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149AA6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35207F">
        <w:rPr>
          <w:rFonts w:cs="Times New Roman"/>
          <w:b/>
          <w:bCs/>
          <w:color w:val="000000"/>
          <w:sz w:val="24"/>
          <w:szCs w:val="24"/>
        </w:rPr>
        <w:t xml:space="preserve"> Občianske združenie </w:t>
      </w:r>
      <w:proofErr w:type="spellStart"/>
      <w:r w:rsidR="0035207F">
        <w:rPr>
          <w:rFonts w:cs="Times New Roman"/>
          <w:b/>
          <w:bCs/>
          <w:color w:val="000000"/>
          <w:sz w:val="24"/>
          <w:szCs w:val="24"/>
        </w:rPr>
        <w:t>Žibrica</w:t>
      </w:r>
      <w:proofErr w:type="spellEnd"/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671343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751C1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3D01C44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  <w:p w14:paraId="1A1ACC27" w14:textId="0C37353B" w:rsidR="00506724" w:rsidRDefault="00DE3A49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  <w:p w14:paraId="794878EA" w14:textId="6AF02726" w:rsidR="00264DB8" w:rsidRPr="008A757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506724" w14:paraId="66C8039B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5240C4F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CB73BCA" w14:textId="36360A95" w:rsidR="00506724" w:rsidRDefault="0005722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 xml:space="preserve">Stratégia CLLD MAS </w:t>
            </w:r>
            <w:proofErr w:type="spellStart"/>
            <w:r w:rsidRPr="006F4F7E">
              <w:rPr>
                <w:rFonts w:ascii="Calibri" w:hAnsi="Calibri" w:cs="Calibri"/>
                <w:b/>
                <w:bCs/>
              </w:rPr>
              <w:t>Žibrica</w:t>
            </w:r>
            <w:proofErr w:type="spellEnd"/>
            <w:r w:rsidRPr="006F4F7E">
              <w:rPr>
                <w:rFonts w:ascii="Calibri" w:hAnsi="Calibri" w:cs="Calibri"/>
                <w:b/>
                <w:bCs/>
              </w:rPr>
              <w:t xml:space="preserve"> na roky 2016 </w:t>
            </w:r>
            <w:r w:rsidR="00264DB8">
              <w:rPr>
                <w:rFonts w:ascii="Calibri" w:hAnsi="Calibri" w:cs="Calibri"/>
                <w:b/>
                <w:bCs/>
              </w:rPr>
              <w:t>–</w:t>
            </w:r>
            <w:r w:rsidRPr="006F4F7E">
              <w:rPr>
                <w:rFonts w:ascii="Calibri" w:hAnsi="Calibri" w:cs="Calibri"/>
                <w:b/>
                <w:bCs/>
              </w:rPr>
              <w:t xml:space="preserve"> 2023</w:t>
            </w:r>
          </w:p>
          <w:p w14:paraId="674BECCB" w14:textId="1116A4A6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2E74B5" w:themeColor="accent1" w:themeShade="BF"/>
              </w:rPr>
            </w:pPr>
          </w:p>
        </w:tc>
      </w:tr>
      <w:tr w:rsidR="004347C6" w14:paraId="6998887C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3DB20AA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  <w:p w14:paraId="599DE080" w14:textId="19D0A1C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6F4F7E">
              <w:rPr>
                <w:rFonts w:cs="Times New Roman"/>
                <w:b/>
                <w:bCs/>
                <w:iCs/>
              </w:rPr>
              <w:t xml:space="preserve">Občianske združenie </w:t>
            </w:r>
            <w:proofErr w:type="spellStart"/>
            <w:r w:rsidRPr="006F4F7E">
              <w:rPr>
                <w:rFonts w:cs="Times New Roman"/>
                <w:b/>
                <w:bCs/>
                <w:iCs/>
              </w:rPr>
              <w:t>Ž</w:t>
            </w:r>
            <w:r w:rsidR="00F83B90" w:rsidRPr="006F4F7E">
              <w:rPr>
                <w:rFonts w:cs="Times New Roman"/>
                <w:b/>
                <w:bCs/>
                <w:iCs/>
              </w:rPr>
              <w:t>ibrica</w:t>
            </w:r>
            <w:proofErr w:type="spellEnd"/>
          </w:p>
          <w:p w14:paraId="5441564C" w14:textId="6744E8A5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2E74B5" w:themeColor="accent1" w:themeShade="BF"/>
              </w:rPr>
            </w:pP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A5ADAF5" w:rsidR="00EE6A88" w:rsidRPr="00264DB8" w:rsidRDefault="00414B53" w:rsidP="00264DB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  <w:i/>
                <w:color w:val="2E74B5" w:themeColor="accent1" w:themeShade="BF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264DB8" w:rsidRPr="00264DB8">
              <w:rPr>
                <w:rFonts w:cstheme="minorHAnsi"/>
                <w:b/>
                <w:bCs/>
              </w:rPr>
              <w:t xml:space="preserve">.1 </w:t>
            </w:r>
            <w:r>
              <w:rPr>
                <w:rFonts w:cstheme="minorHAnsi"/>
                <w:b/>
                <w:bCs/>
              </w:rPr>
              <w:t>Zlepšenie kvality infraštruktúry a vzhľadu obcí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3EC2A6C" w:rsidR="00EE6A88" w:rsidRPr="006F4F7E" w:rsidRDefault="00176B5D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>7.</w:t>
            </w:r>
            <w:r w:rsidR="00414B53">
              <w:rPr>
                <w:rFonts w:ascii="Calibri" w:hAnsi="Calibri" w:cs="Calibri"/>
                <w:b/>
                <w:bCs/>
              </w:rPr>
              <w:t>2</w:t>
            </w:r>
            <w:r w:rsidRPr="006F4F7E">
              <w:rPr>
                <w:rFonts w:ascii="Calibri" w:hAnsi="Calibri" w:cs="Calibri"/>
                <w:b/>
                <w:bCs/>
              </w:rPr>
              <w:t xml:space="preserve"> </w:t>
            </w:r>
            <w:r w:rsidR="00414B53" w:rsidRPr="00414B53">
              <w:rPr>
                <w:rFonts w:cstheme="minorHAnsi"/>
                <w:b/>
                <w:bCs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A66E7FA" w:rsidR="004347C6" w:rsidRPr="006F4F7E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 xml:space="preserve">Ing. Zuzana </w:t>
            </w:r>
            <w:proofErr w:type="spellStart"/>
            <w:r w:rsidRPr="006F4F7E">
              <w:rPr>
                <w:rFonts w:cs="Times New Roman"/>
                <w:b/>
                <w:bCs/>
              </w:rPr>
              <w:t>Vinkovičová</w:t>
            </w:r>
            <w:proofErr w:type="spellEnd"/>
            <w:r w:rsidR="00792B22">
              <w:rPr>
                <w:rFonts w:cs="Times New Roman"/>
                <w:b/>
                <w:bCs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478F3500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A54EAA6" w14:textId="0A8DDA7F" w:rsidR="004347C6" w:rsidRDefault="002B254C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4.6.2020</w:t>
            </w:r>
          </w:p>
          <w:p w14:paraId="1E87D37F" w14:textId="5BF11239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4B5CB5B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751C12">
        <w:rPr>
          <w:color w:val="000000" w:themeColor="text1"/>
        </w:rPr>
        <w:t xml:space="preserve"> Občianske združenie ŽIBRICA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0243DD">
        <w:rPr>
          <w:color w:val="000000" w:themeColor="text1"/>
        </w:rPr>
        <w:t xml:space="preserve"> </w:t>
      </w:r>
      <w:r w:rsidR="000243DD" w:rsidRPr="00057228">
        <w:rPr>
          <w:rFonts w:ascii="Calibri" w:hAnsi="Calibri" w:cs="Calibri"/>
        </w:rPr>
        <w:t xml:space="preserve">Stratégia CLLD MAS </w:t>
      </w:r>
      <w:proofErr w:type="spellStart"/>
      <w:r w:rsidR="000243DD" w:rsidRPr="00057228">
        <w:rPr>
          <w:rFonts w:ascii="Calibri" w:hAnsi="Calibri" w:cs="Calibri"/>
        </w:rPr>
        <w:t>Žibrica</w:t>
      </w:r>
      <w:proofErr w:type="spellEnd"/>
      <w:r w:rsidR="000243DD" w:rsidRPr="00057228">
        <w:rPr>
          <w:rFonts w:ascii="Calibri" w:hAnsi="Calibri" w:cs="Calibri"/>
        </w:rPr>
        <w:t xml:space="preserve"> na roky 2016 - 2023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7EA18BD" w:rsidR="004347C6" w:rsidRDefault="005311D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637BB8">
          <w:rPr>
            <w:rStyle w:val="Vrazn"/>
            <w:color w:val="000000" w:themeColor="text1"/>
            <w:sz w:val="28"/>
            <w:szCs w:val="28"/>
          </w:rPr>
          <w:t>0</w:t>
        </w:r>
        <w:r w:rsidR="002B254C">
          <w:rPr>
            <w:rStyle w:val="Vrazn"/>
            <w:color w:val="000000" w:themeColor="text1"/>
            <w:sz w:val="28"/>
            <w:szCs w:val="28"/>
          </w:rPr>
          <w:t>4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751C12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B0D60D6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637BB8">
        <w:rPr>
          <w:rFonts w:cstheme="minorHAnsi"/>
          <w:b/>
          <w:bCs/>
          <w:szCs w:val="19"/>
          <w:lang w:eastAsia="sk-SK"/>
        </w:rPr>
        <w:t xml:space="preserve"> </w:t>
      </w:r>
      <w:r w:rsidR="002B254C">
        <w:rPr>
          <w:rFonts w:cstheme="minorHAnsi"/>
          <w:b/>
          <w:bCs/>
          <w:szCs w:val="19"/>
          <w:lang w:eastAsia="sk-SK"/>
        </w:rPr>
        <w:t>4.6.2020</w:t>
      </w:r>
    </w:p>
    <w:p w14:paraId="4AEFB605" w14:textId="4AB1195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lastRenderedPageBreak/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7BB8">
        <w:rPr>
          <w:rFonts w:cstheme="minorHAnsi"/>
          <w:b/>
          <w:bCs/>
          <w:szCs w:val="19"/>
          <w:lang w:eastAsia="sk-SK"/>
        </w:rPr>
        <w:t xml:space="preserve"> </w:t>
      </w:r>
      <w:r w:rsidR="002B254C">
        <w:rPr>
          <w:rFonts w:cstheme="minorHAnsi"/>
          <w:b/>
          <w:bCs/>
          <w:szCs w:val="19"/>
          <w:lang w:eastAsia="sk-SK"/>
        </w:rPr>
        <w:t>12.06.2020</w:t>
      </w:r>
    </w:p>
    <w:p w14:paraId="27DFC610" w14:textId="536796A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2B254C">
        <w:rPr>
          <w:rFonts w:cstheme="minorHAnsi"/>
          <w:b/>
          <w:bCs/>
          <w:szCs w:val="19"/>
          <w:lang w:eastAsia="sk-SK"/>
        </w:rPr>
        <w:t>15.06.2020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4A82339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F6477">
        <w:rPr>
          <w:i/>
          <w:color w:val="000000" w:themeColor="text1"/>
          <w:sz w:val="20"/>
          <w:szCs w:val="20"/>
        </w:rPr>
        <w:t>– nerelevantné.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0060B2A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6B2041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414B53" w:rsidRPr="00414B53">
        <w:rPr>
          <w:rFonts w:eastAsia="Times New Roman" w:cs="Times New Roman"/>
          <w:b/>
          <w:lang w:eastAsia="sk-SK"/>
        </w:rPr>
        <w:t>Podopatrenie</w:t>
      </w:r>
      <w:proofErr w:type="spellEnd"/>
      <w:r w:rsidR="00414B53" w:rsidRPr="00414B53">
        <w:rPr>
          <w:rFonts w:eastAsia="Times New Roman" w:cs="Times New Roman"/>
          <w:b/>
          <w:lang w:eastAsia="sk-SK"/>
        </w:rPr>
        <w:t xml:space="preserve"> </w:t>
      </w:r>
      <w:r w:rsidR="00414B53" w:rsidRPr="006F4F7E">
        <w:rPr>
          <w:rFonts w:ascii="Calibri" w:hAnsi="Calibri" w:cs="Calibri"/>
          <w:b/>
          <w:bCs/>
        </w:rPr>
        <w:t>7.</w:t>
      </w:r>
      <w:r w:rsidR="00414B53">
        <w:rPr>
          <w:rFonts w:ascii="Calibri" w:hAnsi="Calibri" w:cs="Calibri"/>
          <w:b/>
          <w:bCs/>
        </w:rPr>
        <w:t>2</w:t>
      </w:r>
      <w:r w:rsidR="00414B53" w:rsidRPr="006F4F7E">
        <w:rPr>
          <w:rFonts w:ascii="Calibri" w:hAnsi="Calibri" w:cs="Calibri"/>
          <w:b/>
          <w:bCs/>
        </w:rPr>
        <w:t xml:space="preserve"> </w:t>
      </w:r>
      <w:r w:rsidR="00414B53" w:rsidRPr="00414B53">
        <w:rPr>
          <w:rFonts w:cstheme="minorHAnsi"/>
          <w:b/>
          <w:bCs/>
        </w:rPr>
        <w:t>Podpora na investície do vytvárania, zlepšovania alebo rozširovania všetkých druhov infraštruktúr malých rozmerov vrátane investícií do energie z obnoviteľných zdrojov a úspor energie</w:t>
      </w:r>
      <w:r w:rsidR="0021248B">
        <w:rPr>
          <w:rFonts w:ascii="Calibri" w:hAnsi="Calibri" w:cs="Calibri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601249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6B2041">
        <w:rPr>
          <w:color w:val="000000" w:themeColor="text1"/>
        </w:rPr>
        <w:t xml:space="preserve"> – </w:t>
      </w:r>
      <w:r w:rsidR="006B2041" w:rsidRPr="006B2041">
        <w:rPr>
          <w:i/>
          <w:iCs/>
          <w:color w:val="000000" w:themeColor="text1"/>
        </w:rPr>
        <w:t>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</w:t>
      </w:r>
      <w:r w:rsidRPr="004E1951">
        <w:rPr>
          <w:rFonts w:cs="Times New Roman"/>
        </w:rPr>
        <w:lastRenderedPageBreak/>
        <w:t xml:space="preserve">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1C1EF6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21248B">
        <w:rPr>
          <w:color w:val="000000" w:themeColor="text1"/>
        </w:rPr>
        <w:t xml:space="preserve"> </w:t>
      </w:r>
      <w:r w:rsidR="0021248B" w:rsidRPr="00057228">
        <w:rPr>
          <w:rFonts w:ascii="Calibri" w:hAnsi="Calibri" w:cs="Calibri"/>
        </w:rPr>
        <w:t xml:space="preserve">Stratégia CLLD MAS </w:t>
      </w:r>
      <w:proofErr w:type="spellStart"/>
      <w:r w:rsidR="0021248B" w:rsidRPr="00057228">
        <w:rPr>
          <w:rFonts w:ascii="Calibri" w:hAnsi="Calibri" w:cs="Calibri"/>
        </w:rPr>
        <w:t>Žibrica</w:t>
      </w:r>
      <w:proofErr w:type="spellEnd"/>
      <w:r w:rsidR="0021248B" w:rsidRPr="00057228">
        <w:rPr>
          <w:rFonts w:ascii="Calibri" w:hAnsi="Calibri" w:cs="Calibri"/>
        </w:rPr>
        <w:t xml:space="preserve"> na roky 2016 - 2023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5FFBB68" w:rsidR="00F16311" w:rsidRPr="0090154C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0154C">
        <w:rPr>
          <w:color w:val="000000" w:themeColor="text1"/>
        </w:rPr>
        <w:t xml:space="preserve"> - </w:t>
      </w:r>
      <w:r w:rsidR="0090154C" w:rsidRPr="0090154C">
        <w:rPr>
          <w:i/>
          <w:iCs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86A8B8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B905AAE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A97829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36CB9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36CB9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  <w:r w:rsidR="00536CB9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AF8A4C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47370">
        <w:rPr>
          <w:rFonts w:eastAsia="Times New Roman" w:cs="Times New Roman"/>
          <w:bCs/>
          <w:lang w:eastAsia="sk-SK"/>
        </w:rPr>
        <w:t>:</w:t>
      </w:r>
      <w:r w:rsidR="002F6250">
        <w:rPr>
          <w:rFonts w:eastAsia="Times New Roman" w:cs="Times New Roman"/>
          <w:bCs/>
          <w:lang w:eastAsia="sk-SK"/>
        </w:rPr>
        <w:t xml:space="preserve"> Ob</w:t>
      </w:r>
      <w:r w:rsidR="00147370">
        <w:rPr>
          <w:rFonts w:eastAsia="Times New Roman" w:cs="Times New Roman"/>
          <w:bCs/>
          <w:lang w:eastAsia="sk-SK"/>
        </w:rPr>
        <w:t>čianske združenie ŽIBRICA, Dolné Lefantovce 134, 951 45 Dolné Lefantovce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B3CBB2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hyperlink r:id="rId10" w:history="1">
        <w:r w:rsidR="00817ED3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</w:p>
    <w:p w14:paraId="2A81CACB" w14:textId="0B4EE7E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90154C">
        <w:rPr>
          <w:rFonts w:eastAsia="Times New Roman" w:cs="Times New Roman"/>
          <w:bCs/>
          <w:lang w:eastAsia="sk-SK"/>
        </w:rPr>
        <w:t xml:space="preserve">+421 </w:t>
      </w:r>
      <w:r w:rsidR="00817ED3">
        <w:rPr>
          <w:rFonts w:eastAsia="Times New Roman" w:cs="Times New Roman"/>
          <w:bCs/>
          <w:lang w:eastAsia="sk-SK"/>
        </w:rPr>
        <w:t>917 992 281</w:t>
      </w:r>
    </w:p>
    <w:p w14:paraId="5B986BD0" w14:textId="524C3C0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17ED3">
        <w:rPr>
          <w:rFonts w:eastAsia="Times New Roman" w:cs="Times New Roman"/>
          <w:bCs/>
          <w:lang w:eastAsia="sk-SK"/>
        </w:rPr>
        <w:t xml:space="preserve"> Občianske združenie ŽIBRICA, Dolné Lefantovce 134, 951 45 Dolné Lefantovce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A57AE1F" w:rsidR="00E07A3C" w:rsidRPr="00597F82" w:rsidRDefault="002743F3" w:rsidP="00645671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96A83">
        <w:rPr>
          <w:rFonts w:eastAsia="Calibri" w:cs="Times New Roman"/>
        </w:rPr>
        <w:t xml:space="preserve"> </w:t>
      </w:r>
      <w:r w:rsidR="00E96A83" w:rsidRPr="004B7A32">
        <w:rPr>
          <w:rFonts w:ascii="Calibri" w:hAnsi="Calibri" w:cs="Calibri"/>
          <w:i/>
          <w:iCs/>
        </w:rPr>
        <w:t xml:space="preserve">Stratégia CLLD MAS </w:t>
      </w:r>
      <w:proofErr w:type="spellStart"/>
      <w:r w:rsidR="00E96A83" w:rsidRPr="004B7A32">
        <w:rPr>
          <w:rFonts w:ascii="Calibri" w:hAnsi="Calibri" w:cs="Calibri"/>
          <w:i/>
          <w:iCs/>
        </w:rPr>
        <w:t>Žibrica</w:t>
      </w:r>
      <w:proofErr w:type="spellEnd"/>
      <w:r w:rsidR="00E96A83" w:rsidRPr="004B7A32">
        <w:rPr>
          <w:rFonts w:ascii="Calibri" w:hAnsi="Calibri" w:cs="Calibri"/>
          <w:i/>
          <w:iCs/>
        </w:rPr>
        <w:t xml:space="preserve"> na roky 2016 – 2023</w:t>
      </w:r>
      <w:r w:rsidR="00E96A83">
        <w:rPr>
          <w:rFonts w:ascii="Calibri" w:hAnsi="Calibri" w:cs="Calibri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E734B8">
        <w:rPr>
          <w:rFonts w:eastAsia="Calibri" w:cs="Times New Roman"/>
        </w:rPr>
        <w:t xml:space="preserve"> </w:t>
      </w:r>
      <w:r w:rsidR="00414B53" w:rsidRPr="006F4F7E">
        <w:rPr>
          <w:rFonts w:ascii="Calibri" w:hAnsi="Calibri" w:cs="Calibri"/>
          <w:b/>
          <w:bCs/>
        </w:rPr>
        <w:t>7.</w:t>
      </w:r>
      <w:r w:rsidR="00414B53">
        <w:rPr>
          <w:rFonts w:ascii="Calibri" w:hAnsi="Calibri" w:cs="Calibri"/>
          <w:b/>
          <w:bCs/>
        </w:rPr>
        <w:t>2</w:t>
      </w:r>
      <w:r w:rsidR="00414B53" w:rsidRPr="006F4F7E">
        <w:rPr>
          <w:rFonts w:ascii="Calibri" w:hAnsi="Calibri" w:cs="Calibri"/>
          <w:b/>
          <w:bCs/>
        </w:rPr>
        <w:t xml:space="preserve"> </w:t>
      </w:r>
      <w:r w:rsidR="00414B53" w:rsidRPr="00414B53">
        <w:rPr>
          <w:rFonts w:cstheme="minorHAnsi"/>
          <w:b/>
          <w:bCs/>
        </w:rPr>
        <w:t>Podpora na investície do vytvárania, zlepšovania alebo rozširovania všetkých druhov infraštruktúr malých rozmerov vrátane investícií do energie z obnoviteľných zdrojov a úspor energie</w:t>
      </w:r>
      <w:r w:rsidR="00E734B8">
        <w:rPr>
          <w:rFonts w:ascii="Calibri" w:hAnsi="Calibri" w:cs="Calibri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87E8BC7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C67DF">
        <w:rPr>
          <w:rFonts w:asciiTheme="minorHAnsi" w:eastAsia="Calibri" w:hAnsiTheme="min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eastAsia="Calibri" w:hAnsiTheme="minorHAnsi"/>
          <w:sz w:val="22"/>
          <w:szCs w:val="22"/>
        </w:rPr>
        <w:t>Žibrica</w:t>
      </w:r>
      <w:proofErr w:type="spellEnd"/>
      <w:r w:rsidR="001C67D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001F87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="001C67DF">
        <w:rPr>
          <w:rFonts w:asciiTheme="minorHAnsi" w:hAnsiTheme="minorHAnsi" w:cstheme="maj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hAnsiTheme="minorHAnsi" w:cstheme="majorHAnsi"/>
          <w:sz w:val="22"/>
          <w:szCs w:val="22"/>
        </w:rPr>
        <w:t>Žibrica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247A002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B0A9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91B65DB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B0A9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5E98762C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B0A9E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62E733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311DC">
              <w:rPr>
                <w:rFonts w:eastAsia="Calibri" w:cs="Times New Roman"/>
                <w:sz w:val="20"/>
                <w:szCs w:val="20"/>
              </w:rPr>
            </w:r>
            <w:r w:rsidR="005311D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4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1248B" w:rsidRPr="00057228">
              <w:rPr>
                <w:rFonts w:ascii="Calibri" w:hAnsi="Calibri" w:cs="Calibri"/>
              </w:rPr>
              <w:t xml:space="preserve">Stratégia CLLD MAS </w:t>
            </w:r>
            <w:proofErr w:type="spellStart"/>
            <w:r w:rsidR="0021248B" w:rsidRPr="00057228">
              <w:rPr>
                <w:rFonts w:ascii="Calibri" w:hAnsi="Calibri" w:cs="Calibri"/>
              </w:rPr>
              <w:t>Žibrica</w:t>
            </w:r>
            <w:proofErr w:type="spellEnd"/>
            <w:r w:rsidR="0021248B" w:rsidRPr="00057228">
              <w:rPr>
                <w:rFonts w:ascii="Calibri" w:hAnsi="Calibri" w:cs="Calibri"/>
              </w:rPr>
              <w:t xml:space="preserve"> na roky 2016 </w:t>
            </w:r>
            <w:r w:rsidR="0021248B">
              <w:rPr>
                <w:rFonts w:ascii="Calibri" w:hAnsi="Calibri" w:cs="Calibri"/>
              </w:rPr>
              <w:t>–</w:t>
            </w:r>
            <w:r w:rsidR="0021248B" w:rsidRPr="00057228">
              <w:rPr>
                <w:rFonts w:ascii="Calibri" w:hAnsi="Calibri" w:cs="Calibri"/>
              </w:rPr>
              <w:t xml:space="preserve"> 2023</w:t>
            </w:r>
            <w:r w:rsidR="0021248B">
              <w:rPr>
                <w:rFonts w:ascii="Calibri" w:hAnsi="Calibri" w:cs="Calibri"/>
              </w:rPr>
              <w:t xml:space="preserve">,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311DC">
              <w:rPr>
                <w:rFonts w:asciiTheme="minorHAnsi" w:eastAsia="Calibri" w:hAnsiTheme="minorHAnsi"/>
              </w:rPr>
            </w:r>
            <w:r w:rsidR="005311D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311DC">
              <w:rPr>
                <w:rFonts w:eastAsia="Calibri"/>
              </w:rPr>
            </w:r>
            <w:r w:rsidR="005311D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311DC">
              <w:rPr>
                <w:rFonts w:eastAsia="Calibri" w:cs="Times New Roman"/>
                <w:sz w:val="20"/>
                <w:szCs w:val="20"/>
              </w:rPr>
            </w:r>
            <w:r w:rsidR="005311D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BC22" w14:textId="77777777" w:rsidR="005311DC" w:rsidRDefault="005311DC" w:rsidP="00FC1411">
      <w:pPr>
        <w:spacing w:after="0" w:line="240" w:lineRule="auto"/>
      </w:pPr>
      <w:r>
        <w:separator/>
      </w:r>
    </w:p>
  </w:endnote>
  <w:endnote w:type="continuationSeparator" w:id="0">
    <w:p w14:paraId="069F13E4" w14:textId="77777777" w:rsidR="005311DC" w:rsidRDefault="005311D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D6B2" w14:textId="77777777" w:rsidR="005311DC" w:rsidRDefault="005311DC" w:rsidP="00FC1411">
      <w:pPr>
        <w:spacing w:after="0" w:line="240" w:lineRule="auto"/>
      </w:pPr>
      <w:r>
        <w:separator/>
      </w:r>
    </w:p>
  </w:footnote>
  <w:footnote w:type="continuationSeparator" w:id="0">
    <w:p w14:paraId="61718375" w14:textId="77777777" w:rsidR="005311DC" w:rsidRDefault="005311D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3DD"/>
    <w:rsid w:val="00025122"/>
    <w:rsid w:val="00026DA4"/>
    <w:rsid w:val="00040106"/>
    <w:rsid w:val="0004052A"/>
    <w:rsid w:val="00040B18"/>
    <w:rsid w:val="00043B95"/>
    <w:rsid w:val="00050C69"/>
    <w:rsid w:val="000537E1"/>
    <w:rsid w:val="0005569A"/>
    <w:rsid w:val="00057228"/>
    <w:rsid w:val="00060660"/>
    <w:rsid w:val="00077D60"/>
    <w:rsid w:val="0008392F"/>
    <w:rsid w:val="00083A26"/>
    <w:rsid w:val="00084B59"/>
    <w:rsid w:val="00092D7B"/>
    <w:rsid w:val="000A0FE1"/>
    <w:rsid w:val="000B1611"/>
    <w:rsid w:val="000C4692"/>
    <w:rsid w:val="000C4775"/>
    <w:rsid w:val="000D5572"/>
    <w:rsid w:val="000F4C2F"/>
    <w:rsid w:val="000F771D"/>
    <w:rsid w:val="00113BBB"/>
    <w:rsid w:val="0012212A"/>
    <w:rsid w:val="00147370"/>
    <w:rsid w:val="001539B5"/>
    <w:rsid w:val="00172735"/>
    <w:rsid w:val="00174511"/>
    <w:rsid w:val="00176AE6"/>
    <w:rsid w:val="00176B5D"/>
    <w:rsid w:val="0018510B"/>
    <w:rsid w:val="00194B60"/>
    <w:rsid w:val="001A6378"/>
    <w:rsid w:val="001B7AB5"/>
    <w:rsid w:val="001C67DF"/>
    <w:rsid w:val="001D70F5"/>
    <w:rsid w:val="001E72A8"/>
    <w:rsid w:val="001F3E6D"/>
    <w:rsid w:val="002032A0"/>
    <w:rsid w:val="00207EA4"/>
    <w:rsid w:val="0021248B"/>
    <w:rsid w:val="00215C06"/>
    <w:rsid w:val="00223137"/>
    <w:rsid w:val="00235CC7"/>
    <w:rsid w:val="00244444"/>
    <w:rsid w:val="00255C09"/>
    <w:rsid w:val="002601DC"/>
    <w:rsid w:val="00264DB8"/>
    <w:rsid w:val="002743F3"/>
    <w:rsid w:val="00282A4E"/>
    <w:rsid w:val="002860E0"/>
    <w:rsid w:val="00286B3E"/>
    <w:rsid w:val="00291D58"/>
    <w:rsid w:val="002A19EB"/>
    <w:rsid w:val="002B052D"/>
    <w:rsid w:val="002B254C"/>
    <w:rsid w:val="002D0BFF"/>
    <w:rsid w:val="002D1FD2"/>
    <w:rsid w:val="002F6250"/>
    <w:rsid w:val="002F647A"/>
    <w:rsid w:val="00307334"/>
    <w:rsid w:val="00322297"/>
    <w:rsid w:val="00334623"/>
    <w:rsid w:val="00341CCF"/>
    <w:rsid w:val="0035207F"/>
    <w:rsid w:val="00360796"/>
    <w:rsid w:val="00376805"/>
    <w:rsid w:val="003812B6"/>
    <w:rsid w:val="0039157A"/>
    <w:rsid w:val="00391DBD"/>
    <w:rsid w:val="003C67DE"/>
    <w:rsid w:val="003D06D3"/>
    <w:rsid w:val="003E4F1E"/>
    <w:rsid w:val="003F155A"/>
    <w:rsid w:val="003F4FDD"/>
    <w:rsid w:val="00414B53"/>
    <w:rsid w:val="004237B2"/>
    <w:rsid w:val="00426BED"/>
    <w:rsid w:val="00434522"/>
    <w:rsid w:val="004347C6"/>
    <w:rsid w:val="00452B04"/>
    <w:rsid w:val="0046195D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7A32"/>
    <w:rsid w:val="004D395D"/>
    <w:rsid w:val="004E1951"/>
    <w:rsid w:val="004E1EA8"/>
    <w:rsid w:val="004F2A96"/>
    <w:rsid w:val="00501039"/>
    <w:rsid w:val="0050569F"/>
    <w:rsid w:val="00506724"/>
    <w:rsid w:val="005311DC"/>
    <w:rsid w:val="00536CB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7590"/>
    <w:rsid w:val="00637BB8"/>
    <w:rsid w:val="00642D39"/>
    <w:rsid w:val="006436D8"/>
    <w:rsid w:val="00643FC4"/>
    <w:rsid w:val="00645671"/>
    <w:rsid w:val="00645762"/>
    <w:rsid w:val="00647B16"/>
    <w:rsid w:val="00651683"/>
    <w:rsid w:val="0065798C"/>
    <w:rsid w:val="0066076D"/>
    <w:rsid w:val="006658AC"/>
    <w:rsid w:val="00670197"/>
    <w:rsid w:val="006918F8"/>
    <w:rsid w:val="006968EB"/>
    <w:rsid w:val="006A0557"/>
    <w:rsid w:val="006A6D9B"/>
    <w:rsid w:val="006B2041"/>
    <w:rsid w:val="006B222C"/>
    <w:rsid w:val="006B6718"/>
    <w:rsid w:val="006E754F"/>
    <w:rsid w:val="006F4E31"/>
    <w:rsid w:val="006F4F7E"/>
    <w:rsid w:val="007135BF"/>
    <w:rsid w:val="00715DDA"/>
    <w:rsid w:val="00734C73"/>
    <w:rsid w:val="00745025"/>
    <w:rsid w:val="00751C12"/>
    <w:rsid w:val="00773E35"/>
    <w:rsid w:val="0078564F"/>
    <w:rsid w:val="00786BBB"/>
    <w:rsid w:val="00792B22"/>
    <w:rsid w:val="00793190"/>
    <w:rsid w:val="007B0A9E"/>
    <w:rsid w:val="007C0DE9"/>
    <w:rsid w:val="007E33B5"/>
    <w:rsid w:val="007E4E84"/>
    <w:rsid w:val="007E5086"/>
    <w:rsid w:val="00805173"/>
    <w:rsid w:val="00817ED3"/>
    <w:rsid w:val="00867ACD"/>
    <w:rsid w:val="00875AAE"/>
    <w:rsid w:val="00881F2E"/>
    <w:rsid w:val="008A7578"/>
    <w:rsid w:val="008A7EEA"/>
    <w:rsid w:val="008B3B04"/>
    <w:rsid w:val="008C2C6C"/>
    <w:rsid w:val="008F1413"/>
    <w:rsid w:val="008F4FA2"/>
    <w:rsid w:val="008F7C3C"/>
    <w:rsid w:val="0090154C"/>
    <w:rsid w:val="00904E76"/>
    <w:rsid w:val="00915163"/>
    <w:rsid w:val="009274ED"/>
    <w:rsid w:val="00932235"/>
    <w:rsid w:val="0093365B"/>
    <w:rsid w:val="00941319"/>
    <w:rsid w:val="009440C7"/>
    <w:rsid w:val="00944D14"/>
    <w:rsid w:val="00945AE5"/>
    <w:rsid w:val="009477F5"/>
    <w:rsid w:val="00947A5F"/>
    <w:rsid w:val="00962229"/>
    <w:rsid w:val="009643C8"/>
    <w:rsid w:val="00964C02"/>
    <w:rsid w:val="009969E2"/>
    <w:rsid w:val="009973F0"/>
    <w:rsid w:val="009B63C4"/>
    <w:rsid w:val="009C0402"/>
    <w:rsid w:val="009C1D73"/>
    <w:rsid w:val="009D5E14"/>
    <w:rsid w:val="009F7073"/>
    <w:rsid w:val="009F7A06"/>
    <w:rsid w:val="009F7F74"/>
    <w:rsid w:val="00A223A1"/>
    <w:rsid w:val="00A23623"/>
    <w:rsid w:val="00A26BBA"/>
    <w:rsid w:val="00A34A2C"/>
    <w:rsid w:val="00A378FC"/>
    <w:rsid w:val="00A41947"/>
    <w:rsid w:val="00A505EE"/>
    <w:rsid w:val="00A5073E"/>
    <w:rsid w:val="00A720CD"/>
    <w:rsid w:val="00AA3379"/>
    <w:rsid w:val="00AD7D5C"/>
    <w:rsid w:val="00AE553F"/>
    <w:rsid w:val="00AF0D71"/>
    <w:rsid w:val="00AF5CA9"/>
    <w:rsid w:val="00B0381D"/>
    <w:rsid w:val="00B06653"/>
    <w:rsid w:val="00B2061F"/>
    <w:rsid w:val="00B52B11"/>
    <w:rsid w:val="00B77A36"/>
    <w:rsid w:val="00BA1A52"/>
    <w:rsid w:val="00BA58D3"/>
    <w:rsid w:val="00BD1C71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0761"/>
    <w:rsid w:val="00CB430C"/>
    <w:rsid w:val="00CC3B1D"/>
    <w:rsid w:val="00CC4017"/>
    <w:rsid w:val="00CC4492"/>
    <w:rsid w:val="00CD22E7"/>
    <w:rsid w:val="00CD35F9"/>
    <w:rsid w:val="00CD37A2"/>
    <w:rsid w:val="00D139F0"/>
    <w:rsid w:val="00D1443E"/>
    <w:rsid w:val="00D31157"/>
    <w:rsid w:val="00D4754C"/>
    <w:rsid w:val="00D536B5"/>
    <w:rsid w:val="00D604F7"/>
    <w:rsid w:val="00D64F25"/>
    <w:rsid w:val="00D66791"/>
    <w:rsid w:val="00D76A98"/>
    <w:rsid w:val="00D93A8C"/>
    <w:rsid w:val="00DA1ED1"/>
    <w:rsid w:val="00DE0330"/>
    <w:rsid w:val="00DE044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34B8"/>
    <w:rsid w:val="00E860D5"/>
    <w:rsid w:val="00E94271"/>
    <w:rsid w:val="00E96A83"/>
    <w:rsid w:val="00ED0343"/>
    <w:rsid w:val="00EE433F"/>
    <w:rsid w:val="00EE49F7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02AF"/>
    <w:rsid w:val="00F404A4"/>
    <w:rsid w:val="00F43F38"/>
    <w:rsid w:val="00F5159C"/>
    <w:rsid w:val="00F51E01"/>
    <w:rsid w:val="00F67A82"/>
    <w:rsid w:val="00F83B90"/>
    <w:rsid w:val="00FA51D3"/>
    <w:rsid w:val="00FA5728"/>
    <w:rsid w:val="00FA6D17"/>
    <w:rsid w:val="00FB686F"/>
    <w:rsid w:val="00FC1411"/>
    <w:rsid w:val="00FD06EA"/>
    <w:rsid w:val="00FD1D6A"/>
    <w:rsid w:val="00FF3E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53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.zib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zibric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24EB"/>
    <w:rsid w:val="003048BF"/>
    <w:rsid w:val="003B305C"/>
    <w:rsid w:val="00496594"/>
    <w:rsid w:val="0056573B"/>
    <w:rsid w:val="005A0A2C"/>
    <w:rsid w:val="007E7E7E"/>
    <w:rsid w:val="00890F4D"/>
    <w:rsid w:val="00971985"/>
    <w:rsid w:val="00A330FC"/>
    <w:rsid w:val="00C71127"/>
    <w:rsid w:val="00DA3A73"/>
    <w:rsid w:val="00DB6C2F"/>
    <w:rsid w:val="00E50717"/>
    <w:rsid w:val="00EE4EC4"/>
    <w:rsid w:val="00F3486D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100F-BA55-4E61-9F63-21031C4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Aneta Molnarova</cp:lastModifiedBy>
  <cp:revision>24</cp:revision>
  <cp:lastPrinted>2020-06-04T09:31:00Z</cp:lastPrinted>
  <dcterms:created xsi:type="dcterms:W3CDTF">2019-07-07T09:17:00Z</dcterms:created>
  <dcterms:modified xsi:type="dcterms:W3CDTF">2020-06-04T09:31:00Z</dcterms:modified>
</cp:coreProperties>
</file>