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1C93955" w:rsidR="00A97A10" w:rsidRPr="00385B43" w:rsidRDefault="00FE7FB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E7FB2">
              <w:rPr>
                <w:rFonts w:ascii="Arial Narrow" w:hAnsi="Arial Narrow"/>
                <w:bCs/>
                <w:sz w:val="18"/>
                <w:szCs w:val="18"/>
              </w:rPr>
              <w:t>MAS Občianske združenie Žibrica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9A1AA57" w:rsidR="00A97A10" w:rsidRPr="00385B43" w:rsidRDefault="00BF046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F0469">
              <w:rPr>
                <w:rFonts w:ascii="Arial Narrow" w:hAnsi="Arial Narrow"/>
                <w:bCs/>
                <w:szCs w:val="24"/>
              </w:rPr>
              <w:t>IROP-CLLD-Q292-511-0</w:t>
            </w:r>
            <w:r w:rsidR="00967B7F">
              <w:rPr>
                <w:rFonts w:ascii="Arial Narrow" w:hAnsi="Arial Narrow"/>
                <w:bCs/>
                <w:szCs w:val="24"/>
              </w:rPr>
              <w:t>0</w:t>
            </w:r>
            <w:r w:rsidRPr="00BF0469">
              <w:rPr>
                <w:rFonts w:ascii="Arial Narrow" w:hAnsi="Arial Narrow"/>
                <w:bCs/>
                <w:szCs w:val="24"/>
              </w:rPr>
              <w:t>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572AECD1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7B8A8C66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1605B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29AC2166"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del w:id="0" w:author="Autor">
              <w:r w:rsidRPr="00385B43" w:rsidDel="00A450FA">
                <w:rPr>
                  <w:rFonts w:ascii="Arial Narrow" w:hAnsi="Arial Narrow"/>
                  <w:b/>
                  <w:bCs/>
                </w:rPr>
                <w:delText xml:space="preserve">Hlavné </w:delText>
              </w:r>
            </w:del>
            <w:ins w:id="1" w:author="Autor">
              <w:r w:rsidR="00A450FA">
                <w:rPr>
                  <w:rFonts w:ascii="Arial Narrow" w:hAnsi="Arial Narrow"/>
                  <w:b/>
                  <w:bCs/>
                </w:rPr>
                <w:t>Hlavná</w:t>
              </w:r>
              <w:r w:rsidR="00A450FA" w:rsidRPr="00385B43">
                <w:rPr>
                  <w:rFonts w:ascii="Arial Narrow" w:hAnsi="Arial Narrow"/>
                  <w:b/>
                  <w:bCs/>
                </w:rPr>
                <w:t xml:space="preserve"> </w:t>
              </w:r>
            </w:ins>
            <w:del w:id="2" w:author="Autor">
              <w:r w:rsidRPr="00385B43" w:rsidDel="00A450FA">
                <w:rPr>
                  <w:rFonts w:ascii="Arial Narrow" w:hAnsi="Arial Narrow"/>
                  <w:b/>
                  <w:bCs/>
                </w:rPr>
                <w:delText xml:space="preserve">aktivity </w:delText>
              </w:r>
            </w:del>
            <w:ins w:id="3" w:author="Autor">
              <w:r w:rsidR="00A450FA">
                <w:rPr>
                  <w:rFonts w:ascii="Arial Narrow" w:hAnsi="Arial Narrow"/>
                  <w:b/>
                  <w:bCs/>
                </w:rPr>
                <w:t>aktivita</w:t>
              </w:r>
              <w:r w:rsidR="00A450FA" w:rsidRPr="00385B43">
                <w:rPr>
                  <w:rFonts w:ascii="Arial Narrow" w:hAnsi="Arial Narrow"/>
                  <w:b/>
                  <w:bCs/>
                </w:rPr>
                <w:t xml:space="preserve"> </w:t>
              </w:r>
            </w:ins>
            <w:r w:rsidRPr="00385B43">
              <w:rPr>
                <w:rFonts w:ascii="Arial Narrow" w:hAnsi="Arial Narrow"/>
                <w:b/>
                <w:bCs/>
              </w:rPr>
              <w:t>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14:paraId="679E5965" w14:textId="50CC2A9A" w:rsidR="00CD0FA6" w:rsidRPr="00385B43" w:rsidRDefault="00CD0FA6" w:rsidP="00FE7FB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27B2985E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del w:id="4" w:author="Autor">
              <w:r w:rsidRPr="00385B43" w:rsidDel="00A450FA">
                <w:rPr>
                  <w:rFonts w:ascii="Arial Narrow" w:hAnsi="Arial Narrow"/>
                  <w:sz w:val="18"/>
                  <w:szCs w:val="18"/>
                </w:rPr>
                <w:delText xml:space="preserve">každej </w:delText>
              </w:r>
            </w:del>
            <w:ins w:id="5" w:author="Autor">
              <w:r w:rsidR="00A450FA">
                <w:rPr>
                  <w:rFonts w:ascii="Arial Narrow" w:hAnsi="Arial Narrow"/>
                  <w:sz w:val="18"/>
                  <w:szCs w:val="18"/>
                </w:rPr>
                <w:t>hlavnej</w:t>
              </w:r>
              <w:r w:rsidR="00A450FA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169564CF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ins w:id="6" w:author="Autor">
              <w:r w:rsidR="00A450FA">
                <w:rPr>
                  <w:rFonts w:ascii="Arial Narrow" w:hAnsi="Arial Narrow"/>
                  <w:sz w:val="18"/>
                  <w:szCs w:val="18"/>
                </w:rPr>
                <w:t xml:space="preserve">hlavnej </w:t>
              </w:r>
            </w:ins>
            <w:del w:id="7" w:author="Autor">
              <w:r w:rsidR="0009206F" w:rsidRPr="007959BE" w:rsidDel="00A450FA">
                <w:rPr>
                  <w:rFonts w:ascii="Arial Narrow" w:hAnsi="Arial Narrow"/>
                  <w:sz w:val="18"/>
                  <w:szCs w:val="18"/>
                </w:rPr>
                <w:delText>aktiv</w:delText>
              </w:r>
              <w:r w:rsidRPr="007959BE" w:rsidDel="00A450FA">
                <w:rPr>
                  <w:rFonts w:ascii="Arial Narrow" w:hAnsi="Arial Narrow"/>
                  <w:sz w:val="18"/>
                  <w:szCs w:val="18"/>
                </w:rPr>
                <w:delText>í</w:delText>
              </w:r>
              <w:r w:rsidR="0009206F" w:rsidRPr="007959BE" w:rsidDel="00A450FA">
                <w:rPr>
                  <w:rFonts w:ascii="Arial Narrow" w:hAnsi="Arial Narrow"/>
                  <w:sz w:val="18"/>
                  <w:szCs w:val="18"/>
                </w:rPr>
                <w:delText xml:space="preserve">t </w:delText>
              </w:r>
            </w:del>
            <w:ins w:id="8" w:author="Autor">
              <w:r w:rsidR="00A450FA">
                <w:rPr>
                  <w:rFonts w:ascii="Arial Narrow" w:hAnsi="Arial Narrow"/>
                  <w:sz w:val="18"/>
                  <w:szCs w:val="18"/>
                </w:rPr>
                <w:t xml:space="preserve">aktivity </w:t>
              </w:r>
            </w:ins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46A7F89B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ins w:id="9" w:author="Autor">
              <w:r w:rsidR="00A450FA">
                <w:rPr>
                  <w:rFonts w:ascii="Arial Narrow" w:hAnsi="Arial Narrow"/>
                  <w:sz w:val="18"/>
                  <w:szCs w:val="18"/>
                </w:rPr>
                <w:t xml:space="preserve">hlavnej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3A93BC9B" w:rsidR="0009206F" w:rsidRPr="00385B43" w:rsidRDefault="00FE7FB2" w:rsidP="0083156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del w:id="10" w:author="Autor">
              <w:r w:rsidDel="00A450FA">
                <w:rPr>
                  <w:rFonts w:ascii="Arial Narrow" w:hAnsi="Arial Narrow"/>
                  <w:sz w:val="18"/>
                  <w:szCs w:val="18"/>
                </w:rPr>
                <w:delText xml:space="preserve">aktivít </w:delText>
              </w:r>
            </w:del>
            <w:ins w:id="11" w:author="Autor">
              <w:r w:rsidR="00A450FA">
                <w:rPr>
                  <w:rFonts w:ascii="Arial Narrow" w:hAnsi="Arial Narrow"/>
                  <w:sz w:val="18"/>
                  <w:szCs w:val="18"/>
                </w:rPr>
                <w:t xml:space="preserve">hlavnej aktivity </w:t>
              </w:r>
            </w:ins>
            <w:r>
              <w:rPr>
                <w:rFonts w:ascii="Arial Narrow" w:hAnsi="Arial Narrow"/>
                <w:sz w:val="18"/>
                <w:szCs w:val="18"/>
              </w:rPr>
              <w:t>projektu: 9 mesiacov od nadobudnutia účinnosti zmluvy o príspevku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AFAD66B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del w:id="13" w:author="Autor">
              <w:r w:rsidRPr="00385B43" w:rsidDel="00A450FA">
                <w:rPr>
                  <w:rFonts w:ascii="Arial Narrow" w:hAnsi="Arial Narrow"/>
                  <w:sz w:val="18"/>
                  <w:szCs w:val="18"/>
                </w:rPr>
                <w:delText xml:space="preserve">V prípade potreby, ak </w:delText>
              </w:r>
              <w:r w:rsidR="00CE63F5" w:rsidRPr="00385B43" w:rsidDel="00A450FA">
                <w:rPr>
                  <w:rFonts w:ascii="Arial Narrow" w:hAnsi="Arial Narrow"/>
                  <w:sz w:val="18"/>
                  <w:szCs w:val="18"/>
                </w:rPr>
                <w:delText>žiadateľ</w:delText>
              </w:r>
              <w:r w:rsidRPr="00385B43" w:rsidDel="00A450FA">
                <w:rPr>
                  <w:rFonts w:ascii="Arial Narrow" w:hAnsi="Arial Narrow"/>
                  <w:sz w:val="18"/>
                  <w:szCs w:val="18"/>
                </w:rPr>
                <w:delText xml:space="preserve"> plánuje realizovať viac oprávnených aktivít (ak to výzva umožňuje), uvedie tabuľku </w:delText>
              </w:r>
              <w:r w:rsidR="00F11710" w:rsidRPr="00385B43" w:rsidDel="00A450FA">
                <w:rPr>
                  <w:rFonts w:ascii="Arial Narrow" w:hAnsi="Arial Narrow"/>
                  <w:sz w:val="18"/>
                  <w:szCs w:val="18"/>
                </w:rPr>
                <w:delText>5</w:delText>
              </w:r>
              <w:r w:rsidRPr="00385B43" w:rsidDel="00A450FA">
                <w:rPr>
                  <w:rFonts w:ascii="Arial Narrow" w:hAnsi="Arial Narrow"/>
                  <w:sz w:val="18"/>
                  <w:szCs w:val="18"/>
                </w:rPr>
                <w:delText xml:space="preserve"> viackrát - pod seba (pre každú aktivitu jednu).</w:delText>
              </w:r>
            </w:del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144BBFB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 xml:space="preserve">, zodpovedajúci činnosti, na ktorú je zameraný projektu. </w:t>
            </w:r>
            <w:ins w:id="14" w:author="Autor">
              <w:r w:rsidR="00A450FA">
                <w:rPr>
                  <w:rFonts w:ascii="Arial Narrow" w:hAnsi="Arial Narrow"/>
                  <w:sz w:val="18"/>
                  <w:szCs w:val="18"/>
                </w:rPr>
                <w:t xml:space="preserve">SK NACE projektu uvádza žiadateľ na najnižšej možnej úrovni. </w:t>
              </w:r>
            </w:ins>
            <w:r>
              <w:rPr>
                <w:rFonts w:ascii="Arial Narrow" w:hAnsi="Arial Narrow"/>
                <w:sz w:val="18"/>
                <w:szCs w:val="18"/>
              </w:rPr>
              <w:t>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71C39963"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76889" w:rsidRPr="00385B43">
                  <w:rPr>
                    <w:rStyle w:val="Zstupntext"/>
                    <w:b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E7FB2" w:rsidRPr="00385B43" w14:paraId="563945D3" w14:textId="77777777" w:rsidTr="00FE7FB2">
        <w:trPr>
          <w:trHeight w:val="54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1666A4A8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4FE1BB81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FCC6184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E7FB2" w:rsidRPr="00385B43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7D807DB5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0D39226A" w:rsidR="00FE7FB2" w:rsidRPr="007D6358" w:rsidRDefault="00FE7FB2" w:rsidP="00FE7FB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E637B6" w:rsidRPr="00385B43" w14:paraId="1EE2CB86" w14:textId="77777777" w:rsidTr="00FF2730">
        <w:trPr>
          <w:trHeight w:val="62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D31AAEB" w14:textId="7EC5BE9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576DFB9" w14:textId="032CDB08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C719AB1" w14:textId="6ADB7C4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D485404" w14:textId="11F360F5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7ACBDD83" w14:textId="2F01208D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9FDF667" w14:textId="63E9EBA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E637B6" w:rsidRPr="00385B43" w14:paraId="38932497" w14:textId="77777777" w:rsidTr="00FF2730">
        <w:trPr>
          <w:trHeight w:val="56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C6AF1B2" w14:textId="013B766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DC72530" w14:textId="613935D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4BEA6F17" w14:textId="6AD34156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BB49839" w14:textId="40DB5126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A40BEDD" w14:textId="1D0653AE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E6FD61" w14:textId="2001AFB9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E637B6" w:rsidRPr="00385B43" w14:paraId="295DDEAD" w14:textId="77777777" w:rsidTr="00FF2730">
        <w:trPr>
          <w:trHeight w:val="545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6F9709F" w14:textId="457E6971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A 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628829" w14:textId="1D9FEECB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0E653D" w14:textId="1B9893F3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04E8E8D" w14:textId="38C4F6D9" w:rsidR="00E637B6" w:rsidRPr="00385B43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0BFBCAC" w14:textId="1B8ECE3C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B5D94B" w14:textId="7BBF0812" w:rsidR="00E637B6" w:rsidRPr="007D6358" w:rsidRDefault="00E637B6" w:rsidP="00E637B6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UR, </w:t>
            </w:r>
            <w:r w:rsidR="009F350E" w:rsidRPr="009F350E">
              <w:rPr>
                <w:rFonts w:ascii="Arial Narrow" w:hAnsi="Arial Narrow"/>
                <w:sz w:val="18"/>
                <w:szCs w:val="18"/>
              </w:rPr>
              <w:t>RMŽaND</w:t>
            </w:r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merateľného/ých ukazovateľa/ov,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1605B3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1605B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5B8C674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64CE9056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52D7980C" w14:textId="57EE1E00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6501C7A1" w:rsidR="008A2FD8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85DBFE3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výrobku/ resp. služby, ktoré budú pre trh alebo pre firmu nové</w:t>
            </w:r>
          </w:p>
          <w:p w14:paraId="5F971B9D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počet novovytvorených pracovných miest</w:t>
            </w:r>
          </w:p>
          <w:p w14:paraId="430B400F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novovytvorených pracovných miest</w:t>
            </w:r>
          </w:p>
          <w:p w14:paraId="21A55A1D" w14:textId="73AB5BB1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stavebných prác (ak relevantné)</w:t>
            </w:r>
          </w:p>
          <w:p w14:paraId="63376EFA" w14:textId="77777777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výdavkov</w:t>
            </w:r>
          </w:p>
          <w:p w14:paraId="60A9678D" w14:textId="3C2BACBA" w:rsidR="00D6305B" w:rsidRDefault="00D6305B" w:rsidP="00D6305B">
            <w:pPr>
              <w:pStyle w:val="Odsekzoznamu"/>
              <w:numPr>
                <w:ilvl w:val="0"/>
                <w:numId w:val="28"/>
              </w:numPr>
              <w:rPr>
                <w:ins w:id="15" w:author="Autor"/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stavu verejného obstarávania</w:t>
            </w:r>
          </w:p>
          <w:p w14:paraId="728E2BAA" w14:textId="532E1FA1" w:rsidR="00A450FA" w:rsidRDefault="00A450FA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eastAsia="Calibri" w:hAnsi="Arial Narrow"/>
                <w:sz w:val="18"/>
                <w:szCs w:val="18"/>
              </w:rPr>
            </w:pPr>
            <w:ins w:id="16" w:author="Autor">
              <w:r>
                <w:rPr>
                  <w:rFonts w:ascii="Arial Narrow" w:eastAsia="Calibri" w:hAnsi="Arial Narrow"/>
                  <w:sz w:val="18"/>
                  <w:szCs w:val="18"/>
                </w:rPr>
                <w:t>preukázanie inaktívnosti projektu – spôsobu realizácie hlavnej aktivity projektu</w:t>
              </w:r>
            </w:ins>
          </w:p>
          <w:p w14:paraId="26B9EADA" w14:textId="5EB227BD" w:rsidR="008A2FD8" w:rsidRPr="00D6305B" w:rsidRDefault="008A2FD8" w:rsidP="00D6305B">
            <w:pPr>
              <w:pStyle w:val="Odsekzoznamu"/>
              <w:numPr>
                <w:ilvl w:val="0"/>
                <w:numId w:val="28"/>
              </w:numPr>
              <w:rPr>
                <w:rFonts w:ascii="Arial Narrow" w:hAnsi="Arial Narrow"/>
                <w:sz w:val="18"/>
                <w:szCs w:val="18"/>
              </w:rPr>
            </w:pPr>
            <w:r w:rsidRPr="00D6305B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D6305B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7CE5497" w14:textId="606F3C46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7F7F5219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ins w:id="17" w:author="Autor"/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ins w:id="18" w:author="Autor">
              <w:r w:rsidR="0059752F">
                <w:rPr>
                  <w:rFonts w:ascii="Arial Narrow" w:eastAsia="Calibri" w:hAnsi="Arial Narrow"/>
                  <w:sz w:val="18"/>
                  <w:szCs w:val="18"/>
                </w:rPr>
                <w:t>,</w:t>
              </w:r>
            </w:ins>
          </w:p>
          <w:p w14:paraId="527D762D" w14:textId="1D3FE1D0" w:rsidR="0059752F" w:rsidRPr="0059752F" w:rsidDel="0059752F" w:rsidRDefault="0059752F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del w:id="19" w:author="Autor"/>
                <w:rFonts w:ascii="Arial Narrow" w:eastAsia="Calibri" w:hAnsi="Arial Narrow"/>
                <w:sz w:val="18"/>
                <w:szCs w:val="18"/>
              </w:rPr>
              <w:pPrChange w:id="20" w:author="Autor">
                <w:pPr>
                  <w:pStyle w:val="Odsekzoznamu"/>
                  <w:numPr>
                    <w:numId w:val="28"/>
                  </w:numPr>
                  <w:ind w:left="426" w:hanging="360"/>
                </w:pPr>
              </w:pPrChange>
            </w:pPr>
            <w:ins w:id="21" w:author="Autor">
              <w:r w:rsidRPr="0059752F">
                <w:rPr>
                  <w:rFonts w:ascii="Arial Narrow" w:eastAsia="Calibri" w:hAnsi="Arial Narrow"/>
                  <w:sz w:val="18"/>
                  <w:szCs w:val="18"/>
                </w:rPr>
                <w:t>preukázanie inovatívnosti výstupov projektu,</w:t>
              </w:r>
            </w:ins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12F94E7" w14:textId="0BA58464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316CB272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418B52E0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24081F0A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53C696F2" w:rsidR="008371AF" w:rsidRPr="00385B43" w:rsidRDefault="008371AF" w:rsidP="00C065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CEAF50E" w14:textId="48659CF8" w:rsidR="00C0655E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CBBAC8F" w14:textId="28E3B3F2" w:rsidR="00E4250F" w:rsidRPr="007959BE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0823B811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3a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80E1817" w:rsidR="00862AC5" w:rsidRPr="00385B43" w:rsidRDefault="008B29C0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3b </w:t>
            </w:r>
            <w:r w:rsidR="007F0266">
              <w:rPr>
                <w:rFonts w:ascii="Arial Narrow" w:hAnsi="Arial Narrow"/>
                <w:sz w:val="18"/>
                <w:szCs w:val="18"/>
              </w:rPr>
              <w:t xml:space="preserve">ŽoPr -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5C242406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97463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182FDE6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</w:t>
            </w:r>
            <w:del w:id="23" w:author="Autor">
              <w:r w:rsidRPr="00385B43" w:rsidDel="004E405D">
                <w:rPr>
                  <w:rFonts w:ascii="Arial Narrow" w:hAnsi="Arial Narrow"/>
                  <w:sz w:val="18"/>
                  <w:szCs w:val="18"/>
                </w:rPr>
                <w:delText xml:space="preserve">žiadateľ ani jeho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CBB1E38" w:rsidR="00C0655E" w:rsidRPr="00385B43" w:rsidRDefault="00C0655E" w:rsidP="007D635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del w:id="24" w:author="Autor">
              <w:r w:rsidR="00B82C04" w:rsidRPr="00B82C04" w:rsidDel="004E405D">
                <w:rPr>
                  <w:rFonts w:ascii="Arial Narrow" w:hAnsi="Arial Narrow"/>
                  <w:sz w:val="18"/>
                  <w:szCs w:val="18"/>
                </w:rPr>
                <w:delText>Udelenie súhlasu pre poskytnutie výpisu z</w:delText>
              </w:r>
              <w:r w:rsidR="00B82C04" w:rsidDel="004E405D">
                <w:rPr>
                  <w:rFonts w:ascii="Arial Narrow" w:hAnsi="Arial Narrow"/>
                  <w:sz w:val="18"/>
                  <w:szCs w:val="18"/>
                </w:rPr>
                <w:delText> </w:delText>
              </w:r>
              <w:r w:rsidR="00B82C04" w:rsidRPr="00B82C04" w:rsidDel="004E405D">
                <w:rPr>
                  <w:rFonts w:ascii="Arial Narrow" w:hAnsi="Arial Narrow"/>
                  <w:sz w:val="18"/>
                  <w:szCs w:val="18"/>
                </w:rPr>
                <w:delText>registra trestov</w:delText>
              </w:r>
            </w:del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49EBA9DD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696191CE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3DD7DD4C" w14:textId="75BC7B59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Ukazovatele </w:t>
            </w:r>
            <w:del w:id="25" w:author="Autor">
              <w:r w:rsidRPr="00385B43" w:rsidDel="00603156">
                <w:rPr>
                  <w:rFonts w:ascii="Arial Narrow" w:hAnsi="Arial Narrow"/>
                  <w:sz w:val="18"/>
                  <w:szCs w:val="18"/>
                </w:rPr>
                <w:delText>finančného zdravia žiadateľa,</w:delText>
              </w:r>
            </w:del>
            <w:ins w:id="26" w:author="Autor">
              <w:r w:rsidR="00603156">
                <w:rPr>
                  <w:rFonts w:ascii="Arial Narrow" w:hAnsi="Arial Narrow"/>
                  <w:sz w:val="18"/>
                  <w:szCs w:val="18"/>
                </w:rPr>
                <w:t>hodnotenia finančnej situácie</w:t>
              </w:r>
            </w:ins>
          </w:p>
          <w:p w14:paraId="3646070A" w14:textId="64F4B93B" w:rsidR="00CE155D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2690D599" w:rsidR="00121A14" w:rsidRPr="00385B43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385B43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>v rámci ostatných príloh ŽoPr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5AE76EE2" w:rsidR="00CE155D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 neporušenia zákazu </w:t>
            </w:r>
            <w:del w:id="27" w:author="Autor">
              <w:r w:rsidRPr="00385B43" w:rsidDel="004E405D">
                <w:rPr>
                  <w:rFonts w:ascii="Arial Narrow" w:hAnsi="Arial Narrow"/>
                  <w:sz w:val="18"/>
                  <w:szCs w:val="18"/>
                </w:rPr>
                <w:delText xml:space="preserve">nelegálnej práce a </w:delText>
              </w:r>
            </w:del>
            <w:r w:rsidRPr="00385B43">
              <w:rPr>
                <w:rFonts w:ascii="Arial Narrow" w:hAnsi="Arial Narrow"/>
                <w:sz w:val="18"/>
                <w:szCs w:val="18"/>
              </w:rPr>
              <w:t>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0C7C544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del w:id="28" w:author="Autor">
              <w:r w:rsidRPr="00385B43" w:rsidDel="004E405D">
                <w:rPr>
                  <w:rFonts w:ascii="Arial Narrow" w:hAnsi="Arial Narrow"/>
                  <w:sz w:val="18"/>
                  <w:szCs w:val="18"/>
                </w:rPr>
                <w:delText xml:space="preserve">hlavné </w:delText>
              </w:r>
            </w:del>
            <w:ins w:id="29" w:author="Autor">
              <w:r w:rsidR="004E405D">
                <w:rPr>
                  <w:rFonts w:ascii="Arial Narrow" w:hAnsi="Arial Narrow"/>
                  <w:sz w:val="18"/>
                  <w:szCs w:val="18"/>
                </w:rPr>
                <w:t>hlavnú</w:t>
              </w:r>
              <w:r w:rsidR="004E405D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del w:id="30" w:author="Autor">
              <w:r w:rsidRPr="00385B43" w:rsidDel="004E405D">
                <w:rPr>
                  <w:rFonts w:ascii="Arial Narrow" w:hAnsi="Arial Narrow"/>
                  <w:sz w:val="18"/>
                  <w:szCs w:val="18"/>
                </w:rPr>
                <w:delText xml:space="preserve">aktivity </w:delText>
              </w:r>
            </w:del>
            <w:ins w:id="31" w:author="Autor">
              <w:r w:rsidR="004E405D" w:rsidRPr="00385B43">
                <w:rPr>
                  <w:rFonts w:ascii="Arial Narrow" w:hAnsi="Arial Narrow"/>
                  <w:sz w:val="18"/>
                  <w:szCs w:val="18"/>
                </w:rPr>
                <w:t>aktivit</w:t>
              </w:r>
              <w:r w:rsidR="004E405D">
                <w:rPr>
                  <w:rFonts w:ascii="Arial Narrow" w:hAnsi="Arial Narrow"/>
                  <w:sz w:val="18"/>
                  <w:szCs w:val="18"/>
                </w:rPr>
                <w:t>u</w:t>
              </w:r>
              <w:r w:rsidR="004E405D" w:rsidRPr="00385B4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 w:rsidRPr="00385B43">
              <w:rPr>
                <w:rFonts w:ascii="Arial Narrow" w:hAnsi="Arial Narrow"/>
                <w:sz w:val="18"/>
                <w:szCs w:val="18"/>
              </w:rPr>
              <w:t>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74E3FAC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BF81433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10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AA59FC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E69DF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</w:t>
            </w:r>
            <w:r w:rsidR="009F350E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E4B4970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7F0266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1CD453ED" w14:textId="77777777" w:rsidR="0036507C" w:rsidRPr="00385B43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8EB637A" w14:textId="73F90C16" w:rsidR="006B5BCA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- Rozpočet projektu,</w:t>
            </w:r>
          </w:p>
          <w:p w14:paraId="28BECFAB" w14:textId="12F40008" w:rsidR="0036507C" w:rsidRPr="00385B43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5BBD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012476D7" w14:textId="1C30B09C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5749848A"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del w:id="32" w:author="Autor">
              <w:r w:rsidR="009F350E" w:rsidDel="000116E3">
                <w:rPr>
                  <w:rFonts w:ascii="Arial Narrow" w:hAnsi="Arial Narrow"/>
                  <w:sz w:val="18"/>
                  <w:szCs w:val="18"/>
                </w:rPr>
                <w:delText xml:space="preserve">14 </w:delText>
              </w:r>
            </w:del>
            <w:ins w:id="33" w:author="Autor">
              <w:r w:rsidR="000116E3">
                <w:rPr>
                  <w:rFonts w:ascii="Arial Narrow" w:hAnsi="Arial Narrow"/>
                  <w:sz w:val="18"/>
                  <w:szCs w:val="18"/>
                </w:rPr>
                <w:t>13</w:t>
              </w:r>
              <w:r w:rsidR="000116E3">
                <w:rPr>
                  <w:rFonts w:ascii="Arial Narrow" w:hAnsi="Arial Narrow"/>
                  <w:sz w:val="18"/>
                  <w:szCs w:val="18"/>
                </w:rPr>
                <w:t xml:space="preserve"> </w:t>
              </w:r>
            </w:ins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9F7EF7C" w:rsidR="00CD4ABE" w:rsidRPr="00385B43" w:rsidRDefault="00CD4A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del w:id="34" w:author="Autor">
              <w:r w:rsidDel="000116E3">
                <w:rPr>
                  <w:rFonts w:ascii="Arial Narrow" w:hAnsi="Arial Narrow"/>
                  <w:sz w:val="18"/>
                  <w:szCs w:val="18"/>
                </w:rPr>
                <w:delText xml:space="preserve"> </w:delText>
              </w:r>
              <w:r w:rsidR="009F350E" w:rsidDel="000116E3">
                <w:rPr>
                  <w:rFonts w:ascii="Arial Narrow" w:hAnsi="Arial Narrow"/>
                  <w:sz w:val="18"/>
                  <w:szCs w:val="18"/>
                </w:rPr>
                <w:delText>13</w:delText>
              </w:r>
            </w:del>
            <w:ins w:id="35" w:author="Autor">
              <w:r w:rsidR="000116E3">
                <w:rPr>
                  <w:rFonts w:ascii="Arial Narrow" w:hAnsi="Arial Narrow"/>
                  <w:sz w:val="18"/>
                  <w:szCs w:val="18"/>
                </w:rPr>
                <w:t>14</w:t>
              </w:r>
            </w:ins>
            <w:r w:rsidR="009F350E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0E4B185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0F5BBD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618183" w14:textId="2FE5DCCC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relelvantné)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731A6EFB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v sektore rybolovu a akvakultúry,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5677A6F1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rybolovu a akvakultúry, na ktoré sa vzťahuje Nariadenie Európskeho parlamentu a Rady (EÚ) č. 1379/2013 z 11. decembra 2013 o spoločnej organizácii trhov s produktmi rybolovu a akvakultúry, ktorým sa menia nariadenia Rady (ES) č. 1184/2006 a (ES) č. 1224/2009 a zrušuje nariadenie Rady (ES) č. 104/2000, zabezpečím oddelené vedenie nákladov súvisiacich s projektom a nákladov súvisiacich s vykonávaním činností v oblasti rybolovu a akvakultúry,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9F55298" w14:textId="1D1E6964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DAE6515" w14:textId="2AE60659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5800F3A1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0A9B7B2F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1F931294" w14:textId="09D15F9E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44B5ABB4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FCFB718" w14:textId="29DA2E2C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0024363D" w14:textId="2BB402B9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8D0DDC3" w:rsidR="005206F0" w:rsidRPr="00385B43" w:rsidRDefault="007A244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/201</w:t>
            </w:r>
            <w:r w:rsidR="001F407B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E0128" w14:textId="77777777" w:rsidR="001605B3" w:rsidRDefault="001605B3" w:rsidP="00297396">
      <w:pPr>
        <w:spacing w:after="0" w:line="240" w:lineRule="auto"/>
      </w:pPr>
      <w:r>
        <w:separator/>
      </w:r>
    </w:p>
  </w:endnote>
  <w:endnote w:type="continuationSeparator" w:id="0">
    <w:p w14:paraId="122704C5" w14:textId="77777777" w:rsidR="001605B3" w:rsidRDefault="001605B3" w:rsidP="00297396">
      <w:pPr>
        <w:spacing w:after="0" w:line="240" w:lineRule="auto"/>
      </w:pPr>
      <w:r>
        <w:continuationSeparator/>
      </w:r>
    </w:p>
  </w:endnote>
  <w:endnote w:type="continuationNotice" w:id="1">
    <w:p w14:paraId="4A235D24" w14:textId="77777777" w:rsidR="001605B3" w:rsidRDefault="00160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2F17" w14:textId="77777777" w:rsidR="00D408C3" w:rsidRDefault="00D408C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403214E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E4B21" w14:textId="77777777" w:rsidR="00D408C3" w:rsidRDefault="00D408C3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2A7DE0A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4F7EE990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3285473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02FD4139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08C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9BD82" w14:textId="77777777" w:rsidR="001605B3" w:rsidRDefault="001605B3" w:rsidP="00297396">
      <w:pPr>
        <w:spacing w:after="0" w:line="240" w:lineRule="auto"/>
      </w:pPr>
      <w:r>
        <w:separator/>
      </w:r>
    </w:p>
  </w:footnote>
  <w:footnote w:type="continuationSeparator" w:id="0">
    <w:p w14:paraId="45D29B92" w14:textId="77777777" w:rsidR="001605B3" w:rsidRDefault="001605B3" w:rsidP="00297396">
      <w:pPr>
        <w:spacing w:after="0" w:line="240" w:lineRule="auto"/>
      </w:pPr>
      <w:r>
        <w:continuationSeparator/>
      </w:r>
    </w:p>
  </w:footnote>
  <w:footnote w:type="continuationNotice" w:id="1">
    <w:p w14:paraId="12DF46A7" w14:textId="77777777" w:rsidR="001605B3" w:rsidRDefault="001605B3">
      <w:pPr>
        <w:spacing w:after="0" w:line="240" w:lineRule="auto"/>
      </w:pPr>
    </w:p>
  </w:footnote>
  <w:footnote w:id="2">
    <w:p w14:paraId="669B90A2" w14:textId="73C80254" w:rsidR="003213BB" w:rsidRPr="006C3E35" w:rsidRDefault="003213BB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</w:t>
      </w:r>
      <w:del w:id="22" w:author="Autor">
        <w:r w:rsidRPr="006C3E35" w:rsidDel="00105E2B">
          <w:rPr>
            <w:rFonts w:ascii="Arial Narrow" w:hAnsi="Arial Narrow" w:cs="Arial"/>
            <w:sz w:val="18"/>
            <w:szCs w:val="18"/>
          </w:rPr>
          <w:delText>Žiadateľ očísluje prílohy v závislosti od relevantnosti k príslušnému projektu</w:delText>
        </w:r>
      </w:del>
    </w:p>
  </w:footnote>
  <w:footnote w:id="3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4">
    <w:p w14:paraId="6D1E7532" w14:textId="33985D37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akvakultúry, v opačnom prípade toto vyhlásenie vymaže</w:t>
      </w:r>
    </w:p>
  </w:footnote>
  <w:footnote w:id="5">
    <w:p w14:paraId="1F30476D" w14:textId="773CD1AE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akvakultúry, v opačnom prípade toto vyhlásenie vymaže</w:t>
      </w:r>
    </w:p>
  </w:footnote>
  <w:footnote w:id="6">
    <w:p w14:paraId="3A4A008C" w14:textId="39BA8DD8" w:rsidR="003213BB" w:rsidRDefault="003213BB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14:paraId="487CAD87" w14:textId="0A842E06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AB5F" w14:textId="77777777" w:rsidR="00D408C3" w:rsidRDefault="00D408C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42FB7590" w:rsidR="003213BB" w:rsidRPr="001F013A" w:rsidRDefault="00936E5D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78F78E7B">
              <wp:simplePos x="0" y="0"/>
              <wp:positionH relativeFrom="column">
                <wp:posOffset>90805</wp:posOffset>
              </wp:positionH>
              <wp:positionV relativeFrom="paragraph">
                <wp:posOffset>207645</wp:posOffset>
              </wp:positionV>
              <wp:extent cx="1000125" cy="476250"/>
              <wp:effectExtent l="0" t="0" r="28575" b="1905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53C11CA4" w:rsidR="003213BB" w:rsidRPr="00020832" w:rsidRDefault="002E6573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32749CDD" wp14:editId="3EB2A998">
                                <wp:extent cx="351155" cy="335280"/>
                                <wp:effectExtent l="0" t="0" r="0" b="7620"/>
                                <wp:docPr id="1" name="Obrázok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2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155" cy="3352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7.15pt;margin-top:16.35pt;width:78.75pt;height:37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" filled="f" strokecolor="windowText" strokeweight=".25pt">
              <v:path arrowok="t"/>
              <v:textbox>
                <w:txbxContent>
                  <w:p w14:paraId="60A80A5B" w14:textId="53C11CA4" w:rsidR="003213BB" w:rsidRPr="00020832" w:rsidRDefault="002E6573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32749CDD" wp14:editId="3EB2A998">
                          <wp:extent cx="351155" cy="335280"/>
                          <wp:effectExtent l="0" t="0" r="0" b="7620"/>
                          <wp:docPr id="1" name="Obrázok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2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155" cy="335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4853199">
          <wp:simplePos x="0" y="0"/>
          <wp:positionH relativeFrom="column">
            <wp:posOffset>1551305</wp:posOffset>
          </wp:positionH>
          <wp:positionV relativeFrom="paragraph">
            <wp:posOffset>235585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66ED446D">
          <wp:simplePos x="0" y="0"/>
          <wp:positionH relativeFrom="column">
            <wp:posOffset>4157980</wp:posOffset>
          </wp:positionH>
          <wp:positionV relativeFrom="paragraph">
            <wp:posOffset>203835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12" w:author="Autor">
      <w:r>
        <w:rPr>
          <w:noProof/>
          <w:lang w:eastAsia="sk-SK"/>
        </w:rPr>
        <w:drawing>
          <wp:inline distT="0" distB="0" distL="0" distR="0" wp14:anchorId="6AD58F43" wp14:editId="1DE5E32B">
            <wp:extent cx="1782445" cy="639445"/>
            <wp:effectExtent l="0" t="0" r="8255" b="8255"/>
            <wp:docPr id="6" name="Grafický 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244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ins>
  </w:p>
  <w:p w14:paraId="028BA2CE" w14:textId="77777777" w:rsidR="003213BB" w:rsidRDefault="003213B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 w:numId="3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16E3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3DD4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BBD"/>
    <w:rsid w:val="000F5F56"/>
    <w:rsid w:val="000F644E"/>
    <w:rsid w:val="001029AA"/>
    <w:rsid w:val="00102BB0"/>
    <w:rsid w:val="0010491A"/>
    <w:rsid w:val="00105E2B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745E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59C5"/>
    <w:rsid w:val="001563F7"/>
    <w:rsid w:val="001600C5"/>
    <w:rsid w:val="001605B3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1F407B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5690C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3923"/>
    <w:rsid w:val="002E5C90"/>
    <w:rsid w:val="002E5EB4"/>
    <w:rsid w:val="002E5F15"/>
    <w:rsid w:val="002E6573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3AC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281A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559"/>
    <w:rsid w:val="004946A8"/>
    <w:rsid w:val="00495DB7"/>
    <w:rsid w:val="004A0BD5"/>
    <w:rsid w:val="004A0EA2"/>
    <w:rsid w:val="004A18B5"/>
    <w:rsid w:val="004A317D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05D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52F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2048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69DF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3156"/>
    <w:rsid w:val="00605A53"/>
    <w:rsid w:val="006115A4"/>
    <w:rsid w:val="0061160F"/>
    <w:rsid w:val="006118BF"/>
    <w:rsid w:val="00612300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1E6D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4D7F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026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16F7"/>
    <w:rsid w:val="008A28ED"/>
    <w:rsid w:val="008A293F"/>
    <w:rsid w:val="008A2FD8"/>
    <w:rsid w:val="008A3263"/>
    <w:rsid w:val="008A5E2D"/>
    <w:rsid w:val="008A604D"/>
    <w:rsid w:val="008A630A"/>
    <w:rsid w:val="008A762A"/>
    <w:rsid w:val="008B131A"/>
    <w:rsid w:val="008B2871"/>
    <w:rsid w:val="008B29C0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8F782A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57B"/>
    <w:rsid w:val="00923B5C"/>
    <w:rsid w:val="00932454"/>
    <w:rsid w:val="00933266"/>
    <w:rsid w:val="0093580E"/>
    <w:rsid w:val="00936E5D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568FB"/>
    <w:rsid w:val="009635E0"/>
    <w:rsid w:val="00966699"/>
    <w:rsid w:val="00967B7F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0E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0FA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5C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435F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95CAA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0469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463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08C3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05B"/>
    <w:rsid w:val="00D63959"/>
    <w:rsid w:val="00D67869"/>
    <w:rsid w:val="00D7058C"/>
    <w:rsid w:val="00D70B62"/>
    <w:rsid w:val="00D730F7"/>
    <w:rsid w:val="00D767FE"/>
    <w:rsid w:val="00D77254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32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37B6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E7FB2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6" Type="http://schemas.openxmlformats.org/officeDocument/2006/relationships/image" Target="media/image5.sv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Zstupntext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166C52"/>
    <w:rsid w:val="002C001A"/>
    <w:rsid w:val="0031009D"/>
    <w:rsid w:val="00370346"/>
    <w:rsid w:val="003B20BC"/>
    <w:rsid w:val="00503470"/>
    <w:rsid w:val="00514765"/>
    <w:rsid w:val="005A698A"/>
    <w:rsid w:val="005B14F8"/>
    <w:rsid w:val="007B0225"/>
    <w:rsid w:val="00803F6C"/>
    <w:rsid w:val="00857AEB"/>
    <w:rsid w:val="008A5F9C"/>
    <w:rsid w:val="008F0B6E"/>
    <w:rsid w:val="00966EEE"/>
    <w:rsid w:val="009B4DB2"/>
    <w:rsid w:val="009C3CCC"/>
    <w:rsid w:val="00A118B3"/>
    <w:rsid w:val="00A15D86"/>
    <w:rsid w:val="00AE4EC5"/>
    <w:rsid w:val="00B37476"/>
    <w:rsid w:val="00B37587"/>
    <w:rsid w:val="00C861AA"/>
    <w:rsid w:val="00CC155C"/>
    <w:rsid w:val="00D35A7D"/>
    <w:rsid w:val="00D659EE"/>
    <w:rsid w:val="00E426B2"/>
    <w:rsid w:val="00E52155"/>
    <w:rsid w:val="00F03F84"/>
    <w:rsid w:val="00F23F7A"/>
    <w:rsid w:val="00F70B43"/>
    <w:rsid w:val="00F833FC"/>
    <w:rsid w:val="00FC15C1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04FE-25E8-4B7C-845F-D1AFDCE9B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2020-10-18T07:51:00Z</dcterms:created>
  <dcterms:modified xsi:type="dcterms:W3CDTF">2020-10-19T08:22:00Z</dcterms:modified>
</cp:coreProperties>
</file>