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4717584" w:rsidR="00997F82" w:rsidRPr="003C2452" w:rsidRDefault="00BA2B6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MAS Občianske združenie Žibrica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4D7232B" w:rsidR="00997F82" w:rsidRDefault="00997F82" w:rsidP="00997F82">
      <w:pPr>
        <w:spacing w:after="0" w:line="240" w:lineRule="auto"/>
        <w:jc w:val="center"/>
        <w:rPr>
          <w:ins w:id="0" w:author="Autor"/>
          <w:rFonts w:ascii="Arial" w:eastAsia="Times New Roman" w:hAnsi="Arial" w:cs="Arial"/>
          <w:sz w:val="28"/>
          <w:szCs w:val="20"/>
        </w:rPr>
      </w:pPr>
      <w:r w:rsidRPr="00C13613">
        <w:rPr>
          <w:rFonts w:ascii="Arial" w:eastAsia="Times New Roman" w:hAnsi="Arial" w:cs="Arial"/>
          <w:sz w:val="28"/>
          <w:szCs w:val="20"/>
        </w:rPr>
        <w:t>kód výzvy: IROP-CLLD-</w:t>
      </w:r>
      <w:r w:rsidR="004D6FEB">
        <w:rPr>
          <w:rFonts w:ascii="Arial" w:eastAsia="Times New Roman" w:hAnsi="Arial" w:cs="Arial"/>
          <w:sz w:val="28"/>
          <w:szCs w:val="20"/>
        </w:rPr>
        <w:t>Q292</w:t>
      </w:r>
      <w:r w:rsidRPr="00C13613">
        <w:rPr>
          <w:rFonts w:ascii="Arial" w:eastAsia="Times New Roman" w:hAnsi="Arial" w:cs="Arial"/>
          <w:sz w:val="28"/>
          <w:szCs w:val="20"/>
        </w:rPr>
        <w:t>-</w:t>
      </w:r>
      <w:r w:rsidR="004B064E">
        <w:rPr>
          <w:rFonts w:ascii="Arial" w:eastAsia="Times New Roman" w:hAnsi="Arial" w:cs="Arial"/>
          <w:sz w:val="28"/>
          <w:szCs w:val="20"/>
        </w:rPr>
        <w:t>511-0</w:t>
      </w:r>
      <w:r w:rsidR="00E660EB">
        <w:rPr>
          <w:rFonts w:ascii="Arial" w:eastAsia="Times New Roman" w:hAnsi="Arial" w:cs="Arial"/>
          <w:sz w:val="28"/>
          <w:szCs w:val="20"/>
        </w:rPr>
        <w:t>0</w:t>
      </w:r>
      <w:r w:rsidR="004B064E">
        <w:rPr>
          <w:rFonts w:ascii="Arial" w:eastAsia="Times New Roman" w:hAnsi="Arial" w:cs="Arial"/>
          <w:sz w:val="28"/>
          <w:szCs w:val="20"/>
        </w:rPr>
        <w:t>1</w:t>
      </w:r>
    </w:p>
    <w:p w14:paraId="1C6CF281" w14:textId="1A9FF617" w:rsidR="009D5EE8" w:rsidRDefault="009D5EE8" w:rsidP="00997F82">
      <w:pPr>
        <w:spacing w:after="0" w:line="240" w:lineRule="auto"/>
        <w:jc w:val="center"/>
        <w:rPr>
          <w:ins w:id="1" w:author="Autor"/>
          <w:rFonts w:ascii="Arial" w:eastAsia="Times New Roman" w:hAnsi="Arial" w:cs="Arial"/>
          <w:sz w:val="28"/>
          <w:szCs w:val="20"/>
        </w:rPr>
      </w:pPr>
    </w:p>
    <w:p w14:paraId="05B07ED1" w14:textId="5EFDBCB7" w:rsidR="009D5EE8" w:rsidRDefault="009D5EE8" w:rsidP="00997F82">
      <w:pPr>
        <w:spacing w:after="0" w:line="240" w:lineRule="auto"/>
        <w:jc w:val="center"/>
        <w:rPr>
          <w:ins w:id="2" w:author="Autor"/>
          <w:rFonts w:ascii="Arial" w:eastAsia="Times New Roman" w:hAnsi="Arial" w:cs="Arial"/>
          <w:sz w:val="28"/>
          <w:szCs w:val="20"/>
        </w:rPr>
      </w:pPr>
    </w:p>
    <w:p w14:paraId="473D9970" w14:textId="1A52BDED" w:rsidR="009D5EE8" w:rsidRDefault="009D5EE8" w:rsidP="00997F82">
      <w:pPr>
        <w:spacing w:after="0" w:line="240" w:lineRule="auto"/>
        <w:jc w:val="center"/>
        <w:rPr>
          <w:rFonts w:ascii="Arial" w:eastAsia="Times New Roman" w:hAnsi="Arial" w:cs="Arial"/>
          <w:sz w:val="28"/>
          <w:szCs w:val="20"/>
        </w:rPr>
      </w:pPr>
      <w:ins w:id="3" w:author="Autor">
        <w:r>
          <w:rPr>
            <w:rFonts w:ascii="Arial" w:eastAsia="Times New Roman" w:hAnsi="Arial" w:cs="Arial"/>
            <w:sz w:val="28"/>
            <w:szCs w:val="20"/>
          </w:rPr>
          <w:t>v znení aktualizácie č.1</w:t>
        </w:r>
      </w:ins>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31820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4B064E">
            <w:rPr>
              <w:rFonts w:ascii="Arial" w:hAnsi="Arial" w:cs="Arial"/>
              <w:sz w:val="22"/>
            </w:rPr>
            <w:t>5.1.1 Zvýšenie zamestnanosti na miestnej úrovni podporou podnikania a inovácií</w:t>
          </w:r>
        </w:sdtContent>
      </w:sdt>
    </w:p>
    <w:p w14:paraId="266737C6" w14:textId="6319CD4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064E">
            <w:rPr>
              <w:rFonts w:ascii="Arial" w:hAnsi="Arial" w:cs="Arial"/>
              <w:sz w:val="22"/>
            </w:rPr>
            <w:t>A1 Podpora podnikania a inovácií</w:t>
          </w:r>
        </w:sdtContent>
      </w:sdt>
    </w:p>
    <w:p w14:paraId="60D37D52" w14:textId="60354AA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064E">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8710F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B064E">
        <w:rPr>
          <w:rFonts w:ascii="Arial" w:hAnsi="Arial" w:cs="Arial"/>
          <w:i/>
          <w:sz w:val="22"/>
        </w:rPr>
        <w:t>MAS Občianske združenie Žibrica</w:t>
      </w:r>
      <w:r w:rsidRPr="00B50BAE">
        <w:rPr>
          <w:rFonts w:ascii="Arial" w:hAnsi="Arial" w:cs="Arial"/>
          <w:sz w:val="22"/>
        </w:rPr>
        <w:t xml:space="preserve"> </w:t>
      </w:r>
    </w:p>
    <w:p w14:paraId="5C40D1B0" w14:textId="5D32143F"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B064E">
        <w:rPr>
          <w:rFonts w:ascii="Arial" w:hAnsi="Arial" w:cs="Arial"/>
          <w:i/>
          <w:sz w:val="22"/>
        </w:rPr>
        <w:t>Pri Prameni 125/14</w:t>
      </w:r>
    </w:p>
    <w:p w14:paraId="3DB92461" w14:textId="38088C6F" w:rsidR="00997F82" w:rsidRPr="004B064E"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4B064E" w:rsidRPr="004B064E">
        <w:rPr>
          <w:rFonts w:ascii="Arial" w:hAnsi="Arial" w:cs="Arial"/>
          <w:i/>
          <w:sz w:val="22"/>
        </w:rPr>
        <w:t>Štitáre</w:t>
      </w:r>
    </w:p>
    <w:p w14:paraId="02B5761B" w14:textId="53E29D93" w:rsidR="00997F82" w:rsidRPr="004B064E" w:rsidRDefault="00997F82" w:rsidP="00DD3EE2">
      <w:pPr>
        <w:tabs>
          <w:tab w:val="left" w:pos="1418"/>
        </w:tabs>
        <w:spacing w:before="120" w:after="120" w:line="240" w:lineRule="auto"/>
        <w:rPr>
          <w:rFonts w:ascii="Arial" w:hAnsi="Arial" w:cs="Arial"/>
          <w:i/>
          <w:sz w:val="22"/>
        </w:rPr>
      </w:pPr>
      <w:r w:rsidRPr="004B064E">
        <w:rPr>
          <w:rFonts w:ascii="Arial" w:hAnsi="Arial" w:cs="Arial"/>
          <w:i/>
          <w:sz w:val="22"/>
        </w:rPr>
        <w:tab/>
      </w:r>
      <w:r w:rsidR="004B064E" w:rsidRPr="004B064E">
        <w:rPr>
          <w:rFonts w:ascii="Arial" w:hAnsi="Arial" w:cs="Arial"/>
          <w:i/>
          <w:sz w:val="22"/>
        </w:rPr>
        <w:t>951 01</w:t>
      </w:r>
      <w:r w:rsidRPr="004B064E">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627FC7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0-30T00:00:00Z">
            <w:dateFormat w:val="d. M. yyyy"/>
            <w:lid w:val="sk-SK"/>
            <w:storeMappedDataAs w:val="dateTime"/>
            <w:calendar w:val="gregorian"/>
          </w:date>
        </w:sdtPr>
        <w:sdtContent>
          <w:del w:id="4" w:author="Autor">
            <w:r w:rsidR="007A0250" w:rsidDel="009B1FD5">
              <w:rPr>
                <w:rFonts w:ascii="Arial" w:hAnsi="Arial" w:cs="Arial"/>
                <w:sz w:val="22"/>
              </w:rPr>
              <w:delText>28. 10. 2019</w:delText>
            </w:r>
          </w:del>
          <w:ins w:id="5" w:author="Autor">
            <w:r w:rsidR="009B1FD5">
              <w:rPr>
                <w:rFonts w:ascii="Arial" w:hAnsi="Arial" w:cs="Arial"/>
                <w:sz w:val="22"/>
              </w:rPr>
              <w:t>30. 10. 2020</w:t>
            </w:r>
          </w:ins>
        </w:sdtContent>
      </w:sdt>
    </w:p>
    <w:p w14:paraId="532ABE8D" w14:textId="5FB1638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E64CD2">
        <w:rPr>
          <w:rFonts w:ascii="Arial" w:hAnsi="Arial" w:cs="Arial"/>
          <w:sz w:val="22"/>
        </w:rPr>
        <w:t xml:space="preserve"> </w:t>
      </w:r>
      <w:hyperlink r:id="rId8" w:history="1">
        <w:r w:rsidR="00E64CD2" w:rsidRPr="008260FE">
          <w:rPr>
            <w:rStyle w:val="Hypertextovprepojenie"/>
            <w:rFonts w:cs="Arial"/>
            <w:sz w:val="22"/>
          </w:rPr>
          <w:t>www.ozzibrica.sk</w:t>
        </w:r>
      </w:hyperlink>
      <w:r w:rsidR="00E64CD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4032CF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965EB" w:rsidRPr="006965EB">
        <w:rPr>
          <w:rFonts w:ascii="Arial" w:hAnsi="Arial" w:cs="Arial"/>
          <w:b/>
          <w:bCs/>
          <w:sz w:val="22"/>
        </w:rPr>
        <w:t>328 514,40</w:t>
      </w:r>
      <w:r w:rsidR="006965EB">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D2C6EE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965EB">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965EB">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0A917764" w:rsidR="00392626" w:rsidRDefault="00997F82" w:rsidP="00116361">
      <w:pPr>
        <w:autoSpaceDE w:val="0"/>
        <w:autoSpaceDN w:val="0"/>
        <w:adjustRightInd w:val="0"/>
        <w:spacing w:before="120" w:after="120" w:line="240" w:lineRule="auto"/>
        <w:jc w:val="both"/>
        <w:rPr>
          <w:ins w:id="6" w:author="Auto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99DE9E9" w14:textId="01BC0BF5" w:rsidR="005E55CA" w:rsidRDefault="005E55CA" w:rsidP="00116361">
      <w:pPr>
        <w:autoSpaceDE w:val="0"/>
        <w:autoSpaceDN w:val="0"/>
        <w:adjustRightInd w:val="0"/>
        <w:spacing w:before="120" w:after="120" w:line="240" w:lineRule="auto"/>
        <w:jc w:val="both"/>
        <w:rPr>
          <w:ins w:id="7" w:author="Autor"/>
          <w:rFonts w:ascii="Arial" w:hAnsi="Arial" w:cs="Arial"/>
          <w:sz w:val="22"/>
        </w:rPr>
      </w:pPr>
      <w:ins w:id="8" w:author="Autor">
        <w:r>
          <w:rPr>
            <w:rFonts w:ascii="Arial" w:hAnsi="Arial" w:cs="Arial"/>
            <w:sz w:val="22"/>
          </w:rPr>
          <w:t>Kombinácia refundácie a predfinancovania</w:t>
        </w:r>
      </w:ins>
    </w:p>
    <w:p w14:paraId="6FA7EBBA" w14:textId="1886485E" w:rsidR="005E55CA" w:rsidRDefault="005E55CA" w:rsidP="00116361">
      <w:pPr>
        <w:autoSpaceDE w:val="0"/>
        <w:autoSpaceDN w:val="0"/>
        <w:adjustRightInd w:val="0"/>
        <w:spacing w:before="120" w:after="120" w:line="240" w:lineRule="auto"/>
        <w:jc w:val="both"/>
        <w:rPr>
          <w:ins w:id="9" w:author="Autor"/>
          <w:rFonts w:ascii="Arial" w:hAnsi="Arial" w:cs="Arial"/>
          <w:sz w:val="22"/>
        </w:rPr>
      </w:pPr>
      <w:ins w:id="10" w:author="Autor">
        <w:r>
          <w:rPr>
            <w:rFonts w:ascii="Arial" w:hAnsi="Arial" w:cs="Arial"/>
            <w:sz w:val="22"/>
          </w:rPr>
          <w:t>Kombináciu je oprávnený využiť každý oprávnený žiadateľ, ak je oprávnený na použitie oboch systémov financovania podľa vyššie uvedených podmienok.</w:t>
        </w:r>
      </w:ins>
    </w:p>
    <w:p w14:paraId="7292F016" w14:textId="77777777" w:rsidR="00D82765" w:rsidRPr="00D01EF0" w:rsidRDefault="00D82765" w:rsidP="00116361">
      <w:pPr>
        <w:autoSpaceDE w:val="0"/>
        <w:autoSpaceDN w:val="0"/>
        <w:adjustRightInd w:val="0"/>
        <w:spacing w:before="120" w:after="120" w:line="240" w:lineRule="auto"/>
        <w:jc w:val="both"/>
        <w:rPr>
          <w:rFonts w:ascii="Arial" w:hAnsi="Arial" w:cs="Arial"/>
          <w:sz w:val="22"/>
        </w:rPr>
      </w:pPr>
    </w:p>
    <w:p w14:paraId="40334A12" w14:textId="5B65A0F6"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6B14529" w:rsidR="00997F82" w:rsidRPr="0027155D" w:rsidRDefault="00DE4364" w:rsidP="00016DEA">
            <w:pPr>
              <w:spacing w:before="60" w:after="60" w:line="240" w:lineRule="auto"/>
              <w:jc w:val="center"/>
              <w:outlineLvl w:val="0"/>
              <w:rPr>
                <w:rFonts w:ascii="Arial" w:hAnsi="Arial" w:cs="Arial"/>
                <w:sz w:val="20"/>
                <w:szCs w:val="20"/>
              </w:rPr>
            </w:pPr>
            <w:r>
              <w:rPr>
                <w:rFonts w:ascii="Arial" w:hAnsi="Arial" w:cs="Arial"/>
                <w:sz w:val="20"/>
                <w:szCs w:val="20"/>
              </w:rPr>
              <w:t>Uzavretie hodnotiaceho kola</w:t>
            </w:r>
          </w:p>
        </w:tc>
      </w:tr>
      <w:tr w:rsidR="00997F82" w:rsidRPr="0027155D" w14:paraId="13D51C80" w14:textId="77777777" w:rsidTr="00687273">
        <w:tc>
          <w:tcPr>
            <w:tcW w:w="3070" w:type="dxa"/>
          </w:tcPr>
          <w:p w14:paraId="28AAD2C8" w14:textId="29465B06" w:rsidR="00997F82" w:rsidRPr="0027155D" w:rsidRDefault="00997F82" w:rsidP="00016DEA">
            <w:pPr>
              <w:spacing w:before="60" w:after="60" w:line="240" w:lineRule="auto"/>
              <w:jc w:val="center"/>
              <w:outlineLvl w:val="0"/>
              <w:rPr>
                <w:rFonts w:ascii="Arial" w:hAnsi="Arial" w:cs="Arial"/>
                <w:sz w:val="20"/>
                <w:szCs w:val="20"/>
              </w:rPr>
            </w:pPr>
            <w:del w:id="11" w:author="Autor">
              <w:r w:rsidDel="003650D0">
                <w:rPr>
                  <w:rFonts w:ascii="Arial" w:hAnsi="Arial" w:cs="Arial"/>
                  <w:sz w:val="20"/>
                  <w:szCs w:val="20"/>
                </w:rPr>
                <w:delText>1</w:delText>
              </w:r>
            </w:del>
            <w:ins w:id="12" w:author="Autor">
              <w:r w:rsidR="003650D0">
                <w:rPr>
                  <w:rFonts w:ascii="Arial" w:hAnsi="Arial" w:cs="Arial"/>
                  <w:sz w:val="20"/>
                  <w:szCs w:val="20"/>
                </w:rPr>
                <w:t>5</w:t>
              </w:r>
            </w:ins>
          </w:p>
        </w:tc>
        <w:tc>
          <w:tcPr>
            <w:tcW w:w="3070" w:type="dxa"/>
          </w:tcPr>
          <w:p w14:paraId="3C6506A7" w14:textId="140DA345" w:rsidR="00997F82" w:rsidRPr="0027155D" w:rsidRDefault="00997F82" w:rsidP="00016DEA">
            <w:pPr>
              <w:spacing w:before="60" w:after="60" w:line="240" w:lineRule="auto"/>
              <w:jc w:val="center"/>
              <w:outlineLvl w:val="0"/>
              <w:rPr>
                <w:rFonts w:ascii="Arial" w:hAnsi="Arial" w:cs="Arial"/>
                <w:sz w:val="20"/>
                <w:szCs w:val="20"/>
              </w:rPr>
            </w:pPr>
            <w:del w:id="13" w:author="Autor">
              <w:r w:rsidDel="003650D0">
                <w:rPr>
                  <w:rFonts w:ascii="Arial" w:hAnsi="Arial" w:cs="Arial"/>
                  <w:sz w:val="20"/>
                  <w:szCs w:val="20"/>
                </w:rPr>
                <w:delText>2</w:delText>
              </w:r>
            </w:del>
            <w:ins w:id="14" w:author="Autor">
              <w:r w:rsidR="003650D0">
                <w:rPr>
                  <w:rFonts w:ascii="Arial" w:hAnsi="Arial" w:cs="Arial"/>
                  <w:sz w:val="20"/>
                  <w:szCs w:val="20"/>
                </w:rPr>
                <w:t>6</w:t>
              </w:r>
            </w:ins>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06A0093" w:rsidR="00997F82" w:rsidRDefault="007A0250" w:rsidP="00016DEA">
            <w:pPr>
              <w:spacing w:before="60" w:after="60" w:line="240" w:lineRule="auto"/>
              <w:jc w:val="center"/>
              <w:outlineLvl w:val="0"/>
              <w:rPr>
                <w:rFonts w:ascii="Arial" w:hAnsi="Arial" w:cs="Arial"/>
                <w:sz w:val="20"/>
                <w:szCs w:val="20"/>
              </w:rPr>
            </w:pPr>
            <w:del w:id="15" w:author="Autor">
              <w:r w:rsidDel="003650D0">
                <w:rPr>
                  <w:rFonts w:ascii="Arial" w:hAnsi="Arial" w:cs="Arial"/>
                  <w:sz w:val="20"/>
                  <w:szCs w:val="20"/>
                </w:rPr>
                <w:delText>28.01</w:delText>
              </w:r>
              <w:r w:rsidR="00997F82" w:rsidDel="003650D0">
                <w:rPr>
                  <w:rFonts w:ascii="Arial" w:hAnsi="Arial" w:cs="Arial"/>
                  <w:sz w:val="20"/>
                  <w:szCs w:val="20"/>
                </w:rPr>
                <w:delText>.</w:delText>
              </w:r>
              <w:r w:rsidR="006F17A8" w:rsidDel="003650D0">
                <w:rPr>
                  <w:rFonts w:ascii="Arial" w:hAnsi="Arial" w:cs="Arial"/>
                  <w:sz w:val="20"/>
                  <w:szCs w:val="20"/>
                </w:rPr>
                <w:delText>2020</w:delText>
              </w:r>
            </w:del>
            <w:ins w:id="16" w:author="Autor">
              <w:r w:rsidR="003650D0">
                <w:rPr>
                  <w:rFonts w:ascii="Arial" w:hAnsi="Arial" w:cs="Arial"/>
                  <w:sz w:val="20"/>
                  <w:szCs w:val="20"/>
                </w:rPr>
                <w:t>28.01.2021</w:t>
              </w:r>
            </w:ins>
          </w:p>
        </w:tc>
        <w:tc>
          <w:tcPr>
            <w:tcW w:w="3070" w:type="dxa"/>
            <w:vAlign w:val="center"/>
          </w:tcPr>
          <w:p w14:paraId="7FB5A443" w14:textId="13C57082" w:rsidR="00997F82" w:rsidRDefault="00C62486" w:rsidP="00016DEA">
            <w:pPr>
              <w:spacing w:before="60" w:after="60" w:line="240" w:lineRule="auto"/>
              <w:jc w:val="center"/>
              <w:outlineLvl w:val="0"/>
              <w:rPr>
                <w:rFonts w:ascii="Arial" w:hAnsi="Arial" w:cs="Arial"/>
                <w:sz w:val="20"/>
                <w:szCs w:val="20"/>
              </w:rPr>
            </w:pPr>
            <w:del w:id="17" w:author="Autor">
              <w:r w:rsidDel="003650D0">
                <w:rPr>
                  <w:rFonts w:ascii="Arial" w:hAnsi="Arial" w:cs="Arial"/>
                  <w:sz w:val="20"/>
                  <w:szCs w:val="20"/>
                </w:rPr>
                <w:delText>28.0</w:delText>
              </w:r>
              <w:r w:rsidR="007A0250" w:rsidDel="003650D0">
                <w:rPr>
                  <w:rFonts w:ascii="Arial" w:hAnsi="Arial" w:cs="Arial"/>
                  <w:sz w:val="20"/>
                  <w:szCs w:val="20"/>
                </w:rPr>
                <w:delText>4</w:delText>
              </w:r>
              <w:r w:rsidR="006F17A8" w:rsidDel="003650D0">
                <w:rPr>
                  <w:rFonts w:ascii="Arial" w:hAnsi="Arial" w:cs="Arial"/>
                  <w:sz w:val="20"/>
                  <w:szCs w:val="20"/>
                </w:rPr>
                <w:delText>.2020</w:delText>
              </w:r>
            </w:del>
            <w:ins w:id="18" w:author="Autor">
              <w:r w:rsidR="003650D0">
                <w:rPr>
                  <w:rFonts w:ascii="Arial" w:hAnsi="Arial" w:cs="Arial"/>
                  <w:sz w:val="20"/>
                  <w:szCs w:val="20"/>
                </w:rPr>
                <w:t>28.04.2021</w:t>
              </w:r>
            </w:ins>
          </w:p>
        </w:tc>
        <w:tc>
          <w:tcPr>
            <w:tcW w:w="3494" w:type="dxa"/>
          </w:tcPr>
          <w:p w14:paraId="766B9373" w14:textId="1E17294B"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E0081">
              <w:rPr>
                <w:rFonts w:ascii="Arial" w:hAnsi="Arial" w:cs="Arial"/>
                <w:sz w:val="20"/>
                <w:szCs w:val="20"/>
              </w:rPr>
              <w:t>3</w:t>
            </w:r>
            <w:r>
              <w:rPr>
                <w:rFonts w:ascii="Arial" w:hAnsi="Arial" w:cs="Arial"/>
                <w:sz w:val="20"/>
                <w:szCs w:val="20"/>
              </w:rPr>
              <w:t xml:space="preserve"> mesiacov od predchádzajúceho hodnotiaceho kola a to vždy k </w:t>
            </w:r>
            <w:r w:rsidR="00CE6FA6">
              <w:rPr>
                <w:rFonts w:ascii="Arial" w:hAnsi="Arial" w:cs="Arial"/>
                <w:sz w:val="20"/>
                <w:szCs w:val="20"/>
              </w:rPr>
              <w:t>28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9"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9"/>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08D74A38" w:rsidR="00997F82" w:rsidRPr="006D71F3" w:rsidRDefault="00DE4364"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Právna forma a veľkosť podniku </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496B6A71" w:rsidR="00997F82"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zapísané v obchodnom registri </w:t>
            </w:r>
          </w:p>
          <w:p w14:paraId="38DF5A07" w14:textId="2FA38A6E" w:rsidR="00877914" w:rsidRPr="005B7618"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ktoré </w:t>
            </w:r>
            <w:ins w:id="20" w:author="Autor">
              <w:r w:rsidR="009D5EE8">
                <w:rPr>
                  <w:rFonts w:ascii="Arial" w:hAnsi="Arial" w:cs="Arial"/>
                  <w:bCs/>
                  <w:sz w:val="20"/>
                  <w:szCs w:val="20"/>
                </w:rPr>
                <w:t xml:space="preserve">nie sú zapísané v obchodnom registri a </w:t>
              </w:r>
            </w:ins>
            <w:r>
              <w:rPr>
                <w:rFonts w:ascii="Arial" w:hAnsi="Arial" w:cs="Arial"/>
                <w:bCs/>
                <w:sz w:val="20"/>
                <w:szCs w:val="20"/>
              </w:rPr>
              <w:t>podnikajú na základe 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ŽoPr</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25074AD6" w:rsidR="00997F82" w:rsidRPr="006D71F3" w:rsidRDefault="0033601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Podmienka, že žiadateľ nie je podnikom v</w:t>
            </w:r>
            <w:r w:rsidR="00F359C8">
              <w:rPr>
                <w:rFonts w:ascii="Arial" w:hAnsi="Arial" w:cs="Arial"/>
                <w:b/>
                <w:sz w:val="20"/>
                <w:szCs w:val="20"/>
              </w:rPr>
              <w:t> </w:t>
            </w:r>
            <w:r>
              <w:rPr>
                <w:rFonts w:ascii="Arial" w:hAnsi="Arial" w:cs="Arial"/>
                <w:b/>
                <w:sz w:val="20"/>
                <w:szCs w:val="20"/>
              </w:rPr>
              <w:t>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1CA17966"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ins w:id="21" w:author="Autor">
              <w:r w:rsidR="009D5EE8">
                <w:rPr>
                  <w:rFonts w:ascii="Arial" w:hAnsi="Arial" w:cs="Arial"/>
                  <w:bCs/>
                  <w:sz w:val="20"/>
                  <w:szCs w:val="20"/>
                </w:rPr>
                <w:t xml:space="preserve"> overená podpisom štatutárneho zástupcu/splnomocnenej osoby</w:t>
              </w:r>
            </w:ins>
            <w:r w:rsidR="00535638">
              <w:rPr>
                <w:rFonts w:ascii="Arial" w:hAnsi="Arial" w:cs="Arial"/>
                <w:bCs/>
                <w:sz w:val="20"/>
                <w:szCs w:val="20"/>
              </w:rPr>
              <w:t>,</w:t>
            </w:r>
            <w:r w:rsidR="00336012">
              <w:rPr>
                <w:rFonts w:ascii="Arial" w:hAnsi="Arial" w:cs="Arial"/>
                <w:bCs/>
                <w:sz w:val="20"/>
                <w:szCs w:val="20"/>
              </w:rPr>
              <w:t xml:space="preserve"> resp. </w:t>
            </w:r>
            <w:ins w:id="22" w:author="Autor">
              <w:r w:rsidR="009D5EE8">
                <w:rPr>
                  <w:rFonts w:ascii="Arial" w:hAnsi="Arial" w:cs="Arial"/>
                  <w:bCs/>
                  <w:sz w:val="20"/>
                  <w:szCs w:val="20"/>
                </w:rPr>
                <w:t xml:space="preserve">Daňové priznanie fyzických osôb – typ B, </w:t>
              </w:r>
            </w:ins>
            <w:r w:rsidR="00336012">
              <w:rPr>
                <w:rFonts w:ascii="Arial" w:hAnsi="Arial" w:cs="Arial"/>
                <w:bCs/>
                <w:sz w:val="20"/>
                <w:szCs w:val="20"/>
              </w:rPr>
              <w:t xml:space="preserve">v prípade žiadateľa, ktorý nezostavuje účtovnú závierku (§6 ods.11 a §6 ods.10 zákona č. 595/2003 o dani z príjmov) </w:t>
            </w:r>
            <w:del w:id="23" w:author="Autor">
              <w:r w:rsidR="00336012" w:rsidDel="009D5EE8">
                <w:rPr>
                  <w:rFonts w:ascii="Arial" w:hAnsi="Arial" w:cs="Arial"/>
                  <w:bCs/>
                  <w:sz w:val="20"/>
                  <w:szCs w:val="20"/>
                </w:rPr>
                <w:delText xml:space="preserve">Daňového priznania fyzických osôb </w:delText>
              </w:r>
              <w:r w:rsidR="0024220C" w:rsidDel="009D5EE8">
                <w:rPr>
                  <w:rFonts w:ascii="Arial" w:hAnsi="Arial" w:cs="Arial"/>
                  <w:bCs/>
                  <w:sz w:val="20"/>
                  <w:szCs w:val="20"/>
                </w:rPr>
                <w:delText>–</w:delText>
              </w:r>
              <w:r w:rsidR="00336012" w:rsidDel="009D5EE8">
                <w:rPr>
                  <w:rFonts w:ascii="Arial" w:hAnsi="Arial" w:cs="Arial"/>
                  <w:bCs/>
                  <w:sz w:val="20"/>
                  <w:szCs w:val="20"/>
                </w:rPr>
                <w:delText xml:space="preserve"> typ</w:delText>
              </w:r>
              <w:r w:rsidR="0024220C" w:rsidDel="009D5EE8">
                <w:rPr>
                  <w:rFonts w:ascii="Arial" w:hAnsi="Arial" w:cs="Arial"/>
                  <w:bCs/>
                  <w:sz w:val="20"/>
                  <w:szCs w:val="20"/>
                </w:rPr>
                <w:delText xml:space="preserve"> B, </w:delText>
              </w:r>
              <w:r w:rsidR="00643184" w:rsidDel="009D5EE8">
                <w:rPr>
                  <w:rFonts w:ascii="Arial" w:hAnsi="Arial" w:cs="Arial"/>
                  <w:bCs/>
                  <w:sz w:val="20"/>
                  <w:szCs w:val="20"/>
                </w:rPr>
                <w:delText>ktoré budú overené</w:delText>
              </w:r>
              <w:r w:rsidR="00643184" w:rsidRPr="00D01EF0" w:rsidDel="009D5EE8">
                <w:rPr>
                  <w:rFonts w:ascii="Arial" w:hAnsi="Arial" w:cs="Arial"/>
                  <w:bCs/>
                  <w:sz w:val="20"/>
                  <w:szCs w:val="20"/>
                </w:rPr>
                <w:delText xml:space="preserve"> podpisom štatutárneho zástupcu/splnomocnenej </w:delText>
              </w:r>
              <w:r w:rsidR="00643184" w:rsidDel="009D5EE8">
                <w:rPr>
                  <w:rFonts w:ascii="Arial" w:hAnsi="Arial" w:cs="Arial"/>
                  <w:bCs/>
                  <w:sz w:val="20"/>
                  <w:szCs w:val="20"/>
                </w:rPr>
                <w:delText>o</w:delText>
              </w:r>
              <w:r w:rsidR="00643184" w:rsidRPr="00D01EF0" w:rsidDel="009D5EE8">
                <w:rPr>
                  <w:rFonts w:ascii="Arial" w:hAnsi="Arial" w:cs="Arial"/>
                  <w:bCs/>
                  <w:sz w:val="20"/>
                  <w:szCs w:val="20"/>
                </w:rPr>
                <w:delText>soby</w:delText>
              </w:r>
              <w:r w:rsidR="00535638" w:rsidDel="009D5EE8">
                <w:rPr>
                  <w:rFonts w:ascii="Arial" w:hAnsi="Arial" w:cs="Arial"/>
                  <w:bCs/>
                  <w:sz w:val="20"/>
                  <w:szCs w:val="20"/>
                </w:rPr>
                <w:delText>.</w:delText>
              </w:r>
            </w:del>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37D412AA" w14:textId="77777777" w:rsidR="00321427" w:rsidRDefault="00321427" w:rsidP="00321427">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r w:rsidRPr="00971A5F">
              <w:rPr>
                <w:rFonts w:ascii="Arial" w:hAnsi="Arial" w:cs="Arial"/>
                <w:b/>
                <w:bCs/>
                <w:sz w:val="20"/>
                <w:szCs w:val="20"/>
              </w:rPr>
              <w:t>:</w:t>
            </w:r>
          </w:p>
          <w:p w14:paraId="511EB236" w14:textId="5DDCCC23" w:rsidR="00997F82" w:rsidRPr="00D33B30" w:rsidRDefault="00321427" w:rsidP="00494035">
            <w:pPr>
              <w:pStyle w:val="Textkomentra"/>
              <w:spacing w:before="120" w:after="120"/>
              <w:ind w:left="85" w:right="85"/>
              <w:jc w:val="both"/>
              <w:rPr>
                <w:rFonts w:ascii="Arial" w:hAnsi="Arial" w:cs="Arial"/>
                <w:bCs/>
              </w:rPr>
            </w:pPr>
            <w:r w:rsidRPr="00A047C9">
              <w:rPr>
                <w:rFonts w:ascii="Arial" w:hAnsi="Arial" w:cs="Arial"/>
                <w:bCs/>
              </w:rPr>
              <w:t xml:space="preserve">MAS </w:t>
            </w:r>
            <w:r>
              <w:rPr>
                <w:rFonts w:ascii="Arial" w:hAnsi="Arial" w:cs="Arial"/>
                <w:bCs/>
              </w:rPr>
              <w:t xml:space="preserve">overí </w:t>
            </w:r>
            <w:r w:rsidRPr="00A047C9">
              <w:rPr>
                <w:rFonts w:ascii="Arial" w:hAnsi="Arial" w:cs="Arial"/>
                <w:bCs/>
              </w:rPr>
              <w:t>správnosť údajov, ktoré žiadateľ vložil do testu podniku v</w:t>
            </w:r>
            <w:r>
              <w:rPr>
                <w:rFonts w:ascii="Arial" w:hAnsi="Arial" w:cs="Arial"/>
                <w:bCs/>
              </w:rPr>
              <w:t> </w:t>
            </w:r>
            <w:r w:rsidRPr="00A047C9">
              <w:rPr>
                <w:rFonts w:ascii="Arial" w:hAnsi="Arial" w:cs="Arial"/>
                <w:bCs/>
              </w:rPr>
              <w:t>ťažkostiach</w:t>
            </w:r>
            <w:r>
              <w:rPr>
                <w:rFonts w:ascii="Arial" w:hAnsi="Arial" w:cs="Arial"/>
                <w:bCs/>
              </w:rPr>
              <w:t xml:space="preserve"> z </w:t>
            </w:r>
            <w:r w:rsidRPr="00A047C9">
              <w:rPr>
                <w:rFonts w:ascii="Arial" w:hAnsi="Arial" w:cs="Arial"/>
                <w:bCs/>
              </w:rPr>
              <w:t xml:space="preserve">verejne dostupných zdrojov </w:t>
            </w:r>
            <w:r>
              <w:rPr>
                <w:rFonts w:ascii="Arial" w:hAnsi="Arial" w:cs="Arial"/>
                <w:bCs/>
              </w:rPr>
              <w:t>(</w:t>
            </w:r>
            <w:hyperlink r:id="rId12" w:history="1">
              <w:r w:rsidRPr="00037ED5">
                <w:rPr>
                  <w:rStyle w:val="Hypertextovprepojenie"/>
                  <w:rFonts w:cs="Arial"/>
                  <w:bCs/>
                  <w:sz w:val="20"/>
                </w:rPr>
                <w:t>www.registeruz.sk</w:t>
              </w:r>
            </w:hyperlink>
            <w:r>
              <w:rPr>
                <w:rFonts w:ascii="Arial" w:hAnsi="Arial" w:cs="Arial"/>
                <w:bCs/>
              </w:rPr>
              <w:t xml:space="preserve">), alebo predloženej účtovnej závierky, resp. daňového priznania. Zároveň overí, či nie je žiadateľ v konkurze </w:t>
            </w:r>
            <w:r w:rsidRPr="00352373">
              <w:rPr>
                <w:rFonts w:ascii="Arial" w:hAnsi="Arial" w:cs="Arial"/>
                <w:bCs/>
              </w:rPr>
              <w:t xml:space="preserve">alebo reštrukturalizácii a to na základe obchodného vestníka dostupného v elektronickej podobe na: </w:t>
            </w:r>
            <w:hyperlink r:id="rId13" w:history="1">
              <w:r w:rsidRPr="00D01EF0">
                <w:rPr>
                  <w:rStyle w:val="Hypertextovprepojenie"/>
                  <w:rFonts w:cs="Arial"/>
                  <w:sz w:val="20"/>
                </w:rPr>
                <w:t>https://www.justice.gov.sk/PortalApp/ObchodnyVestnik/Web/Zoznam.aspx</w:t>
              </w:r>
            </w:hyperlink>
            <w:r w:rsidRPr="00D01EF0">
              <w:rPr>
                <w:rStyle w:val="Hypertextovprepojenie"/>
                <w:rFonts w:cs="Arial"/>
                <w:sz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22ECE573"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ED71EF">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5B2FBD0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w:t>
            </w:r>
            <w:del w:id="24" w:author="Autor">
              <w:r w:rsidRPr="00734B69" w:rsidDel="00D0555B">
                <w:rPr>
                  <w:rFonts w:ascii="Arial" w:hAnsi="Arial" w:cs="Arial"/>
                  <w:b/>
                  <w:sz w:val="20"/>
                  <w:szCs w:val="20"/>
                </w:rPr>
                <w:delText xml:space="preserve">žiadateľ ani jeho </w:delText>
              </w:r>
            </w:del>
            <w:r w:rsidRPr="00734B69">
              <w:rPr>
                <w:rFonts w:ascii="Arial" w:hAnsi="Arial" w:cs="Arial"/>
                <w:b/>
                <w:sz w:val="20"/>
                <w:szCs w:val="20"/>
              </w:rPr>
              <w:t xml:space="preserve">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5ACC6316"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 Výpis z registra trestov </w:t>
            </w:r>
            <w:r>
              <w:rPr>
                <w:rFonts w:ascii="Arial" w:hAnsi="Arial" w:cs="Arial"/>
                <w:bCs/>
                <w:sz w:val="20"/>
                <w:szCs w:val="20"/>
              </w:rPr>
              <w:t>fyzických osôb</w:t>
            </w:r>
            <w:r w:rsidRPr="002F75C7">
              <w:rPr>
                <w:rFonts w:ascii="Arial" w:hAnsi="Arial" w:cs="Arial"/>
                <w:bCs/>
                <w:sz w:val="20"/>
                <w:szCs w:val="20"/>
              </w:rPr>
              <w:t xml:space="preserve"> </w:t>
            </w:r>
            <w:del w:id="25" w:author="Autor">
              <w:r w:rsidR="00236E5C" w:rsidDel="00D0555B">
                <w:rPr>
                  <w:rFonts w:ascii="Arial" w:hAnsi="Arial" w:cs="Arial"/>
                  <w:bCs/>
                  <w:sz w:val="20"/>
                  <w:szCs w:val="20"/>
                </w:rPr>
                <w:delText>(alebo udelenie súhlasu na poskytnutie výpisu z registra trestov)</w:delText>
              </w:r>
            </w:del>
            <w:ins w:id="26" w:author="Autor">
              <w:r w:rsidR="00D0555B">
                <w:rPr>
                  <w:rFonts w:ascii="Arial" w:hAnsi="Arial" w:cs="Arial"/>
                  <w:bCs/>
                  <w:sz w:val="20"/>
                  <w:szCs w:val="20"/>
                </w:rPr>
                <w:t>a to za</w:t>
              </w:r>
            </w:ins>
            <w:r w:rsidR="00236E5C">
              <w:rPr>
                <w:rFonts w:ascii="Arial" w:hAnsi="Arial" w:cs="Arial"/>
                <w:bCs/>
                <w:sz w:val="20"/>
                <w:szCs w:val="20"/>
              </w:rPr>
              <w:t xml:space="preserve"> </w:t>
            </w:r>
            <w:r w:rsidRPr="002F75C7">
              <w:rPr>
                <w:rFonts w:ascii="Arial" w:hAnsi="Arial" w:cs="Arial"/>
                <w:bCs/>
                <w:sz w:val="20"/>
                <w:szCs w:val="20"/>
              </w:rPr>
              <w:t>všetkých členov štatutárneho orgánu žiadateľa, prokuristu/-ov a osoby splnomocnenej zastupovať žiadateľa v schvaľovacom procese ŽoPr,</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3B6591D4" w:rsidR="00997F82" w:rsidRPr="00337B8D" w:rsidDel="00D0555B" w:rsidRDefault="00997F82" w:rsidP="00D0555B">
            <w:pPr>
              <w:pStyle w:val="Odsekzoznamu"/>
              <w:widowControl w:val="0"/>
              <w:spacing w:before="60" w:after="60" w:line="240" w:lineRule="auto"/>
              <w:ind w:left="85" w:right="85"/>
              <w:jc w:val="both"/>
              <w:rPr>
                <w:del w:id="27" w:author="Auto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del w:id="28" w:author="Autor">
              <w:r w:rsidR="00236E5C" w:rsidDel="00D0555B">
                <w:rPr>
                  <w:rFonts w:ascii="Arial" w:hAnsi="Arial" w:cs="Arial"/>
                  <w:bCs/>
                  <w:sz w:val="20"/>
                  <w:szCs w:val="20"/>
                </w:rPr>
                <w:delText>resp. výpisov získaných prostredníctvom portálu OVERSI, ak žiadateľ predloží udelenie súhlasu sa príslušné fyzické osoby.</w:delText>
              </w:r>
              <w:r w:rsidDel="00D0555B">
                <w:rPr>
                  <w:rFonts w:ascii="Arial" w:hAnsi="Arial" w:cs="Arial"/>
                  <w:bCs/>
                  <w:sz w:val="20"/>
                  <w:szCs w:val="20"/>
                </w:rPr>
                <w:delText>.</w:delText>
              </w:r>
            </w:del>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00A1A259" w:rsidR="00997F82" w:rsidRPr="006D71F3" w:rsidRDefault="0028231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 xml:space="preserve">Podmienka sa nevzťahuje na právnické osoby, ktoré sú vymedzené v § 5 zákona č. 91/2016 Z. z. o trestnej zodpovednosti právnických </w:t>
            </w:r>
            <w:r w:rsidRPr="00863E72">
              <w:rPr>
                <w:rFonts w:ascii="Arial" w:hAnsi="Arial" w:cs="Arial"/>
                <w:bCs/>
                <w:sz w:val="20"/>
                <w:szCs w:val="20"/>
              </w:rPr>
              <w:lastRenderedPageBreak/>
              <w:t>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4DFA6E4" w:rsidR="00997F82" w:rsidRPr="006D71F3" w:rsidRDefault="009A21F7"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Oprávnenosť aktivít projektu </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1A6976D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V rámci tejto výzvy</w:t>
            </w:r>
            <w:r w:rsidR="00E611F2">
              <w:rPr>
                <w:rFonts w:ascii="Arial" w:hAnsi="Arial" w:cs="Arial"/>
                <w:bCs/>
                <w:sz w:val="20"/>
                <w:szCs w:val="20"/>
              </w:rPr>
              <w:t xml:space="preserve"> je oprávnená nasledovná aktivita :</w:t>
            </w:r>
            <w:r w:rsidR="00F359C8">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611F2">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C0DB08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w:t>
            </w:r>
            <w:r w:rsidR="009A21F7">
              <w:rPr>
                <w:rFonts w:ascii="Arial" w:hAnsi="Arial" w:cs="Arial"/>
                <w:b/>
                <w:sz w:val="20"/>
                <w:szCs w:val="20"/>
              </w:rPr>
              <w:t> </w:t>
            </w:r>
            <w:r>
              <w:rPr>
                <w:rFonts w:ascii="Arial" w:hAnsi="Arial" w:cs="Arial"/>
                <w:b/>
                <w:sz w:val="20"/>
                <w:szCs w:val="20"/>
              </w:rPr>
              <w:t>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9"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29"/>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F77120A" w:rsidR="00997F82" w:rsidRPr="001B037E" w:rsidRDefault="009A21F7"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projekt na území MAS, ktorá je tvorené obcami: Bádice, Čeladice, Dolné Lefantovce, Horné Lefantovce, Hosťová, Hrušovany, Jelenec, Kolíňany, Koniarovce, Ľudovítová, Nitrianske Hrnčiarovce, Podhorany, Štitáre, Výčapy-Opatovce, Žirany.</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241649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A5F68">
              <w:rPr>
                <w:rFonts w:ascii="Arial" w:hAnsi="Arial" w:cs="Arial"/>
                <w:bCs/>
                <w:sz w:val="20"/>
                <w:szCs w:val="20"/>
              </w:rPr>
              <w:t>19</w:t>
            </w:r>
            <w:r w:rsidRPr="00AC73D7">
              <w:rPr>
                <w:rFonts w:ascii="Arial" w:hAnsi="Arial" w:cs="Arial"/>
                <w:bCs/>
                <w:sz w:val="20"/>
                <w:szCs w:val="20"/>
              </w:rPr>
              <w:t xml:space="preserve">. </w:t>
            </w:r>
            <w:bookmarkStart w:id="30"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0"/>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91EC7BA" w14:textId="77777777" w:rsidR="00AD78B3" w:rsidRDefault="00997F82" w:rsidP="00687273">
            <w:pPr>
              <w:pStyle w:val="Odsekzoznamu"/>
              <w:spacing w:before="120" w:after="120" w:line="240" w:lineRule="auto"/>
              <w:ind w:left="85" w:right="85"/>
              <w:contextualSpacing w:val="0"/>
              <w:jc w:val="both"/>
              <w:rPr>
                <w:ins w:id="31" w:author="Auto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F2B250D" w14:textId="7094800C" w:rsidR="00AD78B3" w:rsidRDefault="00AD78B3" w:rsidP="00687273">
            <w:pPr>
              <w:pStyle w:val="Odsekzoznamu"/>
              <w:spacing w:before="120" w:after="120" w:line="240" w:lineRule="auto"/>
              <w:ind w:left="85" w:right="85"/>
              <w:contextualSpacing w:val="0"/>
              <w:jc w:val="both"/>
              <w:rPr>
                <w:ins w:id="32" w:author="Autor"/>
                <w:rFonts w:ascii="Arial" w:hAnsi="Arial" w:cs="Arial"/>
                <w:bCs/>
                <w:sz w:val="20"/>
                <w:szCs w:val="20"/>
              </w:rPr>
            </w:pPr>
            <w:ins w:id="33" w:author="Autor">
              <w:r w:rsidRPr="00AD78B3">
                <w:rPr>
                  <w:rFonts w:ascii="Arial" w:hAnsi="Arial" w:cs="Arial"/>
                  <w:bCs/>
                  <w:sz w:val="20"/>
                  <w:szCs w:val="20"/>
                </w:rPr>
                <w:t>https://www.mpsr.sk/index.php?navID=1121&amp;navID2=1121&amp;sID=67&amp;id=10956</w:t>
              </w:r>
            </w:ins>
          </w:p>
          <w:p w14:paraId="1CDE0C6C" w14:textId="19C166AC" w:rsidR="00997F82" w:rsidRPr="00F2379C" w:rsidRDefault="00AD78B3" w:rsidP="00687273">
            <w:pPr>
              <w:pStyle w:val="Odsekzoznamu"/>
              <w:spacing w:before="120" w:after="120" w:line="240" w:lineRule="auto"/>
              <w:ind w:left="85" w:right="85"/>
              <w:contextualSpacing w:val="0"/>
              <w:jc w:val="both"/>
              <w:rPr>
                <w:rFonts w:ascii="Arial" w:hAnsi="Arial" w:cs="Arial"/>
                <w:bCs/>
                <w:strike/>
                <w:sz w:val="20"/>
                <w:szCs w:val="20"/>
                <w:rPrChange w:id="34" w:author="Autor">
                  <w:rPr>
                    <w:rFonts w:ascii="Arial" w:hAnsi="Arial" w:cs="Arial"/>
                    <w:bCs/>
                    <w:sz w:val="20"/>
                    <w:szCs w:val="20"/>
                  </w:rPr>
                </w:rPrChange>
              </w:rPr>
            </w:pPr>
            <w:ins w:id="35" w:author="Autor">
              <w:r w:rsidRPr="00F2379C">
                <w:rPr>
                  <w:rFonts w:ascii="Arial" w:hAnsi="Arial" w:cs="Arial"/>
                  <w:bCs/>
                  <w:strike/>
                  <w:sz w:val="20"/>
                  <w:szCs w:val="20"/>
                  <w:rPrChange w:id="36" w:author="Autor">
                    <w:rPr>
                      <w:rFonts w:ascii="Arial" w:hAnsi="Arial" w:cs="Arial"/>
                      <w:bCs/>
                      <w:sz w:val="20"/>
                      <w:szCs w:val="20"/>
                    </w:rPr>
                  </w:rPrChange>
                </w:rPr>
                <w:fldChar w:fldCharType="begin"/>
              </w:r>
              <w:r w:rsidRPr="00F2379C">
                <w:rPr>
                  <w:rFonts w:ascii="Arial" w:hAnsi="Arial" w:cs="Arial"/>
                  <w:bCs/>
                  <w:strike/>
                  <w:sz w:val="20"/>
                  <w:szCs w:val="20"/>
                  <w:rPrChange w:id="37" w:author="Autor">
                    <w:rPr>
                      <w:rFonts w:ascii="Arial" w:hAnsi="Arial" w:cs="Arial"/>
                      <w:bCs/>
                      <w:sz w:val="20"/>
                      <w:szCs w:val="20"/>
                    </w:rPr>
                  </w:rPrChange>
                </w:rPr>
                <w:instrText xml:space="preserve"> HYPERLINK "</w:instrText>
              </w:r>
            </w:ins>
            <w:r w:rsidRPr="00F2379C">
              <w:rPr>
                <w:strike/>
                <w:rPrChange w:id="38" w:author="Autor">
                  <w:rPr>
                    <w:rStyle w:val="Hypertextovprepojenie"/>
                    <w:rFonts w:cs="Arial"/>
                    <w:bCs/>
                    <w:sz w:val="20"/>
                    <w:szCs w:val="20"/>
                  </w:rPr>
                </w:rPrChange>
              </w:rPr>
              <w:instrText>http://www.mpsr.sk/index.php?navID=1318&amp;navID2=1318&amp;sID=67&amp;id=13445</w:instrText>
            </w:r>
            <w:ins w:id="39" w:author="Autor">
              <w:r w:rsidRPr="00F2379C">
                <w:rPr>
                  <w:rFonts w:ascii="Arial" w:hAnsi="Arial" w:cs="Arial"/>
                  <w:bCs/>
                  <w:strike/>
                  <w:sz w:val="20"/>
                  <w:szCs w:val="20"/>
                  <w:rPrChange w:id="40" w:author="Autor">
                    <w:rPr>
                      <w:rFonts w:ascii="Arial" w:hAnsi="Arial" w:cs="Arial"/>
                      <w:bCs/>
                      <w:sz w:val="20"/>
                      <w:szCs w:val="20"/>
                    </w:rPr>
                  </w:rPrChange>
                </w:rPr>
                <w:instrText xml:space="preserve">" </w:instrText>
              </w:r>
              <w:r w:rsidRPr="00F2379C">
                <w:rPr>
                  <w:rFonts w:ascii="Arial" w:hAnsi="Arial" w:cs="Arial"/>
                  <w:bCs/>
                  <w:strike/>
                  <w:sz w:val="20"/>
                  <w:szCs w:val="20"/>
                  <w:rPrChange w:id="41" w:author="Autor">
                    <w:rPr>
                      <w:rFonts w:ascii="Arial" w:hAnsi="Arial" w:cs="Arial"/>
                      <w:bCs/>
                      <w:sz w:val="20"/>
                      <w:szCs w:val="20"/>
                    </w:rPr>
                  </w:rPrChange>
                </w:rPr>
                <w:fldChar w:fldCharType="separate"/>
              </w:r>
            </w:ins>
            <w:r w:rsidRPr="00F2379C">
              <w:rPr>
                <w:rStyle w:val="Hypertextovprepojenie"/>
                <w:rFonts w:cs="Arial"/>
                <w:bCs/>
                <w:strike/>
                <w:sz w:val="20"/>
                <w:szCs w:val="20"/>
                <w:rPrChange w:id="42" w:author="Autor">
                  <w:rPr>
                    <w:rStyle w:val="Hypertextovprepojenie"/>
                    <w:rFonts w:cs="Arial"/>
                    <w:bCs/>
                    <w:sz w:val="20"/>
                    <w:szCs w:val="20"/>
                  </w:rPr>
                </w:rPrChange>
              </w:rPr>
              <w:t>http://www.mpsr.sk/index.php?navID=1318&amp;navID2=1318&amp;sID=67&amp;id=13445</w:t>
            </w:r>
            <w:ins w:id="43" w:author="Autor">
              <w:r w:rsidRPr="00F2379C">
                <w:rPr>
                  <w:rFonts w:ascii="Arial" w:hAnsi="Arial" w:cs="Arial"/>
                  <w:bCs/>
                  <w:strike/>
                  <w:sz w:val="20"/>
                  <w:szCs w:val="20"/>
                  <w:rPrChange w:id="44" w:author="Autor">
                    <w:rPr>
                      <w:rFonts w:ascii="Arial" w:hAnsi="Arial" w:cs="Arial"/>
                      <w:bCs/>
                      <w:sz w:val="20"/>
                      <w:szCs w:val="20"/>
                    </w:rPr>
                  </w:rPrChange>
                </w:rPr>
                <w:fldChar w:fldCharType="end"/>
              </w:r>
            </w:ins>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C6B96CD" w:rsidR="00997F82" w:rsidRPr="006D71F3" w:rsidRDefault="00DB3DF4"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6" w:history="1">
              <w:r w:rsidRPr="00804E84">
                <w:rPr>
                  <w:rStyle w:val="Hypertextovprepojenie"/>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7"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430DA77" w:rsidR="00997F82" w:rsidRPr="006D71F3" w:rsidRDefault="00167DE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5" w:name="_Ref498795443"/>
            <w:r>
              <w:rPr>
                <w:rFonts w:ascii="Arial" w:hAnsi="Arial" w:cs="Arial"/>
                <w:b/>
                <w:sz w:val="20"/>
                <w:szCs w:val="20"/>
              </w:rPr>
              <w:t>Podmienka mať povolenia na realizáciu aktivít projektu</w:t>
            </w:r>
            <w:bookmarkEnd w:id="4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D05FAC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A5F68">
              <w:rPr>
                <w:rFonts w:ascii="Arial" w:hAnsi="Arial" w:cs="Arial"/>
                <w:sz w:val="20"/>
                <w:szCs w:val="20"/>
                <w:lang w:eastAsia="en-US"/>
              </w:rPr>
              <w:t>15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6" w:name="_Ref498785182"/>
            <w:r w:rsidRPr="00A268F6">
              <w:rPr>
                <w:rFonts w:ascii="Arial" w:hAnsi="Arial" w:cs="Arial"/>
                <w:b/>
                <w:sz w:val="20"/>
                <w:szCs w:val="20"/>
              </w:rPr>
              <w:t>Maximálna a minimálna výška príspevku</w:t>
            </w:r>
            <w:bookmarkEnd w:id="46"/>
          </w:p>
        </w:tc>
      </w:tr>
      <w:tr w:rsidR="00997F82" w:rsidRPr="006A79F0" w14:paraId="335E418D" w14:textId="77777777" w:rsidTr="00687273">
        <w:tc>
          <w:tcPr>
            <w:tcW w:w="9776" w:type="dxa"/>
            <w:shd w:val="clear" w:color="auto" w:fill="auto"/>
          </w:tcPr>
          <w:p w14:paraId="2FD05042" w14:textId="254C974E"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655451C" w14:textId="3E7AEA55" w:rsid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Minimálna výška príspevku: 10 000,00 EUR</w:t>
            </w:r>
          </w:p>
          <w:p w14:paraId="0C7C9D71" w14:textId="403A7C54" w:rsidR="00F87BB8" w:rsidRP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Maximálna výška príspevku: 100 000,00 EUR</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5F953B01"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F87BB8">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4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4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26E7A677" w:rsidR="00997F82" w:rsidRPr="006D71F3" w:rsidRDefault="000821E3"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 xml:space="preserve">Súlad s požiadavkami v oblasti dopadu projektu na územia sústavy NATURA 2000 </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69C1FED1" w:rsidR="00997F82" w:rsidRPr="006D71F3" w:rsidRDefault="00DB607F"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5F9C60A4"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3040CC61" w:rsidR="00997F82" w:rsidRDefault="00997F82"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BA6D26">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AB311B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25F95">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0"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48B67A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71FF54"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2AD2805" w14:textId="0C1AD22A" w:rsidR="00997F82" w:rsidRPr="00F413B2" w:rsidRDefault="00643184" w:rsidP="00374B3F">
            <w:pPr>
              <w:pStyle w:val="Odsekzoznamu"/>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o č. 595/2003 o dani z príjmov), daňové priznanie k dani z príjmu fyzických osôb typ B za posledné obdobie, za ktorý podal daňové priznanie.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A75CF24"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resp. daňového priznania</w:t>
            </w:r>
            <w:del w:id="48" w:author="Autor">
              <w:r w:rsidRPr="00D01EF0" w:rsidDel="004E44F9">
                <w:rPr>
                  <w:rFonts w:ascii="Arial" w:hAnsi="Arial" w:cs="Arial"/>
                  <w:bCs/>
                  <w:sz w:val="20"/>
                  <w:szCs w:val="20"/>
                </w:rPr>
                <w:delText xml:space="preserve"> </w:delText>
              </w:r>
              <w:r w:rsidDel="004E44F9">
                <w:rPr>
                  <w:rFonts w:ascii="Arial" w:hAnsi="Arial" w:cs="Arial"/>
                  <w:bCs/>
                  <w:sz w:val="20"/>
                  <w:szCs w:val="20"/>
                </w:rPr>
                <w:delText>s výnimkou žiadateľa, ktorým je obec</w:delText>
              </w:r>
            </w:del>
            <w:r w:rsidRPr="00D01EF0">
              <w:rPr>
                <w:rFonts w:ascii="Arial" w:hAnsi="Arial" w:cs="Arial"/>
                <w:bCs/>
                <w:sz w:val="20"/>
                <w:szCs w:val="20"/>
              </w:rPr>
              <w:t xml:space="preserve">. </w:t>
            </w:r>
            <w:del w:id="49" w:author="Autor">
              <w:r w:rsidDel="004E44F9">
                <w:rPr>
                  <w:rFonts w:ascii="Arial" w:hAnsi="Arial" w:cs="Arial"/>
                  <w:bCs/>
                  <w:sz w:val="20"/>
                  <w:szCs w:val="20"/>
                </w:rPr>
                <w:delText>To nemá vplyv na povinnosť obce predložiť aj účtovnú závierku.</w:delText>
              </w:r>
            </w:del>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425264D" w14:textId="6E6B6392" w:rsidR="00F34153" w:rsidRDefault="00F34153" w:rsidP="00066F2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B2A6584"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72CF0CD2" w:rsidR="00997F82" w:rsidRDefault="006C7A89"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3C9D263"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del w:id="50" w:author="Autor">
              <w:r w:rsidR="00236E5C" w:rsidDel="004E44F9">
                <w:rPr>
                  <w:rFonts w:ascii="Arial" w:hAnsi="Arial" w:cs="Arial"/>
                  <w:b/>
                  <w:color w:val="44546A" w:themeColor="text2"/>
                  <w:szCs w:val="19"/>
                </w:rPr>
                <w:delText xml:space="preserve">/ </w:delText>
              </w:r>
              <w:r w:rsidR="00236E5C" w:rsidRPr="00236E5C" w:rsidDel="004E44F9">
                <w:rPr>
                  <w:rFonts w:ascii="Arial" w:hAnsi="Arial" w:cs="Arial"/>
                  <w:b/>
                  <w:color w:val="44546A" w:themeColor="text2"/>
                  <w:szCs w:val="19"/>
                </w:rPr>
                <w:delText>U</w:delText>
              </w:r>
              <w:r w:rsidR="00236E5C" w:rsidDel="004E44F9">
                <w:rPr>
                  <w:rFonts w:ascii="Arial" w:hAnsi="Arial" w:cs="Arial"/>
                  <w:b/>
                  <w:color w:val="44546A" w:themeColor="text2"/>
                  <w:szCs w:val="19"/>
                </w:rPr>
                <w:delText>delenie súhlasu pre poskytnutie výpisu z registra trestov</w:delText>
              </w:r>
            </w:del>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57540100"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del w:id="51" w:author="Autor">
              <w:r w:rsidR="00236E5C" w:rsidDel="004E44F9">
                <w:rPr>
                  <w:rFonts w:ascii="Arial" w:hAnsi="Arial" w:cs="Arial"/>
                  <w:bCs/>
                  <w:sz w:val="20"/>
                  <w:szCs w:val="20"/>
                </w:rPr>
                <w:delText>alebo</w:delText>
              </w:r>
            </w:del>
          </w:p>
          <w:p w14:paraId="18A74B8D" w14:textId="75EB1A11" w:rsidR="00236E5C" w:rsidDel="004E44F9" w:rsidRDefault="00236E5C" w:rsidP="00236E5C">
            <w:pPr>
              <w:pStyle w:val="Odsekzoznamu"/>
              <w:numPr>
                <w:ilvl w:val="0"/>
                <w:numId w:val="62"/>
              </w:numPr>
              <w:spacing w:before="120" w:after="120" w:line="240" w:lineRule="auto"/>
              <w:ind w:left="589" w:right="85"/>
              <w:jc w:val="both"/>
              <w:rPr>
                <w:del w:id="52" w:author="Autor"/>
                <w:rFonts w:ascii="Arial" w:hAnsi="Arial" w:cs="Arial"/>
                <w:bCs/>
                <w:sz w:val="20"/>
                <w:szCs w:val="20"/>
              </w:rPr>
            </w:pPr>
            <w:del w:id="53" w:author="Autor">
              <w:r w:rsidDel="004E44F9">
                <w:rPr>
                  <w:rFonts w:ascii="Arial" w:hAnsi="Arial" w:cs="Arial"/>
                  <w:bCs/>
                  <w:sz w:val="20"/>
                  <w:szCs w:val="20"/>
                </w:rPr>
                <w:delText>udelenie súhlasu pre poskytnutie výpisu z registra trestov</w:delText>
              </w:r>
            </w:del>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C55D5A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A5F68">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14609B3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ins w:id="54" w:author="Autor">
              <w:r w:rsidR="004E44F9">
                <w:rPr>
                  <w:rFonts w:ascii="Arial" w:hAnsi="Arial" w:cs="Arial"/>
                  <w:bCs/>
                  <w:sz w:val="20"/>
                  <w:szCs w:val="20"/>
                </w:rPr>
                <w:t>, vrátane všetkých cenových ponúk</w:t>
              </w:r>
            </w:ins>
            <w:r>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C74ED39" w:rsidR="00DF0742" w:rsidDel="004E44F9" w:rsidRDefault="00DF0742" w:rsidP="00CD453C">
            <w:pPr>
              <w:widowControl w:val="0"/>
              <w:spacing w:before="60" w:after="60"/>
              <w:ind w:left="454" w:right="85"/>
              <w:jc w:val="both"/>
              <w:rPr>
                <w:del w:id="55" w:author="Auto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ins w:id="56" w:author="Autor">
              <w:r w:rsidR="004E44F9">
                <w:rPr>
                  <w:rFonts w:ascii="Arial" w:hAnsi="Arial" w:cs="Arial"/>
                  <w:bCs/>
                  <w:sz w:val="20"/>
                  <w:szCs w:val="20"/>
                </w:rPr>
                <w:t xml:space="preserve"> ). Aj v tomto prípade, je žiadateľ povinný predložiť všetky cenové ponuky.</w:t>
              </w:r>
            </w:ins>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CBD742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 xml:space="preserve">verejného obstarávania, </w:t>
            </w:r>
            <w:del w:id="57" w:author="Autor">
              <w:r w:rsidRPr="00B24E47" w:rsidDel="004E44F9">
                <w:rPr>
                  <w:rFonts w:ascii="Arial" w:hAnsi="Arial" w:cs="Arial"/>
                  <w:bCs/>
                  <w:sz w:val="20"/>
                  <w:szCs w:val="20"/>
                </w:rPr>
                <w:delText>cenové ponuky k záznamu z prieskumu trhu</w:delText>
              </w:r>
            </w:del>
            <w:r w:rsidRPr="00B24E47">
              <w:rPr>
                <w:rFonts w:ascii="Arial" w:hAnsi="Arial" w:cs="Arial"/>
                <w:bCs/>
                <w:sz w:val="20"/>
                <w:szCs w:val="20"/>
              </w:rPr>
              <w:t>,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w:t>
            </w:r>
            <w:r w:rsidRPr="00B24E47">
              <w:rPr>
                <w:rFonts w:ascii="Arial" w:hAnsi="Arial" w:cs="Arial"/>
                <w:bCs/>
                <w:sz w:val="20"/>
                <w:szCs w:val="20"/>
              </w:rPr>
              <w:lastRenderedPageBreak/>
              <w:t>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A9B322C"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del w:id="58" w:author="Autor">
              <w:r w:rsidRPr="007609EC" w:rsidDel="004E44F9">
                <w:rPr>
                  <w:rFonts w:ascii="Arial" w:hAnsi="Arial" w:cs="Arial"/>
                  <w:bCs/>
                  <w:sz w:val="20"/>
                  <w:szCs w:val="20"/>
                </w:rPr>
                <w:delText>finančn</w:delText>
              </w:r>
              <w:r w:rsidDel="004E44F9">
                <w:rPr>
                  <w:rFonts w:ascii="Arial" w:hAnsi="Arial" w:cs="Arial"/>
                  <w:bCs/>
                  <w:sz w:val="20"/>
                  <w:szCs w:val="20"/>
                </w:rPr>
                <w:delText>ého zdravia.</w:delText>
              </w:r>
            </w:del>
            <w:ins w:id="59" w:author="Autor">
              <w:r w:rsidR="004E44F9">
                <w:rPr>
                  <w:rFonts w:ascii="Arial" w:hAnsi="Arial" w:cs="Arial"/>
                  <w:bCs/>
                  <w:sz w:val="20"/>
                  <w:szCs w:val="20"/>
                </w:rPr>
                <w:t>hodnotenia finačnej situácie.</w:t>
              </w:r>
            </w:ins>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3C9ECD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68416A05"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ins w:id="60" w:author="Autor">
              <w:r w:rsidR="004E44F9">
                <w:rPr>
                  <w:rFonts w:ascii="Arial" w:hAnsi="Arial" w:cs="Arial"/>
                  <w:bCs/>
                  <w:sz w:val="20"/>
                  <w:szCs w:val="20"/>
                </w:rPr>
                <w:t xml:space="preserve">sa </w:t>
              </w:r>
            </w:ins>
            <w:r>
              <w:rPr>
                <w:rFonts w:ascii="Arial" w:hAnsi="Arial" w:cs="Arial"/>
                <w:bCs/>
                <w:sz w:val="20"/>
                <w:szCs w:val="20"/>
              </w:rPr>
              <w:t xml:space="preserve">považuje za udržateľný, pokiaľ </w:t>
            </w:r>
            <w:del w:id="61" w:author="Autor">
              <w:r w:rsidDel="004E44F9">
                <w:rPr>
                  <w:rFonts w:ascii="Arial" w:hAnsi="Arial" w:cs="Arial"/>
                  <w:bCs/>
                  <w:sz w:val="20"/>
                  <w:szCs w:val="20"/>
                </w:rPr>
                <w:delText xml:space="preserve">projekt </w:delText>
              </w:r>
            </w:del>
            <w:r>
              <w:rPr>
                <w:rFonts w:ascii="Arial" w:hAnsi="Arial" w:cs="Arial"/>
                <w:bCs/>
                <w:sz w:val="20"/>
                <w:szCs w:val="20"/>
              </w:rPr>
              <w:t>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kombinácii týchto vzťahov</w:t>
            </w:r>
          </w:p>
          <w:p w14:paraId="258C5F88" w14:textId="1D62BA5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3A3618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 xml:space="preserve">všetkým vyššie </w:t>
            </w:r>
            <w:r w:rsidR="00997F82" w:rsidRPr="00D01EF0">
              <w:rPr>
                <w:sz w:val="20"/>
                <w:szCs w:val="20"/>
              </w:rPr>
              <w:lastRenderedPageBreak/>
              <w:t>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2E000023" w:rsidR="00997F82" w:rsidRPr="00603E9E" w:rsidRDefault="00A36C5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ins w:id="62" w:author="Auto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ins>
            <w:del w:id="63" w:author="Autor">
              <w:r w:rsidR="00997F82" w:rsidRPr="00A22728" w:rsidDel="00A36C51">
                <w:rPr>
                  <w:rFonts w:ascii="Arial" w:hAnsi="Arial" w:cs="Arial"/>
                  <w:b/>
                  <w:color w:val="44546A" w:themeColor="text2"/>
                  <w:szCs w:val="19"/>
                </w:rPr>
                <w:delText>Doklady preukazujúce plnenie požiadaviek v oblasti posudzovania vplyvov na životné prostredie</w:delText>
              </w:r>
            </w:del>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056A4054" w14:textId="77777777" w:rsidR="00A36C51" w:rsidRDefault="00A36C51" w:rsidP="00A36C51">
            <w:pPr>
              <w:pStyle w:val="Odsekzoznamu"/>
              <w:spacing w:before="120" w:after="120" w:line="240" w:lineRule="auto"/>
              <w:ind w:left="85" w:right="85"/>
              <w:contextualSpacing w:val="0"/>
              <w:jc w:val="both"/>
              <w:rPr>
                <w:ins w:id="64" w:author="Autor"/>
                <w:rFonts w:ascii="Arial" w:hAnsi="Arial" w:cs="Arial"/>
                <w:bCs/>
                <w:sz w:val="20"/>
                <w:szCs w:val="20"/>
              </w:rPr>
            </w:pPr>
            <w:ins w:id="65" w:author="Auto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ins>
          </w:p>
          <w:p w14:paraId="58327B4E" w14:textId="77777777" w:rsidR="00A36C51" w:rsidRDefault="00A36C51" w:rsidP="00A36C51">
            <w:pPr>
              <w:pStyle w:val="Odsekzoznamu"/>
              <w:numPr>
                <w:ilvl w:val="0"/>
                <w:numId w:val="55"/>
              </w:numPr>
              <w:spacing w:before="60" w:after="60" w:line="240" w:lineRule="auto"/>
              <w:ind w:left="522"/>
              <w:jc w:val="both"/>
              <w:rPr>
                <w:ins w:id="66" w:author="Autor"/>
                <w:rFonts w:ascii="Arial" w:hAnsi="Arial" w:cs="Arial"/>
                <w:bCs/>
                <w:sz w:val="20"/>
                <w:szCs w:val="20"/>
              </w:rPr>
            </w:pPr>
            <w:ins w:id="67" w:author="Auto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ins>
          </w:p>
          <w:p w14:paraId="23B1404C" w14:textId="77777777" w:rsidR="00A36C51" w:rsidRPr="003B72B2" w:rsidRDefault="00A36C51" w:rsidP="00A36C51">
            <w:pPr>
              <w:pStyle w:val="Odsekzoznamu"/>
              <w:numPr>
                <w:ilvl w:val="0"/>
                <w:numId w:val="55"/>
              </w:numPr>
              <w:spacing w:before="60" w:after="60" w:line="240" w:lineRule="auto"/>
              <w:ind w:left="522"/>
              <w:jc w:val="both"/>
              <w:rPr>
                <w:ins w:id="68" w:author="Autor"/>
                <w:rFonts w:ascii="Arial" w:hAnsi="Arial" w:cs="Arial"/>
                <w:bCs/>
                <w:sz w:val="20"/>
                <w:szCs w:val="20"/>
              </w:rPr>
            </w:pPr>
            <w:ins w:id="69" w:author="Auto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ins>
          </w:p>
          <w:p w14:paraId="795EAB18" w14:textId="61FC58BB" w:rsidR="00997F82" w:rsidRPr="00CE0A9F" w:rsidDel="00A36C51" w:rsidRDefault="00A36C51" w:rsidP="00A36C51">
            <w:pPr>
              <w:pStyle w:val="Odsekzoznamu"/>
              <w:spacing w:before="60" w:after="60"/>
              <w:ind w:left="0" w:right="85"/>
              <w:contextualSpacing w:val="0"/>
              <w:jc w:val="both"/>
              <w:rPr>
                <w:del w:id="70" w:author="Autor"/>
                <w:rFonts w:ascii="Arial" w:hAnsi="Arial" w:cs="Arial"/>
                <w:bCs/>
                <w:sz w:val="20"/>
                <w:szCs w:val="20"/>
              </w:rPr>
            </w:pPr>
            <w:ins w:id="71" w:author="Auto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ins>
            <w:del w:id="72" w:author="Autor">
              <w:r w:rsidR="00997F82" w:rsidRPr="00D01EF0" w:rsidDel="00A36C51">
                <w:rPr>
                  <w:rFonts w:ascii="Arial" w:hAnsi="Arial" w:cs="Arial"/>
                  <w:bCs/>
                  <w:sz w:val="20"/>
                  <w:szCs w:val="20"/>
                </w:rPr>
                <w:delText xml:space="preserve">V rámci tejto prílohy žiadateľ predkladá </w:delText>
              </w:r>
              <w:r w:rsidR="00997F82" w:rsidRPr="00F86B47" w:rsidDel="00A36C51">
                <w:rPr>
                  <w:rFonts w:ascii="Arial" w:hAnsi="Arial" w:cs="Arial"/>
                  <w:bCs/>
                  <w:sz w:val="20"/>
                  <w:szCs w:val="20"/>
                </w:rPr>
                <w:delText>jed</w:delText>
              </w:r>
              <w:r w:rsidR="00997F82" w:rsidDel="00A36C51">
                <w:rPr>
                  <w:rFonts w:ascii="Arial" w:hAnsi="Arial" w:cs="Arial"/>
                  <w:bCs/>
                  <w:sz w:val="20"/>
                  <w:szCs w:val="20"/>
                </w:rPr>
                <w:delText>e</w:delText>
              </w:r>
              <w:r w:rsidR="00997F82" w:rsidRPr="00F86B47" w:rsidDel="00A36C51">
                <w:rPr>
                  <w:rFonts w:ascii="Arial" w:hAnsi="Arial" w:cs="Arial"/>
                  <w:bCs/>
                  <w:sz w:val="20"/>
                  <w:szCs w:val="20"/>
                </w:rPr>
                <w:delText>n z</w:delText>
              </w:r>
              <w:r w:rsidR="00997F82" w:rsidDel="00A36C51">
                <w:rPr>
                  <w:rFonts w:ascii="Arial" w:hAnsi="Arial" w:cs="Arial"/>
                  <w:bCs/>
                  <w:sz w:val="20"/>
                  <w:szCs w:val="20"/>
                </w:rPr>
                <w:delText> </w:delText>
              </w:r>
              <w:r w:rsidR="00997F82" w:rsidRPr="00F86B47" w:rsidDel="00A36C51">
                <w:rPr>
                  <w:rFonts w:ascii="Arial" w:hAnsi="Arial" w:cs="Arial"/>
                  <w:bCs/>
                  <w:sz w:val="20"/>
                  <w:szCs w:val="20"/>
                </w:rPr>
                <w:delText>nasledovných</w:delText>
              </w:r>
              <w:r w:rsidR="00997F82" w:rsidDel="00A36C51">
                <w:rPr>
                  <w:rFonts w:ascii="Arial" w:hAnsi="Arial" w:cs="Arial"/>
                  <w:bCs/>
                  <w:sz w:val="20"/>
                  <w:szCs w:val="20"/>
                </w:rPr>
                <w:delText xml:space="preserve"> dokladov: </w:delText>
              </w:r>
            </w:del>
          </w:p>
          <w:p w14:paraId="3FD6A484" w14:textId="4C9D813A" w:rsidR="00997F82" w:rsidRPr="00CE0A9F" w:rsidDel="00A36C51" w:rsidRDefault="00997F82" w:rsidP="00FF6C9B">
            <w:pPr>
              <w:pStyle w:val="Odsekzoznamu"/>
              <w:numPr>
                <w:ilvl w:val="0"/>
                <w:numId w:val="54"/>
              </w:numPr>
              <w:spacing w:before="60" w:after="60" w:line="240" w:lineRule="auto"/>
              <w:ind w:left="664" w:right="85"/>
              <w:contextualSpacing w:val="0"/>
              <w:jc w:val="both"/>
              <w:rPr>
                <w:del w:id="73" w:author="Autor"/>
                <w:rFonts w:ascii="Arial" w:hAnsi="Arial" w:cs="Arial"/>
                <w:bCs/>
                <w:sz w:val="20"/>
                <w:szCs w:val="20"/>
              </w:rPr>
            </w:pPr>
            <w:del w:id="74" w:author="Autor">
              <w:r w:rsidRPr="00CE0A9F" w:rsidDel="00A36C51">
                <w:rPr>
                  <w:rFonts w:ascii="Arial" w:hAnsi="Arial" w:cs="Arial"/>
                  <w:bCs/>
                  <w:sz w:val="20"/>
                  <w:szCs w:val="20"/>
                </w:rPr>
                <w:delText>platné záverečné stanovisko z posúdenia vplyvov navrhovanej činnosti, resp. jej zmeny na životné</w:delText>
              </w:r>
              <w:r w:rsidDel="00A36C51">
                <w:rPr>
                  <w:rFonts w:ascii="Arial" w:hAnsi="Arial" w:cs="Arial"/>
                  <w:bCs/>
                  <w:sz w:val="20"/>
                  <w:szCs w:val="20"/>
                </w:rPr>
                <w:delText xml:space="preserve"> </w:delText>
              </w:r>
              <w:r w:rsidRPr="00CE0A9F" w:rsidDel="00A36C51">
                <w:rPr>
                  <w:rFonts w:ascii="Arial" w:hAnsi="Arial" w:cs="Arial"/>
                  <w:bCs/>
                  <w:sz w:val="20"/>
                  <w:szCs w:val="20"/>
                </w:rPr>
                <w:delText>prostredie podľa zákona o posudzovaní vplyvov (v prípade zmeny navrhovanej činnosti je žiadateľ povinný</w:delText>
              </w:r>
              <w:r w:rsidDel="00A36C51">
                <w:rPr>
                  <w:rFonts w:ascii="Arial" w:hAnsi="Arial" w:cs="Arial"/>
                  <w:bCs/>
                  <w:sz w:val="20"/>
                  <w:szCs w:val="20"/>
                </w:rPr>
                <w:delText xml:space="preserve"> </w:delText>
              </w:r>
              <w:r w:rsidRPr="00CE0A9F" w:rsidDel="00A36C51">
                <w:rPr>
                  <w:rFonts w:ascii="Arial" w:hAnsi="Arial" w:cs="Arial"/>
                  <w:bCs/>
                  <w:sz w:val="20"/>
                  <w:szCs w:val="20"/>
                </w:rPr>
                <w:delText>predložiť pôvodné záverečné stanovisko z posúdenia vplyvov na životné prostredie, ako aj záverečné</w:delText>
              </w:r>
              <w:r w:rsidDel="00A36C51">
                <w:rPr>
                  <w:rFonts w:ascii="Arial" w:hAnsi="Arial" w:cs="Arial"/>
                  <w:bCs/>
                  <w:sz w:val="20"/>
                  <w:szCs w:val="20"/>
                </w:rPr>
                <w:delText xml:space="preserve"> </w:delText>
              </w:r>
              <w:r w:rsidRPr="00CE0A9F" w:rsidDel="00A36C51">
                <w:rPr>
                  <w:rFonts w:ascii="Arial" w:hAnsi="Arial" w:cs="Arial"/>
                  <w:bCs/>
                  <w:sz w:val="20"/>
                  <w:szCs w:val="20"/>
                </w:rPr>
                <w:delText>stanovisko z posúdenia zmeny navrhovanej činnosti, ak zmena činnosti podliehala povinnému hodnoteniu</w:delText>
              </w:r>
              <w:r w:rsidDel="00A36C51">
                <w:rPr>
                  <w:rFonts w:ascii="Arial" w:hAnsi="Arial" w:cs="Arial"/>
                  <w:bCs/>
                  <w:sz w:val="20"/>
                  <w:szCs w:val="20"/>
                </w:rPr>
                <w:delText xml:space="preserve"> </w:delText>
              </w:r>
              <w:r w:rsidRPr="00CE0A9F" w:rsidDel="00A36C51">
                <w:rPr>
                  <w:rFonts w:ascii="Arial" w:hAnsi="Arial" w:cs="Arial"/>
                  <w:bCs/>
                  <w:sz w:val="20"/>
                  <w:szCs w:val="20"/>
                </w:rPr>
                <w:delText>alebo z rozhodnutia zo zisťovacieho konania vyplynulo, že sa navrhovaná zmena činnosti bude ďalej</w:delText>
              </w:r>
              <w:r w:rsidDel="00A36C51">
                <w:rPr>
                  <w:rFonts w:ascii="Arial" w:hAnsi="Arial" w:cs="Arial"/>
                  <w:bCs/>
                  <w:sz w:val="20"/>
                  <w:szCs w:val="20"/>
                </w:rPr>
                <w:delText xml:space="preserve"> </w:delText>
              </w:r>
              <w:r w:rsidRPr="00CE0A9F" w:rsidDel="00A36C51">
                <w:rPr>
                  <w:rFonts w:ascii="Arial" w:hAnsi="Arial" w:cs="Arial"/>
                  <w:bCs/>
                  <w:sz w:val="20"/>
                  <w:szCs w:val="20"/>
                </w:rPr>
                <w:delText>posudzovať). Záverečné stanovisko musí okrem povinných náležitostí, celkového hodnotenia vplyvov</w:delText>
              </w:r>
              <w:r w:rsidDel="00A36C51">
                <w:rPr>
                  <w:rFonts w:ascii="Arial" w:hAnsi="Arial" w:cs="Arial"/>
                  <w:bCs/>
                  <w:sz w:val="20"/>
                  <w:szCs w:val="20"/>
                </w:rPr>
                <w:delText xml:space="preserve"> </w:delText>
              </w:r>
              <w:r w:rsidRPr="00CE0A9F" w:rsidDel="00A36C51">
                <w:rPr>
                  <w:rFonts w:ascii="Arial" w:hAnsi="Arial" w:cs="Arial"/>
                  <w:bCs/>
                  <w:sz w:val="20"/>
                  <w:szCs w:val="20"/>
                </w:rPr>
                <w:delText>navrhovanej činnosti, alebo jej zmeny na životné prostredie obsahovať aj informáciu, že príslušný orgán</w:delText>
              </w:r>
              <w:r w:rsidDel="00A36C51">
                <w:rPr>
                  <w:rFonts w:ascii="Arial" w:hAnsi="Arial" w:cs="Arial"/>
                  <w:bCs/>
                  <w:sz w:val="20"/>
                  <w:szCs w:val="20"/>
                </w:rPr>
                <w:delText xml:space="preserve"> </w:delText>
              </w:r>
              <w:r w:rsidRPr="00CE0A9F" w:rsidDel="00A36C51">
                <w:rPr>
                  <w:rFonts w:ascii="Arial" w:hAnsi="Arial" w:cs="Arial"/>
                  <w:bCs/>
                  <w:sz w:val="20"/>
                  <w:szCs w:val="20"/>
                </w:rPr>
                <w:delText>súhlasí s navrhovanou činnosťou alebo jej zmenou, alebo</w:delText>
              </w:r>
            </w:del>
          </w:p>
          <w:p w14:paraId="28722BE7" w14:textId="601C194A" w:rsidR="00997F82" w:rsidRPr="000752CD" w:rsidDel="00A36C51" w:rsidRDefault="00997F82" w:rsidP="00FF6C9B">
            <w:pPr>
              <w:pStyle w:val="Odsekzoznamu"/>
              <w:numPr>
                <w:ilvl w:val="0"/>
                <w:numId w:val="54"/>
              </w:numPr>
              <w:spacing w:before="60" w:after="60" w:line="240" w:lineRule="auto"/>
              <w:ind w:left="664" w:right="85"/>
              <w:contextualSpacing w:val="0"/>
              <w:jc w:val="both"/>
              <w:rPr>
                <w:del w:id="75" w:author="Autor"/>
                <w:rFonts w:ascii="Arial" w:hAnsi="Arial" w:cs="Arial"/>
                <w:bCs/>
                <w:sz w:val="20"/>
                <w:szCs w:val="20"/>
              </w:rPr>
            </w:pPr>
            <w:del w:id="76" w:author="Autor">
              <w:r w:rsidRPr="00CE0A9F" w:rsidDel="00A36C51">
                <w:rPr>
                  <w:rFonts w:ascii="Arial" w:hAnsi="Arial" w:cs="Arial"/>
                  <w:bCs/>
                  <w:sz w:val="20"/>
                  <w:szCs w:val="20"/>
                </w:rPr>
                <w:delText>rozhodnutie zo zisťovacieho konania o tom, že navrhovaná činnosť, resp. zmena navrhovanej činnosti</w:delText>
              </w:r>
              <w:r w:rsidDel="00A36C51">
                <w:rPr>
                  <w:rFonts w:ascii="Arial" w:hAnsi="Arial" w:cs="Arial"/>
                  <w:bCs/>
                  <w:sz w:val="20"/>
                  <w:szCs w:val="20"/>
                </w:rPr>
                <w:delText xml:space="preserve"> </w:delText>
              </w:r>
              <w:r w:rsidRPr="000752CD" w:rsidDel="00A36C51">
                <w:rPr>
                  <w:rFonts w:ascii="Arial" w:hAnsi="Arial" w:cs="Arial"/>
                  <w:bCs/>
                  <w:sz w:val="20"/>
                  <w:szCs w:val="20"/>
                </w:rPr>
                <w:delText>nepodlieha posudzovaniu vplyvov na životné prostredie podľa zákona o posudzovaní vplyvov (v prípade</w:delText>
              </w:r>
              <w:r w:rsidDel="00A36C51">
                <w:rPr>
                  <w:rFonts w:ascii="Arial" w:hAnsi="Arial" w:cs="Arial"/>
                  <w:bCs/>
                  <w:sz w:val="20"/>
                  <w:szCs w:val="20"/>
                </w:rPr>
                <w:delText xml:space="preserve"> </w:delText>
              </w:r>
              <w:r w:rsidRPr="000752CD" w:rsidDel="00A36C51">
                <w:rPr>
                  <w:rFonts w:ascii="Arial" w:hAnsi="Arial" w:cs="Arial"/>
                  <w:bCs/>
                  <w:sz w:val="20"/>
                  <w:szCs w:val="20"/>
                </w:rPr>
                <w:delText>zmeny navrhovanej činnosti je žiadateľ povinný súčasne predložiť aj relevantný doklad k</w:delText>
              </w:r>
              <w:r w:rsidDel="00A36C51">
                <w:rPr>
                  <w:rFonts w:ascii="Arial" w:hAnsi="Arial" w:cs="Arial"/>
                  <w:bCs/>
                  <w:sz w:val="20"/>
                  <w:szCs w:val="20"/>
                </w:rPr>
                <w:delText> </w:delText>
              </w:r>
              <w:r w:rsidRPr="000752CD" w:rsidDel="00A36C51">
                <w:rPr>
                  <w:rFonts w:ascii="Arial" w:hAnsi="Arial" w:cs="Arial"/>
                  <w:bCs/>
                  <w:sz w:val="20"/>
                  <w:szCs w:val="20"/>
                </w:rPr>
                <w:delText>pôvodne</w:delText>
              </w:r>
              <w:r w:rsidDel="00A36C51">
                <w:rPr>
                  <w:rFonts w:ascii="Arial" w:hAnsi="Arial" w:cs="Arial"/>
                  <w:bCs/>
                  <w:sz w:val="20"/>
                  <w:szCs w:val="20"/>
                </w:rPr>
                <w:delText xml:space="preserve"> </w:delText>
              </w:r>
              <w:r w:rsidRPr="000752CD" w:rsidDel="00A36C51">
                <w:rPr>
                  <w:rFonts w:ascii="Arial" w:hAnsi="Arial" w:cs="Arial"/>
                  <w:bCs/>
                  <w:sz w:val="20"/>
                  <w:szCs w:val="20"/>
                </w:rPr>
                <w:delText>navrhovanej činnosti), alebo</w:delText>
              </w:r>
            </w:del>
          </w:p>
          <w:p w14:paraId="3F0B0F7D" w14:textId="0A8E4A21" w:rsidR="00997F82" w:rsidDel="00A36C51" w:rsidRDefault="00997F82" w:rsidP="00FF6C9B">
            <w:pPr>
              <w:pStyle w:val="Odsekzoznamu"/>
              <w:numPr>
                <w:ilvl w:val="0"/>
                <w:numId w:val="54"/>
              </w:numPr>
              <w:spacing w:before="60" w:after="60" w:line="240" w:lineRule="auto"/>
              <w:ind w:left="664" w:right="85"/>
              <w:contextualSpacing w:val="0"/>
              <w:jc w:val="both"/>
              <w:rPr>
                <w:del w:id="77" w:author="Autor"/>
                <w:rFonts w:ascii="Arial" w:hAnsi="Arial" w:cs="Arial"/>
                <w:bCs/>
                <w:sz w:val="20"/>
                <w:szCs w:val="20"/>
              </w:rPr>
            </w:pPr>
            <w:del w:id="78" w:author="Autor">
              <w:r w:rsidRPr="00CE0A9F" w:rsidDel="00A36C51">
                <w:rPr>
                  <w:rFonts w:ascii="Arial" w:hAnsi="Arial" w:cs="Arial"/>
                  <w:bCs/>
                  <w:sz w:val="20"/>
                  <w:szCs w:val="20"/>
                </w:rPr>
                <w:delText>rozhodnutie príslušného orgánu podľa § 19 ods. 1 zákona o posudzovaní vplyvov o tom, že</w:delText>
              </w:r>
              <w:r w:rsidDel="00A36C51">
                <w:rPr>
                  <w:rFonts w:ascii="Arial" w:hAnsi="Arial" w:cs="Arial"/>
                  <w:bCs/>
                  <w:sz w:val="20"/>
                  <w:szCs w:val="20"/>
                </w:rPr>
                <w:delText xml:space="preserve"> </w:delText>
              </w:r>
              <w:r w:rsidRPr="000752CD" w:rsidDel="00A36C51">
                <w:rPr>
                  <w:rFonts w:ascii="Arial" w:hAnsi="Arial" w:cs="Arial"/>
                  <w:bCs/>
                  <w:sz w:val="20"/>
                  <w:szCs w:val="20"/>
                </w:rPr>
                <w:delText>navrhovaná činnosť alebo jej zmena nepodlieha posudzovaniu vplyvov na životné prostredie podľa zákona</w:delText>
              </w:r>
              <w:r w:rsidDel="00A36C51">
                <w:rPr>
                  <w:rFonts w:ascii="Arial" w:hAnsi="Arial" w:cs="Arial"/>
                  <w:bCs/>
                  <w:sz w:val="20"/>
                  <w:szCs w:val="20"/>
                </w:rPr>
                <w:delText xml:space="preserve"> </w:delText>
              </w:r>
              <w:r w:rsidRPr="000752CD" w:rsidDel="00A36C51">
                <w:rPr>
                  <w:rFonts w:ascii="Arial" w:hAnsi="Arial" w:cs="Arial"/>
                  <w:bCs/>
                  <w:sz w:val="20"/>
                  <w:szCs w:val="20"/>
                </w:rPr>
                <w:delText>o posudzovaní vplyvov, alebo</w:delText>
              </w:r>
            </w:del>
          </w:p>
          <w:p w14:paraId="265E0EB2" w14:textId="6D273C45" w:rsidR="00997F82" w:rsidRPr="005C5863" w:rsidDel="00A36C51" w:rsidRDefault="00997F82" w:rsidP="00FF6C9B">
            <w:pPr>
              <w:pStyle w:val="Odsekzoznamu"/>
              <w:numPr>
                <w:ilvl w:val="0"/>
                <w:numId w:val="54"/>
              </w:numPr>
              <w:spacing w:before="60" w:after="60" w:line="240" w:lineRule="auto"/>
              <w:ind w:left="664" w:right="85"/>
              <w:contextualSpacing w:val="0"/>
              <w:jc w:val="both"/>
              <w:rPr>
                <w:del w:id="79" w:author="Autor"/>
                <w:rFonts w:ascii="Arial" w:hAnsi="Arial" w:cs="Arial"/>
                <w:bCs/>
                <w:sz w:val="20"/>
                <w:szCs w:val="20"/>
              </w:rPr>
            </w:pPr>
            <w:del w:id="80" w:author="Autor">
              <w:r w:rsidRPr="000752CD" w:rsidDel="00A36C51">
                <w:rPr>
                  <w:rFonts w:ascii="Arial" w:hAnsi="Arial" w:cs="Arial"/>
                  <w:bCs/>
                  <w:sz w:val="20"/>
                  <w:szCs w:val="20"/>
                </w:rPr>
                <w:delText>vyjadrenie príslušného orgánu o tom, že navrhovaná činnosť, resp. zmena navrhovanej činnosti</w:delText>
              </w:r>
              <w:r w:rsidDel="00A36C51">
                <w:rPr>
                  <w:rFonts w:ascii="Arial" w:hAnsi="Arial" w:cs="Arial"/>
                  <w:bCs/>
                  <w:sz w:val="20"/>
                  <w:szCs w:val="20"/>
                </w:rPr>
                <w:delText xml:space="preserve"> </w:delText>
              </w:r>
              <w:r w:rsidRPr="000752CD" w:rsidDel="00A36C51">
                <w:rPr>
                  <w:rFonts w:ascii="Arial" w:hAnsi="Arial" w:cs="Arial"/>
                  <w:bCs/>
                  <w:sz w:val="20"/>
                  <w:szCs w:val="20"/>
                </w:rPr>
                <w:delText>nepodlieha posudzovaniu vplyvov na životné prostredie podľa zákona o posudzovaní vplyvov. Z</w:delText>
              </w:r>
              <w:r w:rsidDel="00A36C51">
                <w:rPr>
                  <w:rFonts w:ascii="Arial" w:hAnsi="Arial" w:cs="Arial"/>
                  <w:bCs/>
                  <w:sz w:val="20"/>
                  <w:szCs w:val="20"/>
                </w:rPr>
                <w:delText> </w:delText>
              </w:r>
              <w:r w:rsidRPr="005C5863" w:rsidDel="00A36C51">
                <w:rPr>
                  <w:rFonts w:ascii="Arial" w:hAnsi="Arial" w:cs="Arial"/>
                  <w:bCs/>
                  <w:sz w:val="20"/>
                  <w:szCs w:val="20"/>
                </w:rPr>
                <w:delText>vyjadrenia musí byť jednoznačne identifikovateľné, že je</w:delText>
              </w:r>
              <w:r w:rsidDel="00A36C51">
                <w:rPr>
                  <w:rFonts w:ascii="Arial" w:hAnsi="Arial" w:cs="Arial"/>
                  <w:bCs/>
                  <w:sz w:val="20"/>
                  <w:szCs w:val="20"/>
                </w:rPr>
                <w:delText xml:space="preserve"> </w:delText>
              </w:r>
              <w:r w:rsidRPr="005C5863" w:rsidDel="00A36C51">
                <w:rPr>
                  <w:rFonts w:ascii="Arial" w:hAnsi="Arial" w:cs="Arial"/>
                  <w:bCs/>
                  <w:sz w:val="20"/>
                  <w:szCs w:val="20"/>
                </w:rPr>
                <w:delText>vydané k navrhovanej činnosti</w:delText>
              </w:r>
              <w:r w:rsidDel="00A36C51">
                <w:rPr>
                  <w:rFonts w:ascii="Arial" w:hAnsi="Arial" w:cs="Arial"/>
                  <w:bCs/>
                  <w:sz w:val="20"/>
                  <w:szCs w:val="20"/>
                </w:rPr>
                <w:delText xml:space="preserve">, resp. </w:delText>
              </w:r>
              <w:r w:rsidRPr="005C5863" w:rsidDel="00A36C51">
                <w:rPr>
                  <w:rFonts w:ascii="Arial" w:hAnsi="Arial" w:cs="Arial"/>
                  <w:bCs/>
                  <w:sz w:val="20"/>
                  <w:szCs w:val="20"/>
                </w:rPr>
                <w:delText>zmene navrhovanej činnosti, ktorá je predmetom ŽoP</w:delText>
              </w:r>
              <w:r w:rsidDel="00A36C51">
                <w:rPr>
                  <w:rFonts w:ascii="Arial" w:hAnsi="Arial" w:cs="Arial"/>
                  <w:bCs/>
                  <w:sz w:val="20"/>
                  <w:szCs w:val="20"/>
                </w:rPr>
                <w:delText>r</w:delText>
              </w:r>
              <w:r w:rsidRPr="005C5863" w:rsidDel="00A36C51">
                <w:rPr>
                  <w:rFonts w:ascii="Arial" w:hAnsi="Arial" w:cs="Arial"/>
                  <w:bCs/>
                  <w:sz w:val="20"/>
                  <w:szCs w:val="20"/>
                </w:rPr>
                <w:delText xml:space="preserve"> (t. j. musí</w:delText>
              </w:r>
              <w:r w:rsidDel="00A36C51">
                <w:rPr>
                  <w:rFonts w:ascii="Arial" w:hAnsi="Arial" w:cs="Arial"/>
                  <w:bCs/>
                  <w:sz w:val="20"/>
                  <w:szCs w:val="20"/>
                </w:rPr>
                <w:delText xml:space="preserve"> </w:delText>
              </w:r>
              <w:r w:rsidRPr="005C5863" w:rsidDel="00A36C51">
                <w:rPr>
                  <w:rFonts w:ascii="Arial" w:hAnsi="Arial" w:cs="Arial"/>
                  <w:bCs/>
                  <w:sz w:val="20"/>
                  <w:szCs w:val="20"/>
                </w:rPr>
                <w:delText>obsahovať identifikáciu navrhovanej činnosti</w:delText>
              </w:r>
              <w:r w:rsidDel="00A36C51">
                <w:rPr>
                  <w:rFonts w:ascii="Arial" w:hAnsi="Arial" w:cs="Arial"/>
                  <w:bCs/>
                  <w:sz w:val="20"/>
                  <w:szCs w:val="20"/>
                </w:rPr>
                <w:delText xml:space="preserve">, resp. </w:delText>
              </w:r>
              <w:r w:rsidRPr="005C5863" w:rsidDel="00A36C51">
                <w:rPr>
                  <w:rFonts w:ascii="Arial" w:hAnsi="Arial" w:cs="Arial"/>
                  <w:bCs/>
                  <w:sz w:val="20"/>
                  <w:szCs w:val="20"/>
                </w:rPr>
                <w:delText>zmeny navrhovanej činnosti (projektu), parametre</w:delText>
              </w:r>
              <w:r w:rsidDel="00A36C51">
                <w:rPr>
                  <w:rFonts w:ascii="Arial" w:hAnsi="Arial" w:cs="Arial"/>
                  <w:bCs/>
                  <w:sz w:val="20"/>
                  <w:szCs w:val="20"/>
                </w:rPr>
                <w:delText xml:space="preserve"> </w:delText>
              </w:r>
              <w:r w:rsidRPr="005C5863" w:rsidDel="00A36C51">
                <w:rPr>
                  <w:rFonts w:ascii="Arial" w:hAnsi="Arial" w:cs="Arial"/>
                  <w:bCs/>
                  <w:sz w:val="20"/>
                  <w:szCs w:val="20"/>
                </w:rPr>
                <w:delText>navrhovanej činnosti (príp. popis aktivít projektu), ktoré boli predmetom posúdenia, lokalizáciu</w:delText>
              </w:r>
              <w:r w:rsidDel="00A36C51">
                <w:rPr>
                  <w:rFonts w:ascii="Arial" w:hAnsi="Arial" w:cs="Arial"/>
                  <w:bCs/>
                  <w:sz w:val="20"/>
                  <w:szCs w:val="20"/>
                </w:rPr>
                <w:delText xml:space="preserve"> </w:delText>
              </w:r>
              <w:r w:rsidRPr="005C5863" w:rsidDel="00A36C51">
                <w:rPr>
                  <w:rFonts w:ascii="Arial" w:hAnsi="Arial" w:cs="Arial"/>
                  <w:bCs/>
                  <w:sz w:val="20"/>
                  <w:szCs w:val="20"/>
                </w:rPr>
                <w:delText>navrhovanej činnosti (projektu)</w:delText>
              </w:r>
              <w:r w:rsidDel="00A36C51">
                <w:rPr>
                  <w:rFonts w:ascii="Arial" w:hAnsi="Arial" w:cs="Arial"/>
                  <w:bCs/>
                  <w:sz w:val="20"/>
                  <w:szCs w:val="20"/>
                </w:rPr>
                <w:delText>.</w:delText>
              </w:r>
            </w:del>
          </w:p>
          <w:p w14:paraId="5527D9B8" w14:textId="055AB7F9" w:rsidR="00997F82" w:rsidRPr="00D01EF0" w:rsidDel="00A36C51" w:rsidRDefault="00997F82" w:rsidP="00FF6C9B">
            <w:pPr>
              <w:pStyle w:val="Odsekzoznamu"/>
              <w:spacing w:before="240" w:after="120" w:line="240" w:lineRule="auto"/>
              <w:ind w:left="85" w:right="85"/>
              <w:contextualSpacing w:val="0"/>
              <w:jc w:val="both"/>
              <w:rPr>
                <w:del w:id="81" w:author="Autor"/>
                <w:rFonts w:ascii="Arial" w:hAnsi="Arial" w:cs="Arial"/>
                <w:bCs/>
                <w:sz w:val="20"/>
                <w:szCs w:val="20"/>
              </w:rPr>
            </w:pPr>
            <w:del w:id="82" w:author="Autor">
              <w:r w:rsidRPr="00CE0A9F" w:rsidDel="00A36C51">
                <w:rPr>
                  <w:rFonts w:ascii="Arial" w:hAnsi="Arial" w:cs="Arial"/>
                  <w:bCs/>
                  <w:sz w:val="20"/>
                  <w:szCs w:val="20"/>
                </w:rPr>
                <w:delText>Vo vzťahu k zmene navrhovanej činnosti, ktorá bola posudzovaná podľa zákona o posudzovaní vplyvov účinného</w:delText>
              </w:r>
              <w:r w:rsidDel="00A36C51">
                <w:rPr>
                  <w:rFonts w:ascii="Arial" w:hAnsi="Arial" w:cs="Arial"/>
                  <w:bCs/>
                  <w:sz w:val="20"/>
                  <w:szCs w:val="20"/>
                </w:rPr>
                <w:delText xml:space="preserve"> </w:delText>
              </w:r>
              <w:r w:rsidRPr="00CE0A9F" w:rsidDel="00A36C51">
                <w:rPr>
                  <w:rFonts w:ascii="Arial" w:hAnsi="Arial" w:cs="Arial"/>
                  <w:bCs/>
                  <w:sz w:val="20"/>
                  <w:szCs w:val="20"/>
                </w:rPr>
                <w:delText>do 31.12.2014, je žiadateľ v prípade, ak bolo rozhodnuté o tom, že zmena navrhovanej činnosti nepodlieha</w:delText>
              </w:r>
              <w:r w:rsidDel="00A36C51">
                <w:rPr>
                  <w:rFonts w:ascii="Arial" w:hAnsi="Arial" w:cs="Arial"/>
                  <w:bCs/>
                  <w:sz w:val="20"/>
                  <w:szCs w:val="20"/>
                </w:rPr>
                <w:delText xml:space="preserve"> </w:delText>
              </w:r>
              <w:r w:rsidRPr="00CE0A9F" w:rsidDel="00A36C51">
                <w:rPr>
                  <w:rFonts w:ascii="Arial" w:hAnsi="Arial" w:cs="Arial"/>
                  <w:bCs/>
                  <w:sz w:val="20"/>
                  <w:szCs w:val="20"/>
                </w:rPr>
                <w:delText>posudzovania vplyvov na životné prostredie, povinný predložiť vyjadrenie príslušného orgánu podľa § 18 ods. 4</w:delText>
              </w:r>
              <w:r w:rsidDel="00A36C51">
                <w:rPr>
                  <w:rFonts w:ascii="Arial" w:hAnsi="Arial" w:cs="Arial"/>
                  <w:bCs/>
                  <w:sz w:val="20"/>
                  <w:szCs w:val="20"/>
                </w:rPr>
                <w:delText xml:space="preserve"> </w:delText>
              </w:r>
              <w:r w:rsidRPr="00CE0A9F" w:rsidDel="00A36C51">
                <w:rPr>
                  <w:rFonts w:ascii="Arial" w:hAnsi="Arial" w:cs="Arial"/>
                  <w:bCs/>
                  <w:sz w:val="20"/>
                  <w:szCs w:val="20"/>
                </w:rPr>
                <w:delText>alebo ods. 5 zákona o posudzovaní vplyvov v znení účinnom do 31.12.2014. Aj v tomto prípade platí, že žiadateľ</w:delText>
              </w:r>
              <w:r w:rsidDel="00A36C51">
                <w:rPr>
                  <w:rFonts w:ascii="Arial" w:hAnsi="Arial" w:cs="Arial"/>
                  <w:bCs/>
                  <w:sz w:val="20"/>
                  <w:szCs w:val="20"/>
                </w:rPr>
                <w:delText xml:space="preserve"> </w:delText>
              </w:r>
              <w:r w:rsidRPr="002F79A9" w:rsidDel="00A36C51">
                <w:rPr>
                  <w:rFonts w:ascii="Arial" w:hAnsi="Arial" w:cs="Arial"/>
                  <w:bCs/>
                  <w:sz w:val="20"/>
                  <w:szCs w:val="20"/>
                </w:rPr>
                <w:delText>je povinný</w:delText>
              </w:r>
              <w:r w:rsidDel="00A36C51">
                <w:rPr>
                  <w:rFonts w:ascii="Arial" w:hAnsi="Arial" w:cs="Arial"/>
                  <w:bCs/>
                  <w:sz w:val="20"/>
                  <w:szCs w:val="20"/>
                </w:rPr>
                <w:delText xml:space="preserve"> </w:delText>
              </w:r>
              <w:r w:rsidRPr="002F79A9" w:rsidDel="00A36C51">
                <w:rPr>
                  <w:rFonts w:ascii="Arial" w:hAnsi="Arial" w:cs="Arial"/>
                  <w:bCs/>
                  <w:sz w:val="20"/>
                  <w:szCs w:val="20"/>
                </w:rPr>
                <w:delText>predložiť aj pôvodný dokument z procesu posudzovania vplyvov na životné prostredie, ktorý bol vydaný k</w:delText>
              </w:r>
              <w:r w:rsidDel="00A36C51">
                <w:rPr>
                  <w:rFonts w:ascii="Arial" w:hAnsi="Arial" w:cs="Arial"/>
                  <w:bCs/>
                  <w:sz w:val="20"/>
                  <w:szCs w:val="20"/>
                </w:rPr>
                <w:delText> </w:delText>
              </w:r>
              <w:r w:rsidRPr="002F79A9" w:rsidDel="00A36C51">
                <w:rPr>
                  <w:rFonts w:ascii="Arial" w:hAnsi="Arial" w:cs="Arial"/>
                  <w:bCs/>
                  <w:sz w:val="20"/>
                  <w:szCs w:val="20"/>
                </w:rPr>
                <w:delText>pôvodne</w:delText>
              </w:r>
              <w:r w:rsidDel="00A36C51">
                <w:rPr>
                  <w:rFonts w:ascii="Arial" w:hAnsi="Arial" w:cs="Arial"/>
                  <w:bCs/>
                  <w:sz w:val="20"/>
                  <w:szCs w:val="20"/>
                </w:rPr>
                <w:delText xml:space="preserve"> </w:delText>
              </w:r>
              <w:r w:rsidRPr="005C5863" w:rsidDel="00A36C51">
                <w:rPr>
                  <w:rFonts w:ascii="Arial" w:hAnsi="Arial" w:cs="Arial"/>
                  <w:bCs/>
                  <w:sz w:val="20"/>
                  <w:szCs w:val="20"/>
                </w:rPr>
                <w:delText>navrhovanej činnosti pred jej zmenou.</w:delText>
              </w:r>
            </w:del>
          </w:p>
          <w:p w14:paraId="74D85649" w14:textId="215E6EC3" w:rsidR="00997F82" w:rsidRPr="00D01EF0" w:rsidDel="00A36C51" w:rsidRDefault="00997F82" w:rsidP="00FF6C9B">
            <w:pPr>
              <w:keepNext/>
              <w:spacing w:before="240" w:after="120" w:line="240" w:lineRule="auto"/>
              <w:ind w:left="85" w:right="85"/>
              <w:jc w:val="both"/>
              <w:rPr>
                <w:del w:id="83" w:author="Autor"/>
                <w:rFonts w:ascii="Arial" w:hAnsi="Arial" w:cs="Arial"/>
                <w:b/>
                <w:bCs/>
                <w:sz w:val="20"/>
                <w:szCs w:val="20"/>
              </w:rPr>
            </w:pPr>
            <w:del w:id="84" w:author="Autor">
              <w:r w:rsidRPr="00D01EF0" w:rsidDel="00A36C51">
                <w:rPr>
                  <w:rFonts w:ascii="Arial" w:hAnsi="Arial" w:cs="Arial"/>
                  <w:b/>
                  <w:bCs/>
                  <w:sz w:val="20"/>
                  <w:szCs w:val="20"/>
                </w:rPr>
                <w:lastRenderedPageBreak/>
                <w:delText>Forma predloženia prílohy</w:delText>
              </w:r>
            </w:del>
          </w:p>
          <w:p w14:paraId="2A733026" w14:textId="3608FEA6" w:rsidR="00997F82" w:rsidRPr="00D01EF0" w:rsidDel="00A36C51" w:rsidRDefault="00997F82" w:rsidP="00FF6C9B">
            <w:pPr>
              <w:spacing w:before="120" w:after="0" w:line="240" w:lineRule="auto"/>
              <w:ind w:left="85" w:right="85"/>
              <w:jc w:val="both"/>
              <w:rPr>
                <w:del w:id="85" w:author="Autor"/>
                <w:rFonts w:ascii="Arial" w:hAnsi="Arial" w:cs="Arial"/>
                <w:bCs/>
                <w:sz w:val="20"/>
                <w:szCs w:val="20"/>
              </w:rPr>
            </w:pPr>
            <w:del w:id="86" w:author="Autor">
              <w:r w:rsidRPr="00D01EF0" w:rsidDel="00A36C51">
                <w:rPr>
                  <w:rFonts w:ascii="Arial" w:hAnsi="Arial" w:cs="Arial"/>
                  <w:bCs/>
                  <w:sz w:val="20"/>
                  <w:szCs w:val="20"/>
                </w:rPr>
                <w:delText>Listinná: Originál</w:delText>
              </w:r>
              <w:r w:rsidDel="00A36C51">
                <w:rPr>
                  <w:rFonts w:ascii="Arial" w:hAnsi="Arial" w:cs="Arial"/>
                  <w:bCs/>
                  <w:sz w:val="20"/>
                  <w:szCs w:val="20"/>
                </w:rPr>
                <w:delText xml:space="preserve"> alebo úradne osvedčená kópia</w:delText>
              </w:r>
            </w:del>
          </w:p>
          <w:p w14:paraId="200ADE93" w14:textId="40973F75"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del w:id="87" w:author="Autor">
              <w:r w:rsidRPr="00D01EF0" w:rsidDel="00A36C51">
                <w:rPr>
                  <w:rFonts w:ascii="Arial" w:hAnsi="Arial" w:cs="Arial"/>
                  <w:bCs/>
                  <w:sz w:val="20"/>
                  <w:szCs w:val="20"/>
                </w:rPr>
                <w:delText xml:space="preserve">Elektronická: </w:delText>
              </w:r>
              <w:r w:rsidDel="00A36C51">
                <w:rPr>
                  <w:rFonts w:ascii="Arial" w:hAnsi="Arial" w:cs="Arial"/>
                  <w:bCs/>
                  <w:sz w:val="20"/>
                  <w:szCs w:val="20"/>
                </w:rPr>
                <w:delText xml:space="preserve">Sken </w:delText>
              </w:r>
              <w:r w:rsidRPr="00D01EF0" w:rsidDel="00A36C51">
                <w:rPr>
                  <w:rFonts w:ascii="Arial" w:hAnsi="Arial" w:cs="Arial"/>
                  <w:bCs/>
                  <w:sz w:val="20"/>
                  <w:szCs w:val="20"/>
                </w:rPr>
                <w:delText>(vo formáte .</w:delText>
              </w:r>
              <w:r w:rsidDel="00A36C51">
                <w:rPr>
                  <w:rFonts w:ascii="Arial" w:hAnsi="Arial" w:cs="Arial"/>
                  <w:bCs/>
                  <w:sz w:val="20"/>
                  <w:szCs w:val="20"/>
                </w:rPr>
                <w:delText>pdf</w:delText>
              </w:r>
              <w:r w:rsidRPr="00D01EF0" w:rsidDel="00A36C51">
                <w:rPr>
                  <w:rFonts w:ascii="Arial" w:hAnsi="Arial" w:cs="Arial"/>
                  <w:bCs/>
                  <w:sz w:val="20"/>
                  <w:szCs w:val="20"/>
                </w:rPr>
                <w:delText>) na CD/DVD</w:delText>
              </w:r>
            </w:del>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33331F7A" w:rsidR="00997F82" w:rsidRPr="00603E9E" w:rsidRDefault="00A36C5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ins w:id="88" w:author="Autor">
              <w:r w:rsidRPr="00A22728">
                <w:rPr>
                  <w:rFonts w:ascii="Arial" w:hAnsi="Arial" w:cs="Arial"/>
                  <w:b/>
                  <w:color w:val="44546A" w:themeColor="text2"/>
                  <w:szCs w:val="19"/>
                </w:rPr>
                <w:lastRenderedPageBreak/>
                <w:t>Doklady preukazujúce plnenie požiadaviek v oblasti posudzovania vplyvov na životné prostredie</w:t>
              </w:r>
            </w:ins>
            <w:del w:id="89" w:author="Autor">
              <w:r w:rsidR="00997F82" w:rsidRPr="00A22728" w:rsidDel="00A36C51">
                <w:rPr>
                  <w:rFonts w:ascii="Arial" w:hAnsi="Arial" w:cs="Arial"/>
                  <w:b/>
                  <w:color w:val="44546A" w:themeColor="text2"/>
                  <w:szCs w:val="19"/>
                </w:rPr>
                <w:delText xml:space="preserve">Doklady preukazujúce </w:delText>
              </w:r>
              <w:r w:rsidR="00997F82" w:rsidDel="00A36C51">
                <w:rPr>
                  <w:rFonts w:ascii="Arial" w:hAnsi="Arial" w:cs="Arial"/>
                  <w:b/>
                  <w:color w:val="44546A" w:themeColor="text2"/>
                  <w:szCs w:val="19"/>
                </w:rPr>
                <w:delText>s</w:delText>
              </w:r>
              <w:r w:rsidR="00997F82" w:rsidRPr="004A5C82" w:rsidDel="00A36C51">
                <w:rPr>
                  <w:rFonts w:ascii="Arial" w:hAnsi="Arial" w:cs="Arial"/>
                  <w:b/>
                  <w:color w:val="44546A" w:themeColor="text2"/>
                  <w:szCs w:val="19"/>
                </w:rPr>
                <w:delText>úlad s požiadavkami v oblasti dopadu projektu na územia sústavy NATURA 2000</w:delText>
              </w:r>
            </w:del>
          </w:p>
        </w:tc>
      </w:tr>
      <w:tr w:rsidR="00997F82" w:rsidRPr="006A79F0" w14:paraId="61273A21" w14:textId="77777777" w:rsidTr="004461E5">
        <w:tblPrEx>
          <w:tblCellMar>
            <w:left w:w="108" w:type="dxa"/>
            <w:right w:w="108" w:type="dxa"/>
          </w:tblCellMar>
        </w:tblPrEx>
        <w:tc>
          <w:tcPr>
            <w:tcW w:w="9776" w:type="dxa"/>
          </w:tcPr>
          <w:p w14:paraId="32650506" w14:textId="77777777" w:rsidR="00A36C51" w:rsidRPr="00CE0A9F" w:rsidRDefault="00A36C51" w:rsidP="00A36C51">
            <w:pPr>
              <w:pStyle w:val="Odsekzoznamu"/>
              <w:spacing w:before="60" w:after="60"/>
              <w:ind w:left="0" w:right="85"/>
              <w:contextualSpacing w:val="0"/>
              <w:jc w:val="both"/>
              <w:rPr>
                <w:ins w:id="90" w:author="Autor"/>
                <w:rFonts w:ascii="Arial" w:hAnsi="Arial" w:cs="Arial"/>
                <w:bCs/>
                <w:sz w:val="20"/>
                <w:szCs w:val="20"/>
              </w:rPr>
            </w:pPr>
            <w:ins w:id="91" w:author="Auto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ins>
          </w:p>
          <w:p w14:paraId="687E858D" w14:textId="77777777" w:rsidR="00A36C51" w:rsidRPr="00CE0A9F" w:rsidRDefault="00A36C51" w:rsidP="00A36C51">
            <w:pPr>
              <w:pStyle w:val="Odsekzoznamu"/>
              <w:numPr>
                <w:ilvl w:val="0"/>
                <w:numId w:val="54"/>
              </w:numPr>
              <w:spacing w:before="60" w:after="60" w:line="240" w:lineRule="auto"/>
              <w:ind w:left="664" w:right="85"/>
              <w:contextualSpacing w:val="0"/>
              <w:jc w:val="both"/>
              <w:rPr>
                <w:ins w:id="92" w:author="Autor"/>
                <w:rFonts w:ascii="Arial" w:hAnsi="Arial" w:cs="Arial"/>
                <w:bCs/>
                <w:sz w:val="20"/>
                <w:szCs w:val="20"/>
              </w:rPr>
            </w:pPr>
            <w:ins w:id="93" w:author="Auto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ins>
          </w:p>
          <w:p w14:paraId="58D67246" w14:textId="77777777" w:rsidR="00A36C51" w:rsidRPr="000752CD" w:rsidRDefault="00A36C51" w:rsidP="00A36C51">
            <w:pPr>
              <w:pStyle w:val="Odsekzoznamu"/>
              <w:numPr>
                <w:ilvl w:val="0"/>
                <w:numId w:val="54"/>
              </w:numPr>
              <w:spacing w:before="60" w:after="60" w:line="240" w:lineRule="auto"/>
              <w:ind w:left="664" w:right="85"/>
              <w:contextualSpacing w:val="0"/>
              <w:jc w:val="both"/>
              <w:rPr>
                <w:ins w:id="94" w:author="Autor"/>
                <w:rFonts w:ascii="Arial" w:hAnsi="Arial" w:cs="Arial"/>
                <w:bCs/>
                <w:sz w:val="20"/>
                <w:szCs w:val="20"/>
              </w:rPr>
            </w:pPr>
            <w:ins w:id="95" w:author="Auto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ins>
          </w:p>
          <w:p w14:paraId="35EAD187" w14:textId="77777777" w:rsidR="00A36C51" w:rsidRDefault="00A36C51" w:rsidP="00A36C51">
            <w:pPr>
              <w:pStyle w:val="Odsekzoznamu"/>
              <w:numPr>
                <w:ilvl w:val="0"/>
                <w:numId w:val="54"/>
              </w:numPr>
              <w:spacing w:before="60" w:after="60" w:line="240" w:lineRule="auto"/>
              <w:ind w:left="664" w:right="85"/>
              <w:contextualSpacing w:val="0"/>
              <w:jc w:val="both"/>
              <w:rPr>
                <w:ins w:id="96" w:author="Autor"/>
                <w:rFonts w:ascii="Arial" w:hAnsi="Arial" w:cs="Arial"/>
                <w:bCs/>
                <w:sz w:val="20"/>
                <w:szCs w:val="20"/>
              </w:rPr>
            </w:pPr>
            <w:ins w:id="97" w:author="Auto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ins>
          </w:p>
          <w:p w14:paraId="0C7509AE" w14:textId="77777777" w:rsidR="00A36C51" w:rsidRPr="005C5863" w:rsidRDefault="00A36C51" w:rsidP="00A36C51">
            <w:pPr>
              <w:pStyle w:val="Odsekzoznamu"/>
              <w:numPr>
                <w:ilvl w:val="0"/>
                <w:numId w:val="54"/>
              </w:numPr>
              <w:spacing w:before="60" w:after="60" w:line="240" w:lineRule="auto"/>
              <w:ind w:left="664" w:right="85"/>
              <w:contextualSpacing w:val="0"/>
              <w:jc w:val="both"/>
              <w:rPr>
                <w:ins w:id="98" w:author="Autor"/>
                <w:rFonts w:ascii="Arial" w:hAnsi="Arial" w:cs="Arial"/>
                <w:bCs/>
                <w:sz w:val="20"/>
                <w:szCs w:val="20"/>
              </w:rPr>
            </w:pPr>
            <w:ins w:id="99" w:author="Auto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ins>
          </w:p>
          <w:p w14:paraId="0100FF54" w14:textId="77777777" w:rsidR="00A36C51" w:rsidRPr="00D01EF0" w:rsidRDefault="00A36C51" w:rsidP="00A36C51">
            <w:pPr>
              <w:pStyle w:val="Odsekzoznamu"/>
              <w:spacing w:before="240" w:after="120" w:line="240" w:lineRule="auto"/>
              <w:ind w:left="85" w:right="85"/>
              <w:contextualSpacing w:val="0"/>
              <w:jc w:val="both"/>
              <w:rPr>
                <w:ins w:id="100" w:author="Autor"/>
                <w:rFonts w:ascii="Arial" w:hAnsi="Arial" w:cs="Arial"/>
                <w:bCs/>
                <w:sz w:val="20"/>
                <w:szCs w:val="20"/>
              </w:rPr>
            </w:pPr>
            <w:ins w:id="101" w:author="Auto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ins>
          </w:p>
          <w:p w14:paraId="1E4FE5F3" w14:textId="77777777" w:rsidR="00A36C51" w:rsidRPr="00D01EF0" w:rsidRDefault="00A36C51" w:rsidP="00A36C51">
            <w:pPr>
              <w:keepNext/>
              <w:spacing w:before="240" w:after="120" w:line="240" w:lineRule="auto"/>
              <w:ind w:left="85" w:right="85"/>
              <w:jc w:val="both"/>
              <w:rPr>
                <w:ins w:id="102" w:author="Autor"/>
                <w:rFonts w:ascii="Arial" w:hAnsi="Arial" w:cs="Arial"/>
                <w:b/>
                <w:bCs/>
                <w:sz w:val="20"/>
                <w:szCs w:val="20"/>
              </w:rPr>
            </w:pPr>
            <w:ins w:id="103" w:author="Autor">
              <w:r w:rsidRPr="00D01EF0">
                <w:rPr>
                  <w:rFonts w:ascii="Arial" w:hAnsi="Arial" w:cs="Arial"/>
                  <w:b/>
                  <w:bCs/>
                  <w:sz w:val="20"/>
                  <w:szCs w:val="20"/>
                </w:rPr>
                <w:t>Forma predloženia prílohy</w:t>
              </w:r>
            </w:ins>
          </w:p>
          <w:p w14:paraId="7A356A1A" w14:textId="77777777" w:rsidR="00A36C51" w:rsidRPr="00D01EF0" w:rsidRDefault="00A36C51" w:rsidP="00A36C51">
            <w:pPr>
              <w:spacing w:before="120" w:after="0" w:line="240" w:lineRule="auto"/>
              <w:ind w:left="85" w:right="85"/>
              <w:jc w:val="both"/>
              <w:rPr>
                <w:ins w:id="104" w:author="Autor"/>
                <w:rFonts w:ascii="Arial" w:hAnsi="Arial" w:cs="Arial"/>
                <w:bCs/>
                <w:sz w:val="20"/>
                <w:szCs w:val="20"/>
              </w:rPr>
            </w:pPr>
            <w:ins w:id="105" w:author="Autor">
              <w:r w:rsidRPr="00D01EF0">
                <w:rPr>
                  <w:rFonts w:ascii="Arial" w:hAnsi="Arial" w:cs="Arial"/>
                  <w:bCs/>
                  <w:sz w:val="20"/>
                  <w:szCs w:val="20"/>
                </w:rPr>
                <w:t>Listinná: Originál</w:t>
              </w:r>
              <w:r>
                <w:rPr>
                  <w:rFonts w:ascii="Arial" w:hAnsi="Arial" w:cs="Arial"/>
                  <w:bCs/>
                  <w:sz w:val="20"/>
                  <w:szCs w:val="20"/>
                </w:rPr>
                <w:t xml:space="preserve"> alebo úradne osvedčená kópia</w:t>
              </w:r>
            </w:ins>
          </w:p>
          <w:p w14:paraId="67E4B83B" w14:textId="6E345015" w:rsidR="00997F82" w:rsidDel="00A36C51" w:rsidRDefault="00A36C51" w:rsidP="00A36C51">
            <w:pPr>
              <w:pStyle w:val="Odsekzoznamu"/>
              <w:spacing w:before="120" w:after="120" w:line="240" w:lineRule="auto"/>
              <w:ind w:left="85" w:right="85"/>
              <w:contextualSpacing w:val="0"/>
              <w:jc w:val="both"/>
              <w:rPr>
                <w:del w:id="106" w:author="Autor"/>
                <w:rFonts w:ascii="Arial" w:hAnsi="Arial" w:cs="Arial"/>
                <w:bCs/>
                <w:sz w:val="20"/>
                <w:szCs w:val="20"/>
              </w:rPr>
            </w:pPr>
            <w:ins w:id="107" w:author="Auto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ins>
            <w:del w:id="108" w:author="Autor">
              <w:r w:rsidR="00997F82" w:rsidRPr="002F79A9" w:rsidDel="00A36C51">
                <w:rPr>
                  <w:rFonts w:ascii="Arial" w:hAnsi="Arial" w:cs="Arial"/>
                  <w:bCs/>
                  <w:sz w:val="20"/>
                  <w:szCs w:val="20"/>
                </w:rPr>
                <w:delText>V rámci tejto prílohy ŽoP</w:delText>
              </w:r>
              <w:r w:rsidR="00997F82" w:rsidDel="00A36C51">
                <w:rPr>
                  <w:rFonts w:ascii="Arial" w:hAnsi="Arial" w:cs="Arial"/>
                  <w:bCs/>
                  <w:sz w:val="20"/>
                  <w:szCs w:val="20"/>
                </w:rPr>
                <w:delText>r</w:delText>
              </w:r>
              <w:r w:rsidR="00997F82" w:rsidRPr="002F79A9" w:rsidDel="00A36C51">
                <w:rPr>
                  <w:rFonts w:ascii="Arial" w:hAnsi="Arial" w:cs="Arial"/>
                  <w:bCs/>
                  <w:sz w:val="20"/>
                  <w:szCs w:val="20"/>
                </w:rPr>
                <w:delText xml:space="preserve"> žiadateľ predkladá</w:delText>
              </w:r>
              <w:r w:rsidR="00997F82" w:rsidDel="00A36C51">
                <w:rPr>
                  <w:rFonts w:ascii="Arial" w:hAnsi="Arial" w:cs="Arial"/>
                  <w:bCs/>
                  <w:sz w:val="20"/>
                  <w:szCs w:val="20"/>
                </w:rPr>
                <w:delText xml:space="preserve"> </w:delText>
              </w:r>
              <w:r w:rsidR="00997F82" w:rsidRPr="002F79A9" w:rsidDel="00A36C51">
                <w:rPr>
                  <w:rFonts w:ascii="Arial" w:hAnsi="Arial" w:cs="Arial"/>
                  <w:bCs/>
                  <w:sz w:val="20"/>
                  <w:szCs w:val="20"/>
                </w:rPr>
                <w:delText>pri projekte, pri ktorom realizácia aktivít</w:delText>
              </w:r>
              <w:r w:rsidR="00997F82" w:rsidDel="00A36C51">
                <w:rPr>
                  <w:rFonts w:ascii="Arial" w:hAnsi="Arial" w:cs="Arial"/>
                  <w:bCs/>
                  <w:sz w:val="20"/>
                  <w:szCs w:val="20"/>
                </w:rPr>
                <w:delText>:</w:delText>
              </w:r>
            </w:del>
          </w:p>
          <w:p w14:paraId="66A16F6D" w14:textId="3E672613" w:rsidR="00997F82" w:rsidDel="00A36C51" w:rsidRDefault="00997F82" w:rsidP="00FF6C9B">
            <w:pPr>
              <w:pStyle w:val="Odsekzoznamu"/>
              <w:numPr>
                <w:ilvl w:val="0"/>
                <w:numId w:val="55"/>
              </w:numPr>
              <w:spacing w:before="60" w:after="60" w:line="240" w:lineRule="auto"/>
              <w:ind w:left="522"/>
              <w:jc w:val="both"/>
              <w:rPr>
                <w:del w:id="109" w:author="Autor"/>
                <w:rFonts w:ascii="Arial" w:hAnsi="Arial" w:cs="Arial"/>
                <w:bCs/>
                <w:sz w:val="20"/>
                <w:szCs w:val="20"/>
              </w:rPr>
            </w:pPr>
            <w:del w:id="110" w:author="Autor">
              <w:r w:rsidRPr="002F79A9" w:rsidDel="00A36C51">
                <w:rPr>
                  <w:rFonts w:ascii="Arial" w:hAnsi="Arial" w:cs="Arial"/>
                  <w:bCs/>
                  <w:sz w:val="20"/>
                  <w:szCs w:val="20"/>
                </w:rPr>
                <w:delText>priamo zasahuje na územie patriace do európskej sústavy chránených území</w:delText>
              </w:r>
              <w:r w:rsidDel="00A36C51">
                <w:rPr>
                  <w:rFonts w:ascii="Arial" w:hAnsi="Arial" w:cs="Arial"/>
                  <w:bCs/>
                  <w:sz w:val="20"/>
                  <w:szCs w:val="20"/>
                </w:rPr>
                <w:delText xml:space="preserve"> </w:delText>
              </w:r>
              <w:r w:rsidRPr="002F79A9" w:rsidDel="00A36C51">
                <w:rPr>
                  <w:rFonts w:ascii="Arial" w:hAnsi="Arial" w:cs="Arial"/>
                  <w:bCs/>
                  <w:sz w:val="20"/>
                  <w:szCs w:val="20"/>
                </w:rPr>
                <w:delText>Natura 2000, alebo pri ktorom je pravdepodobné, že môže mať samostatne alebo s iným projektom alebo plánom na</w:delText>
              </w:r>
              <w:r w:rsidDel="00A36C51">
                <w:rPr>
                  <w:rFonts w:ascii="Arial" w:hAnsi="Arial" w:cs="Arial"/>
                  <w:bCs/>
                  <w:sz w:val="20"/>
                  <w:szCs w:val="20"/>
                </w:rPr>
                <w:delText xml:space="preserve"> </w:delText>
              </w:r>
              <w:r w:rsidRPr="002F79A9" w:rsidDel="00A36C51">
                <w:rPr>
                  <w:rFonts w:ascii="Arial" w:hAnsi="Arial" w:cs="Arial"/>
                  <w:bCs/>
                  <w:sz w:val="20"/>
                  <w:szCs w:val="20"/>
                </w:rPr>
                <w:delText>tieto územia významný vplyv</w:delText>
              </w:r>
              <w:r w:rsidDel="00A36C51">
                <w:rPr>
                  <w:rFonts w:ascii="Arial" w:hAnsi="Arial" w:cs="Arial"/>
                  <w:bCs/>
                  <w:sz w:val="20"/>
                  <w:szCs w:val="20"/>
                </w:rPr>
                <w:delText xml:space="preserve">, </w:delText>
              </w:r>
              <w:r w:rsidRPr="002F79A9" w:rsidDel="00A36C51">
                <w:rPr>
                  <w:rFonts w:ascii="Arial" w:hAnsi="Arial" w:cs="Arial"/>
                  <w:b/>
                  <w:bCs/>
                  <w:sz w:val="20"/>
                  <w:szCs w:val="20"/>
                </w:rPr>
                <w:delText>odborné stanovisko</w:delText>
              </w:r>
              <w:r w:rsidRPr="002F79A9" w:rsidDel="00A36C51">
                <w:rPr>
                  <w:rFonts w:ascii="Arial" w:hAnsi="Arial" w:cs="Arial"/>
                  <w:bCs/>
                  <w:sz w:val="20"/>
                  <w:szCs w:val="20"/>
                </w:rPr>
                <w:delText xml:space="preserve"> (formou právoplatného rozhodnutia) </w:delText>
              </w:r>
              <w:r w:rsidRPr="002F79A9" w:rsidDel="00A36C51">
                <w:rPr>
                  <w:rFonts w:ascii="Arial" w:hAnsi="Arial" w:cs="Arial"/>
                  <w:b/>
                  <w:bCs/>
                  <w:sz w:val="20"/>
                  <w:szCs w:val="20"/>
                </w:rPr>
                <w:delText>okresného úradu v sídle kraja</w:delText>
              </w:r>
              <w:r w:rsidRPr="002F79A9" w:rsidDel="00A36C51">
                <w:rPr>
                  <w:rFonts w:ascii="Arial" w:hAnsi="Arial" w:cs="Arial"/>
                  <w:bCs/>
                  <w:sz w:val="20"/>
                  <w:szCs w:val="20"/>
                </w:rPr>
                <w:delText xml:space="preserve"> vydané </w:delText>
              </w:r>
              <w:r w:rsidRPr="003B72B2" w:rsidDel="00A36C51">
                <w:rPr>
                  <w:rFonts w:ascii="Arial" w:hAnsi="Arial" w:cs="Arial"/>
                  <w:b/>
                  <w:bCs/>
                  <w:sz w:val="20"/>
                  <w:szCs w:val="20"/>
                </w:rPr>
                <w:delText>podľa § 28 zákona č. 543/2002 Z. z. o ochrane prírody a krajiny</w:delText>
              </w:r>
              <w:r w:rsidRPr="002F79A9" w:rsidDel="00A36C51">
                <w:rPr>
                  <w:rFonts w:ascii="Arial" w:hAnsi="Arial" w:cs="Arial"/>
                  <w:bCs/>
                  <w:sz w:val="20"/>
                  <w:szCs w:val="20"/>
                </w:rPr>
                <w:delText xml:space="preserve"> </w:delText>
              </w:r>
              <w:r w:rsidRPr="002F79A9" w:rsidDel="00A36C51">
                <w:rPr>
                  <w:rFonts w:ascii="Arial" w:hAnsi="Arial" w:cs="Arial"/>
                  <w:b/>
                  <w:bCs/>
                  <w:sz w:val="20"/>
                  <w:szCs w:val="20"/>
                </w:rPr>
                <w:delText>k možnosti významného vplyvu projektu na územia patriace do európskej sústavy chránených území Natura 2000</w:delText>
              </w:r>
              <w:r w:rsidRPr="002F79A9" w:rsidDel="00A36C51">
                <w:rPr>
                  <w:rFonts w:ascii="Arial" w:hAnsi="Arial" w:cs="Arial"/>
                  <w:bCs/>
                  <w:sz w:val="20"/>
                  <w:szCs w:val="20"/>
                </w:rPr>
                <w:delText>, pričom zo stanoviska musí byť zrejmé, že aktivity projektu</w:delText>
              </w:r>
              <w:r w:rsidDel="00A36C51">
                <w:rPr>
                  <w:rFonts w:ascii="Arial" w:hAnsi="Arial" w:cs="Arial"/>
                  <w:bCs/>
                  <w:sz w:val="20"/>
                  <w:szCs w:val="20"/>
                </w:rPr>
                <w:delText xml:space="preserve">, resp. </w:delText>
              </w:r>
              <w:r w:rsidRPr="002F79A9" w:rsidDel="00A36C51">
                <w:rPr>
                  <w:rFonts w:ascii="Arial" w:hAnsi="Arial" w:cs="Arial"/>
                  <w:bCs/>
                  <w:sz w:val="20"/>
                  <w:szCs w:val="20"/>
                </w:rPr>
                <w:delText>projekt</w:delText>
              </w:r>
              <w:r w:rsidDel="00A36C51">
                <w:rPr>
                  <w:rFonts w:ascii="Arial" w:hAnsi="Arial" w:cs="Arial"/>
                  <w:bCs/>
                  <w:sz w:val="20"/>
                  <w:szCs w:val="20"/>
                </w:rPr>
                <w:delText xml:space="preserve"> </w:delText>
              </w:r>
              <w:r w:rsidRPr="002F79A9" w:rsidDel="00A36C51">
                <w:rPr>
                  <w:rFonts w:ascii="Arial" w:hAnsi="Arial" w:cs="Arial"/>
                  <w:bCs/>
                  <w:sz w:val="20"/>
                  <w:szCs w:val="20"/>
                </w:rPr>
                <w:delText>pravdepodobne nebude mať významný nepriaznivý vplyv na územia patriace do európskej sústavy chránených území</w:delText>
              </w:r>
              <w:r w:rsidDel="00A36C51">
                <w:rPr>
                  <w:rFonts w:ascii="Arial" w:hAnsi="Arial" w:cs="Arial"/>
                  <w:bCs/>
                  <w:sz w:val="20"/>
                  <w:szCs w:val="20"/>
                </w:rPr>
                <w:delText xml:space="preserve"> </w:delText>
              </w:r>
              <w:r w:rsidRPr="002F79A9" w:rsidDel="00A36C51">
                <w:rPr>
                  <w:rFonts w:ascii="Arial" w:hAnsi="Arial" w:cs="Arial"/>
                  <w:bCs/>
                  <w:sz w:val="20"/>
                  <w:szCs w:val="20"/>
                </w:rPr>
                <w:delText>Natura 2000;</w:delText>
              </w:r>
            </w:del>
          </w:p>
          <w:p w14:paraId="5A3CA6C7" w14:textId="24559449" w:rsidR="00997F82" w:rsidRPr="003B72B2" w:rsidDel="00A36C51" w:rsidRDefault="00997F82" w:rsidP="00FF6C9B">
            <w:pPr>
              <w:pStyle w:val="Odsekzoznamu"/>
              <w:numPr>
                <w:ilvl w:val="0"/>
                <w:numId w:val="55"/>
              </w:numPr>
              <w:spacing w:before="60" w:after="60" w:line="240" w:lineRule="auto"/>
              <w:ind w:left="522"/>
              <w:jc w:val="both"/>
              <w:rPr>
                <w:del w:id="111" w:author="Autor"/>
                <w:rFonts w:ascii="Arial" w:hAnsi="Arial" w:cs="Arial"/>
                <w:bCs/>
                <w:sz w:val="20"/>
                <w:szCs w:val="20"/>
              </w:rPr>
            </w:pPr>
            <w:del w:id="112" w:author="Autor">
              <w:r w:rsidRPr="002F79A9" w:rsidDel="00A36C51">
                <w:rPr>
                  <w:rFonts w:ascii="Arial" w:hAnsi="Arial" w:cs="Arial"/>
                  <w:bCs/>
                  <w:sz w:val="20"/>
                  <w:szCs w:val="20"/>
                </w:rPr>
                <w:delText>nezasahuje na územia patriace do európskej sústavy chránených území</w:delText>
              </w:r>
              <w:r w:rsidDel="00A36C51">
                <w:rPr>
                  <w:rFonts w:ascii="Arial" w:hAnsi="Arial" w:cs="Arial"/>
                  <w:bCs/>
                  <w:sz w:val="20"/>
                  <w:szCs w:val="20"/>
                </w:rPr>
                <w:delText xml:space="preserve"> </w:delText>
              </w:r>
              <w:r w:rsidRPr="002F79A9" w:rsidDel="00A36C51">
                <w:rPr>
                  <w:rFonts w:ascii="Arial" w:hAnsi="Arial" w:cs="Arial"/>
                  <w:bCs/>
                  <w:sz w:val="20"/>
                  <w:szCs w:val="20"/>
                </w:rPr>
                <w:delText>Natura 2000, resp. pri ktorom je pravdepodobné, že realizácia aktivít nemôže mať samostatne alebo v</w:delText>
              </w:r>
              <w:r w:rsidDel="00A36C51">
                <w:rPr>
                  <w:rFonts w:ascii="Arial" w:hAnsi="Arial" w:cs="Arial"/>
                  <w:bCs/>
                  <w:sz w:val="20"/>
                  <w:szCs w:val="20"/>
                </w:rPr>
                <w:delText> </w:delText>
              </w:r>
              <w:r w:rsidRPr="002F79A9" w:rsidDel="00A36C51">
                <w:rPr>
                  <w:rFonts w:ascii="Arial" w:hAnsi="Arial" w:cs="Arial"/>
                  <w:bCs/>
                  <w:sz w:val="20"/>
                  <w:szCs w:val="20"/>
                </w:rPr>
                <w:delText>kombinácii</w:delText>
              </w:r>
              <w:r w:rsidDel="00A36C51">
                <w:rPr>
                  <w:rFonts w:ascii="Arial" w:hAnsi="Arial" w:cs="Arial"/>
                  <w:bCs/>
                  <w:sz w:val="20"/>
                  <w:szCs w:val="20"/>
                </w:rPr>
                <w:delText xml:space="preserve"> </w:delText>
              </w:r>
              <w:r w:rsidRPr="002F79A9" w:rsidDel="00A36C51">
                <w:rPr>
                  <w:rFonts w:ascii="Arial" w:hAnsi="Arial" w:cs="Arial"/>
                  <w:bCs/>
                  <w:sz w:val="20"/>
                  <w:szCs w:val="20"/>
                </w:rPr>
                <w:delText>s iným projektom alebo plánom na tieto územia významný vplyv</w:delText>
              </w:r>
              <w:r w:rsidDel="00A36C51">
                <w:rPr>
                  <w:rFonts w:ascii="Arial" w:hAnsi="Arial" w:cs="Arial"/>
                  <w:bCs/>
                  <w:sz w:val="20"/>
                  <w:szCs w:val="20"/>
                </w:rPr>
                <w:delText xml:space="preserve">, </w:delText>
              </w:r>
              <w:r w:rsidRPr="003B72B2" w:rsidDel="00A36C51">
                <w:rPr>
                  <w:rFonts w:ascii="Arial" w:hAnsi="Arial" w:cs="Arial"/>
                  <w:b/>
                  <w:bCs/>
                  <w:sz w:val="20"/>
                  <w:szCs w:val="20"/>
                </w:rPr>
                <w:delText>vyjadrenie okresného úradu podľa §</w:delText>
              </w:r>
              <w:r w:rsidDel="00A36C51">
                <w:rPr>
                  <w:rFonts w:ascii="Arial" w:hAnsi="Arial" w:cs="Arial"/>
                  <w:b/>
                  <w:bCs/>
                  <w:sz w:val="20"/>
                  <w:szCs w:val="20"/>
                </w:rPr>
                <w:delText> </w:delText>
              </w:r>
              <w:r w:rsidRPr="003B72B2" w:rsidDel="00A36C51">
                <w:rPr>
                  <w:rFonts w:ascii="Arial" w:hAnsi="Arial" w:cs="Arial"/>
                  <w:b/>
                  <w:bCs/>
                  <w:sz w:val="20"/>
                  <w:szCs w:val="20"/>
                </w:rPr>
                <w:delText>9 zákona o</w:delText>
              </w:r>
              <w:r w:rsidR="00FF6C9B" w:rsidDel="00A36C51">
                <w:rPr>
                  <w:rFonts w:ascii="Arial" w:hAnsi="Arial" w:cs="Arial"/>
                  <w:b/>
                  <w:bCs/>
                  <w:sz w:val="20"/>
                  <w:szCs w:val="20"/>
                </w:rPr>
                <w:delText> </w:delText>
              </w:r>
              <w:r w:rsidRPr="003B72B2" w:rsidDel="00A36C51">
                <w:rPr>
                  <w:rFonts w:ascii="Arial" w:hAnsi="Arial" w:cs="Arial"/>
                  <w:b/>
                  <w:bCs/>
                  <w:sz w:val="20"/>
                  <w:szCs w:val="20"/>
                </w:rPr>
                <w:delText>ochrane prírody a krajiny k plánovanej činnosti</w:delText>
              </w:r>
              <w:r w:rsidRPr="002F79A9" w:rsidDel="00A36C51">
                <w:rPr>
                  <w:rFonts w:ascii="Arial" w:hAnsi="Arial" w:cs="Arial"/>
                  <w:bCs/>
                  <w:sz w:val="20"/>
                  <w:szCs w:val="20"/>
                </w:rPr>
                <w:delText>, pričom</w:delText>
              </w:r>
              <w:r w:rsidDel="00A36C51">
                <w:rPr>
                  <w:rFonts w:ascii="Arial" w:hAnsi="Arial" w:cs="Arial"/>
                  <w:bCs/>
                  <w:sz w:val="20"/>
                  <w:szCs w:val="20"/>
                </w:rPr>
                <w:delText xml:space="preserve"> </w:delText>
              </w:r>
              <w:r w:rsidRPr="002F79A9" w:rsidDel="00A36C51">
                <w:rPr>
                  <w:rFonts w:ascii="Arial" w:hAnsi="Arial" w:cs="Arial"/>
                  <w:bCs/>
                  <w:sz w:val="20"/>
                  <w:szCs w:val="20"/>
                </w:rPr>
                <w:delText>z vyjadrenia musí byť zrejmé, že projekt nenapĺňa znaky plánu a projektu, ktorý pravdepodobne bude mať vplyv na</w:delText>
              </w:r>
              <w:r w:rsidDel="00A36C51">
                <w:rPr>
                  <w:rFonts w:ascii="Arial" w:hAnsi="Arial" w:cs="Arial"/>
                  <w:bCs/>
                  <w:sz w:val="20"/>
                  <w:szCs w:val="20"/>
                </w:rPr>
                <w:delText xml:space="preserve"> </w:delText>
              </w:r>
              <w:r w:rsidRPr="002F79A9" w:rsidDel="00A36C51">
                <w:rPr>
                  <w:rFonts w:ascii="Arial" w:hAnsi="Arial" w:cs="Arial"/>
                  <w:bCs/>
                  <w:sz w:val="20"/>
                  <w:szCs w:val="20"/>
                </w:rPr>
                <w:delText>územia patriace do európskej sústavy chránených území Natura 2000. Zároveň z obsahu dokumentu musí byť</w:delText>
              </w:r>
              <w:r w:rsidDel="00A36C51">
                <w:rPr>
                  <w:rFonts w:ascii="Arial" w:hAnsi="Arial" w:cs="Arial"/>
                  <w:bCs/>
                  <w:sz w:val="20"/>
                  <w:szCs w:val="20"/>
                </w:rPr>
                <w:delText xml:space="preserve"> </w:delText>
              </w:r>
              <w:r w:rsidRPr="002F79A9" w:rsidDel="00A36C51">
                <w:rPr>
                  <w:rFonts w:ascii="Arial" w:hAnsi="Arial" w:cs="Arial"/>
                  <w:bCs/>
                  <w:sz w:val="20"/>
                  <w:szCs w:val="20"/>
                </w:rPr>
                <w:delText>jednoznačne identifikovateľné, že vyjadrenie sa týka projektu, ktorý je predmetom ŽoP</w:delText>
              </w:r>
              <w:r w:rsidDel="00A36C51">
                <w:rPr>
                  <w:rFonts w:ascii="Arial" w:hAnsi="Arial" w:cs="Arial"/>
                  <w:bCs/>
                  <w:sz w:val="20"/>
                  <w:szCs w:val="20"/>
                </w:rPr>
                <w:delText>r</w:delText>
              </w:r>
              <w:r w:rsidRPr="002F79A9" w:rsidDel="00A36C51">
                <w:rPr>
                  <w:rFonts w:ascii="Arial" w:hAnsi="Arial" w:cs="Arial"/>
                  <w:bCs/>
                  <w:sz w:val="20"/>
                  <w:szCs w:val="20"/>
                </w:rPr>
                <w:delText xml:space="preserve"> (t.j. vyjadrenie musí</w:delText>
              </w:r>
              <w:r w:rsidDel="00A36C51">
                <w:rPr>
                  <w:rFonts w:ascii="Arial" w:hAnsi="Arial" w:cs="Arial"/>
                  <w:bCs/>
                  <w:sz w:val="20"/>
                  <w:szCs w:val="20"/>
                </w:rPr>
                <w:delText xml:space="preserve"> </w:delText>
              </w:r>
              <w:r w:rsidRPr="003B72B2" w:rsidDel="00A36C51">
                <w:rPr>
                  <w:rFonts w:ascii="Arial" w:hAnsi="Arial" w:cs="Arial"/>
                  <w:bCs/>
                  <w:sz w:val="20"/>
                  <w:szCs w:val="20"/>
                </w:rPr>
                <w:delText>obsahovať identifikáciu projektu, popis (charakteristiku a</w:delText>
              </w:r>
              <w:r w:rsidDel="00A36C51">
                <w:rPr>
                  <w:rFonts w:ascii="Arial" w:hAnsi="Arial" w:cs="Arial"/>
                  <w:bCs/>
                  <w:sz w:val="20"/>
                  <w:szCs w:val="20"/>
                </w:rPr>
                <w:delText> </w:delText>
              </w:r>
              <w:r w:rsidRPr="003B72B2" w:rsidDel="00A36C51">
                <w:rPr>
                  <w:rFonts w:ascii="Arial" w:hAnsi="Arial" w:cs="Arial"/>
                  <w:bCs/>
                  <w:sz w:val="20"/>
                  <w:szCs w:val="20"/>
                </w:rPr>
                <w:delText xml:space="preserve">parametre) navrhovanej činnosti (príp. </w:delText>
              </w:r>
              <w:r w:rsidRPr="003B72B2" w:rsidDel="00A36C51">
                <w:rPr>
                  <w:rFonts w:ascii="Arial" w:hAnsi="Arial" w:cs="Arial"/>
                  <w:bCs/>
                  <w:sz w:val="20"/>
                  <w:szCs w:val="20"/>
                </w:rPr>
                <w:lastRenderedPageBreak/>
                <w:delText>popis aktivít projektu),</w:delText>
              </w:r>
              <w:r w:rsidDel="00A36C51">
                <w:rPr>
                  <w:rFonts w:ascii="Arial" w:hAnsi="Arial" w:cs="Arial"/>
                  <w:bCs/>
                  <w:sz w:val="20"/>
                  <w:szCs w:val="20"/>
                </w:rPr>
                <w:delText xml:space="preserve"> </w:delText>
              </w:r>
              <w:r w:rsidRPr="003B72B2" w:rsidDel="00A36C51">
                <w:rPr>
                  <w:rFonts w:ascii="Arial Narrow" w:hAnsi="Arial Narrow" w:cs="Arial"/>
                  <w:bCs/>
                  <w:sz w:val="22"/>
                </w:rPr>
                <w:delText>ktorá bola predmetom vyjadrenia, lokalizáciu navrhovanej činnosti (projektu), a to až na úrovni parciel, ak je to potrebné</w:delText>
              </w:r>
              <w:r w:rsidDel="00A36C51">
                <w:rPr>
                  <w:rFonts w:ascii="Arial Narrow" w:hAnsi="Arial Narrow" w:cs="Arial"/>
                  <w:bCs/>
                  <w:sz w:val="22"/>
                </w:rPr>
                <w:delText xml:space="preserve"> </w:delText>
              </w:r>
              <w:r w:rsidRPr="003B72B2" w:rsidDel="00A36C51">
                <w:rPr>
                  <w:rFonts w:ascii="Arial Narrow" w:hAnsi="Arial Narrow" w:cs="Arial"/>
                  <w:bCs/>
                  <w:sz w:val="22"/>
                </w:rPr>
                <w:delText>pre posúdenie navrhovanej činnosti (projektu) a</w:delText>
              </w:r>
              <w:r w:rsidDel="00A36C51">
                <w:rPr>
                  <w:rFonts w:ascii="Arial Narrow" w:hAnsi="Arial Narrow" w:cs="Arial"/>
                  <w:bCs/>
                  <w:sz w:val="22"/>
                </w:rPr>
                <w:delText> </w:delText>
              </w:r>
              <w:r w:rsidRPr="003B72B2" w:rsidDel="00A36C51">
                <w:rPr>
                  <w:rFonts w:ascii="Arial Narrow" w:hAnsi="Arial Narrow" w:cs="Arial"/>
                  <w:bCs/>
                  <w:sz w:val="22"/>
                </w:rPr>
                <w:delText>vyjadrenie príslušného orgánu k</w:delText>
              </w:r>
              <w:r w:rsidR="00FF6C9B" w:rsidDel="00A36C51">
                <w:rPr>
                  <w:rFonts w:ascii="Arial Narrow" w:hAnsi="Arial Narrow" w:cs="Arial"/>
                  <w:bCs/>
                  <w:sz w:val="22"/>
                </w:rPr>
                <w:delText> </w:delText>
              </w:r>
              <w:r w:rsidRPr="003B72B2" w:rsidDel="00A36C51">
                <w:rPr>
                  <w:rFonts w:ascii="Arial Narrow" w:hAnsi="Arial Narrow" w:cs="Arial"/>
                  <w:bCs/>
                  <w:sz w:val="22"/>
                </w:rPr>
                <w:delText>navrhovanej činnosti (projektu).</w:delText>
              </w:r>
            </w:del>
          </w:p>
          <w:p w14:paraId="489A43C8" w14:textId="1AC27DE9"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del w:id="113" w:author="Autor">
              <w:r w:rsidRPr="003B72B2" w:rsidDel="00A36C51">
                <w:rPr>
                  <w:rFonts w:ascii="Arial" w:hAnsi="Arial" w:cs="Arial"/>
                  <w:bCs/>
                  <w:sz w:val="20"/>
                  <w:szCs w:val="20"/>
                </w:rPr>
                <w:delText xml:space="preserve">Predloženie prílohy </w:delText>
              </w:r>
              <w:r w:rsidDel="00A36C51">
                <w:rPr>
                  <w:rFonts w:ascii="Arial" w:hAnsi="Arial" w:cs="Arial"/>
                  <w:bCs/>
                  <w:sz w:val="20"/>
                  <w:szCs w:val="20"/>
                </w:rPr>
                <w:delText>sa netýka</w:delText>
              </w:r>
              <w:r w:rsidRPr="003B72B2" w:rsidDel="00A36C51">
                <w:rPr>
                  <w:rFonts w:ascii="Arial" w:hAnsi="Arial" w:cs="Arial"/>
                  <w:bCs/>
                  <w:sz w:val="20"/>
                  <w:szCs w:val="20"/>
                </w:rPr>
                <w:delText xml:space="preserve"> žiadateľov, ktorí v rámci </w:delText>
              </w:r>
              <w:r w:rsidRPr="003B72B2" w:rsidDel="00A36C51">
                <w:rPr>
                  <w:rFonts w:ascii="Arial" w:hAnsi="Arial" w:cs="Arial"/>
                  <w:bCs/>
                  <w:i/>
                  <w:sz w:val="20"/>
                  <w:szCs w:val="20"/>
                </w:rPr>
                <w:delText>Dokladov preukazujúcich plnenie požiadaviek v oblasti posudzovania vplyvov na životné prostredie</w:delText>
              </w:r>
              <w:r w:rsidDel="00A36C51">
                <w:rPr>
                  <w:rFonts w:ascii="Arial" w:hAnsi="Arial" w:cs="Arial"/>
                  <w:bCs/>
                  <w:sz w:val="20"/>
                  <w:szCs w:val="20"/>
                </w:rPr>
                <w:delText xml:space="preserve"> </w:delText>
              </w:r>
              <w:r w:rsidRPr="003B72B2" w:rsidDel="00A36C51">
                <w:rPr>
                  <w:rFonts w:ascii="Arial" w:hAnsi="Arial" w:cs="Arial"/>
                  <w:bCs/>
                  <w:sz w:val="20"/>
                  <w:szCs w:val="20"/>
                </w:rPr>
                <w:delText>predkladajú platné záverečné</w:delText>
              </w:r>
              <w:r w:rsidDel="00A36C51">
                <w:rPr>
                  <w:rFonts w:ascii="Arial" w:hAnsi="Arial" w:cs="Arial"/>
                  <w:bCs/>
                  <w:sz w:val="20"/>
                  <w:szCs w:val="20"/>
                </w:rPr>
                <w:delText xml:space="preserve"> </w:delText>
              </w:r>
              <w:r w:rsidRPr="003B72B2" w:rsidDel="00A36C51">
                <w:rPr>
                  <w:rFonts w:ascii="Arial" w:hAnsi="Arial" w:cs="Arial"/>
                  <w:bCs/>
                  <w:sz w:val="20"/>
                  <w:szCs w:val="20"/>
                </w:rPr>
                <w:delText>stanovisko alebo rozhodnutie zo zisťovacieho konania, nakoľko vyjadrenie príslušného orgánu bolo vydané v</w:delText>
              </w:r>
              <w:r w:rsidDel="00A36C51">
                <w:rPr>
                  <w:rFonts w:ascii="Arial" w:hAnsi="Arial" w:cs="Arial"/>
                  <w:bCs/>
                  <w:sz w:val="20"/>
                  <w:szCs w:val="20"/>
                </w:rPr>
                <w:delText> </w:delText>
              </w:r>
              <w:r w:rsidRPr="003B72B2" w:rsidDel="00A36C51">
                <w:rPr>
                  <w:rFonts w:ascii="Arial" w:hAnsi="Arial" w:cs="Arial"/>
                  <w:bCs/>
                  <w:sz w:val="20"/>
                  <w:szCs w:val="20"/>
                </w:rPr>
                <w:delText>rámci</w:delText>
              </w:r>
              <w:r w:rsidDel="00A36C51">
                <w:rPr>
                  <w:rFonts w:ascii="Arial" w:hAnsi="Arial" w:cs="Arial"/>
                  <w:bCs/>
                  <w:sz w:val="20"/>
                  <w:szCs w:val="20"/>
                </w:rPr>
                <w:delText xml:space="preserve"> </w:delText>
              </w:r>
              <w:r w:rsidRPr="003B72B2" w:rsidDel="00A36C51">
                <w:rPr>
                  <w:rFonts w:ascii="Arial" w:hAnsi="Arial" w:cs="Arial"/>
                  <w:bCs/>
                  <w:sz w:val="20"/>
                  <w:szCs w:val="20"/>
                </w:rPr>
                <w:delText>zisťovacieho konania, resp. povinného hodnotenia.</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w:t>
      </w:r>
      <w:r>
        <w:rPr>
          <w:rStyle w:val="Odkaznapoznmkupodiarou"/>
          <w:sz w:val="20"/>
        </w:rPr>
        <w:footnoteReference w:id="4"/>
      </w:r>
      <w:r w:rsidRPr="003F3414">
        <w:rPr>
          <w:sz w:val="20"/>
        </w:rPr>
        <w:t xml:space="preserve">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lastRenderedPageBreak/>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A47590D" w14:textId="1918BFA0" w:rsidR="00C27100" w:rsidRPr="00EA5F68"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C27100" w:rsidRPr="00EA5F68">
        <w:rPr>
          <w:rFonts w:ascii="Arial" w:hAnsi="Arial" w:cs="Arial"/>
          <w:b/>
          <w:bCs/>
          <w:sz w:val="20"/>
          <w:szCs w:val="20"/>
        </w:rPr>
        <w:t>Občianske združenie Žibrica, Pri Prameni 125/14, Štitáre 951 01</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7E257E2B" w14:textId="7DDE86A7" w:rsidR="001D5326" w:rsidRDefault="00EA5F68"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sidR="00EC265C">
        <w:rPr>
          <w:rFonts w:ascii="Arial" w:hAnsi="Arial" w:cs="Arial"/>
          <w:sz w:val="20"/>
          <w:szCs w:val="20"/>
        </w:rPr>
        <w:t xml:space="preserve">, </w:t>
      </w:r>
      <w:r>
        <w:rPr>
          <w:rFonts w:ascii="Arial" w:hAnsi="Arial" w:cs="Arial"/>
          <w:sz w:val="20"/>
          <w:szCs w:val="20"/>
        </w:rPr>
        <w:t>( v pracovných dňoch v čase od 8:00 hod. do 12:00 hod.)</w:t>
      </w:r>
    </w:p>
    <w:p w14:paraId="72BA5A04" w14:textId="590EE025" w:rsidR="00997F82" w:rsidRPr="001D5326" w:rsidRDefault="00997F82" w:rsidP="00C62486">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1D5326">
        <w:rPr>
          <w:rFonts w:ascii="Arial" w:hAnsi="Arial" w:cs="Arial"/>
          <w:sz w:val="20"/>
          <w:szCs w:val="20"/>
        </w:rPr>
        <w:t xml:space="preserve"> 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lastRenderedPageBreak/>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pPr>
        <w:pStyle w:val="Odsekzoznamu"/>
        <w:numPr>
          <w:ilvl w:val="1"/>
          <w:numId w:val="63"/>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Change w:id="115" w:author="Autor">
          <w:pPr>
            <w:pStyle w:val="Odsekzoznamu"/>
            <w:numPr>
              <w:ilvl w:val="1"/>
              <w:numId w:val="5"/>
            </w:numPr>
            <w:autoSpaceDE w:val="0"/>
            <w:autoSpaceDN w:val="0"/>
            <w:adjustRightInd w:val="0"/>
            <w:spacing w:before="120" w:after="120" w:line="240" w:lineRule="auto"/>
            <w:ind w:left="851" w:hanging="360"/>
            <w:jc w:val="both"/>
          </w:pPr>
        </w:pPrChange>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77777777" w:rsidR="00997F82" w:rsidRPr="003F3414" w:rsidRDefault="00997F82">
      <w:pPr>
        <w:pStyle w:val="Odsekzoznamu"/>
        <w:numPr>
          <w:ilvl w:val="1"/>
          <w:numId w:val="63"/>
        </w:numPr>
        <w:autoSpaceDE w:val="0"/>
        <w:autoSpaceDN w:val="0"/>
        <w:adjustRightInd w:val="0"/>
        <w:spacing w:before="120" w:after="120" w:line="240" w:lineRule="auto"/>
        <w:ind w:left="851"/>
        <w:jc w:val="both"/>
        <w:rPr>
          <w:rFonts w:ascii="Arial" w:eastAsiaTheme="minorHAnsi" w:hAnsi="Arial" w:cs="Arial"/>
          <w:color w:val="000000"/>
          <w:sz w:val="20"/>
          <w:lang w:eastAsia="en-US"/>
        </w:rPr>
        <w:pPrChange w:id="116" w:author="Autor">
          <w:pPr>
            <w:pStyle w:val="Odsekzoznamu"/>
            <w:numPr>
              <w:ilvl w:val="1"/>
              <w:numId w:val="5"/>
            </w:numPr>
            <w:autoSpaceDE w:val="0"/>
            <w:autoSpaceDN w:val="0"/>
            <w:adjustRightInd w:val="0"/>
            <w:spacing w:before="120" w:after="120" w:line="240" w:lineRule="auto"/>
            <w:ind w:left="851" w:hanging="360"/>
            <w:jc w:val="both"/>
          </w:pPr>
        </w:pPrChange>
      </w:pPr>
      <w:r w:rsidRPr="003F3414">
        <w:rPr>
          <w:rFonts w:ascii="Arial" w:eastAsiaTheme="minorHAnsi" w:hAnsi="Arial" w:cs="Arial"/>
          <w:color w:val="000000"/>
          <w:sz w:val="20"/>
          <w:lang w:eastAsia="en-US"/>
        </w:rPr>
        <w:lastRenderedPageBreak/>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0E5F25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F73F11">
        <w:rPr>
          <w:rFonts w:ascii="Arial" w:hAnsi="Arial" w:cs="Arial"/>
          <w:sz w:val="20"/>
        </w:rPr>
        <w:t xml:space="preserve"> </w:t>
      </w:r>
      <w:hyperlink r:id="rId26" w:history="1">
        <w:r w:rsidR="00F73F11">
          <w:rPr>
            <w:rStyle w:val="Hypertextovprepojenie"/>
            <w:sz w:val="22"/>
          </w:rPr>
          <w:t>www.mpsr.sk</w:t>
        </w:r>
      </w:hyperlink>
      <w:r w:rsidR="00F73F11">
        <w:t xml:space="preserve"> .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D52F35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C53D07">
        <w:rPr>
          <w:rFonts w:ascii="Arial" w:hAnsi="Arial" w:cs="Arial"/>
          <w:spacing w:val="-3"/>
          <w:sz w:val="20"/>
          <w:szCs w:val="20"/>
        </w:rPr>
        <w:t xml:space="preserve"> </w:t>
      </w:r>
      <w:hyperlink r:id="rId27" w:history="1">
        <w:r w:rsidR="00C53D07" w:rsidRPr="00B76652">
          <w:rPr>
            <w:rStyle w:val="Hypertextovprepojenie"/>
            <w:rFonts w:cs="Arial"/>
            <w:spacing w:val="-3"/>
            <w:sz w:val="20"/>
            <w:szCs w:val="20"/>
          </w:rPr>
          <w:t>www.ozzibrica.sk</w:t>
        </w:r>
      </w:hyperlink>
      <w:r w:rsidR="00C53D0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574468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53D07">
        <w:rPr>
          <w:rFonts w:ascii="Arial" w:hAnsi="Arial" w:cs="Arial"/>
          <w:spacing w:val="-3"/>
          <w:sz w:val="20"/>
          <w:szCs w:val="20"/>
        </w:rPr>
        <w:t xml:space="preserve"> manager.zibrica@gmail.com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CD17F" w14:textId="77777777" w:rsidR="00BA7D8B" w:rsidRDefault="00BA7D8B" w:rsidP="00997F82">
      <w:pPr>
        <w:spacing w:after="0" w:line="240" w:lineRule="auto"/>
      </w:pPr>
      <w:r>
        <w:separator/>
      </w:r>
    </w:p>
  </w:endnote>
  <w:endnote w:type="continuationSeparator" w:id="0">
    <w:p w14:paraId="3C93BD03" w14:textId="77777777" w:rsidR="00BA7D8B" w:rsidRDefault="00BA7D8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527C1426" w:rsidR="009B1FD5" w:rsidRPr="000B630C" w:rsidRDefault="009B1FD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15</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9B1FD5" w:rsidRDefault="009B1FD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B1FD5" w:rsidRDefault="009B1F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DC076" w14:textId="77777777" w:rsidR="00BA7D8B" w:rsidRDefault="00BA7D8B" w:rsidP="00997F82">
      <w:pPr>
        <w:spacing w:after="0" w:line="240" w:lineRule="auto"/>
      </w:pPr>
      <w:r>
        <w:separator/>
      </w:r>
    </w:p>
  </w:footnote>
  <w:footnote w:type="continuationSeparator" w:id="0">
    <w:p w14:paraId="3D3140BE" w14:textId="77777777" w:rsidR="00BA7D8B" w:rsidRDefault="00BA7D8B" w:rsidP="00997F82">
      <w:pPr>
        <w:spacing w:after="0" w:line="240" w:lineRule="auto"/>
      </w:pPr>
      <w:r>
        <w:continuationSeparator/>
      </w:r>
    </w:p>
  </w:footnote>
  <w:footnote w:id="1">
    <w:p w14:paraId="2D71C0E7" w14:textId="7675BE7E" w:rsidR="009B1FD5" w:rsidRPr="00B33449" w:rsidRDefault="009B1FD5"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9B1FD5" w:rsidRPr="008D12FA" w:rsidRDefault="009B1FD5"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9B1FD5" w:rsidRPr="008D12FA" w:rsidRDefault="009B1FD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9B1FD5" w:rsidRPr="008D12FA" w:rsidRDefault="009B1FD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9B1FD5" w:rsidRPr="008D12FA" w:rsidRDefault="009B1FD5"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9B1FD5" w:rsidRDefault="009B1FD5"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9B1FD5" w:rsidRPr="003F3414" w:rsidRDefault="009B1FD5"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08B00AC4" w14:textId="1B748A11" w:rsidR="009B1FD5" w:rsidRPr="003F3414" w:rsidRDefault="009B1FD5"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del w:id="114" w:author="Autor">
        <w:r w:rsidRPr="003F3414" w:rsidDel="00F2379C">
          <w:rPr>
            <w:rFonts w:ascii="Arial Narrow" w:hAnsi="Arial Narrow"/>
            <w:sz w:val="16"/>
            <w:szCs w:val="16"/>
          </w:rPr>
          <w:delText>Číselné označenie príloh uvádzané vo výzve je orientačné, žiadateľ označí prílohy v poradí, v akom ich prikladá k ŽoPr v rozsahu, v akom sú relevantné vzhľadom na príslušný projekt</w:delText>
        </w:r>
      </w:del>
      <w:r w:rsidRPr="003F3414">
        <w:rPr>
          <w:rFonts w:ascii="Arial Narrow" w:hAnsi="Arial Narrow"/>
          <w:sz w:val="16"/>
          <w:szCs w:val="16"/>
        </w:rPr>
        <w:t>.</w:t>
      </w:r>
    </w:p>
  </w:footnote>
  <w:footnote w:id="5">
    <w:p w14:paraId="6499A40B" w14:textId="13FCE6FF" w:rsidR="009B1FD5" w:rsidRDefault="009B1FD5"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94099D">
        <w:rPr>
          <w:rFonts w:ascii="Arial" w:hAnsi="Arial" w:cs="Arial"/>
          <w:sz w:val="16"/>
          <w:szCs w:val="16"/>
        </w:rPr>
        <w:t>(A104 Počet vytvorených pracovných miest)</w:t>
      </w:r>
    </w:p>
  </w:footnote>
  <w:footnote w:id="6">
    <w:p w14:paraId="75372597" w14:textId="58F7A4E1" w:rsidR="009B1FD5" w:rsidRPr="003F3414" w:rsidRDefault="009B1FD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9B1FD5" w:rsidRPr="001F013A" w:rsidRDefault="009B1FD5"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B695329">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16E73E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4AA8296F" w:rsidR="009B1FD5" w:rsidRPr="00CC6608" w:rsidRDefault="009B1FD5"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3"/>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4AA8296F" w:rsidR="00D82765" w:rsidRPr="00CC6608" w:rsidRDefault="00D82765"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4"/>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9B1FD5" w:rsidRDefault="009B1FD5" w:rsidP="00DD3EE2">
    <w:pPr>
      <w:pStyle w:val="Hlavika"/>
    </w:pPr>
  </w:p>
  <w:p w14:paraId="25C2BAF4" w14:textId="77777777" w:rsidR="009B1FD5" w:rsidRPr="00FC401E" w:rsidRDefault="009B1FD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2771"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B57587"/>
    <w:multiLevelType w:val="hybridMultilevel"/>
    <w:tmpl w:val="14E4D600"/>
    <w:lvl w:ilvl="0" w:tplc="9190ED0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FA074DD"/>
    <w:multiLevelType w:val="hybridMultilevel"/>
    <w:tmpl w:val="32FC77CC"/>
    <w:lvl w:ilvl="0" w:tplc="041B0019">
      <w:start w:val="1"/>
      <w:numFmt w:val="lowerLetter"/>
      <w:lvlText w:val="%1."/>
      <w:lvlJc w:val="left"/>
      <w:pPr>
        <w:ind w:left="720" w:hanging="360"/>
      </w:pPr>
    </w:lvl>
    <w:lvl w:ilvl="1" w:tplc="041B0017">
      <w:start w:val="1"/>
      <w:numFmt w:val="lowerLetter"/>
      <w:lvlText w:val="%2)"/>
      <w:lvlJc w:val="left"/>
      <w:pPr>
        <w:ind w:left="786"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6"/>
  </w:num>
  <w:num w:numId="3">
    <w:abstractNumId w:val="24"/>
  </w:num>
  <w:num w:numId="4">
    <w:abstractNumId w:val="31"/>
  </w:num>
  <w:num w:numId="5">
    <w:abstractNumId w:val="62"/>
  </w:num>
  <w:num w:numId="6">
    <w:abstractNumId w:val="0"/>
  </w:num>
  <w:num w:numId="7">
    <w:abstractNumId w:val="14"/>
  </w:num>
  <w:num w:numId="8">
    <w:abstractNumId w:val="52"/>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3"/>
  </w:num>
  <w:num w:numId="16">
    <w:abstractNumId w:val="1"/>
  </w:num>
  <w:num w:numId="17">
    <w:abstractNumId w:val="60"/>
  </w:num>
  <w:num w:numId="18">
    <w:abstractNumId w:val="25"/>
  </w:num>
  <w:num w:numId="19">
    <w:abstractNumId w:val="40"/>
  </w:num>
  <w:num w:numId="20">
    <w:abstractNumId w:val="54"/>
  </w:num>
  <w:num w:numId="21">
    <w:abstractNumId w:val="48"/>
  </w:num>
  <w:num w:numId="22">
    <w:abstractNumId w:val="41"/>
  </w:num>
  <w:num w:numId="23">
    <w:abstractNumId w:val="7"/>
  </w:num>
  <w:num w:numId="24">
    <w:abstractNumId w:val="34"/>
  </w:num>
  <w:num w:numId="25">
    <w:abstractNumId w:val="42"/>
  </w:num>
  <w:num w:numId="26">
    <w:abstractNumId w:val="44"/>
  </w:num>
  <w:num w:numId="27">
    <w:abstractNumId w:val="61"/>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50"/>
  </w:num>
  <w:num w:numId="36">
    <w:abstractNumId w:val="51"/>
  </w:num>
  <w:num w:numId="37">
    <w:abstractNumId w:val="57"/>
  </w:num>
  <w:num w:numId="38">
    <w:abstractNumId w:val="47"/>
  </w:num>
  <w:num w:numId="39">
    <w:abstractNumId w:val="37"/>
  </w:num>
  <w:num w:numId="40">
    <w:abstractNumId w:val="38"/>
  </w:num>
  <w:num w:numId="41">
    <w:abstractNumId w:val="2"/>
  </w:num>
  <w:num w:numId="42">
    <w:abstractNumId w:val="16"/>
  </w:num>
  <w:num w:numId="43">
    <w:abstractNumId w:val="26"/>
  </w:num>
  <w:num w:numId="44">
    <w:abstractNumId w:val="49"/>
  </w:num>
  <w:num w:numId="45">
    <w:abstractNumId w:val="32"/>
  </w:num>
  <w:num w:numId="46">
    <w:abstractNumId w:val="46"/>
  </w:num>
  <w:num w:numId="47">
    <w:abstractNumId w:val="36"/>
  </w:num>
  <w:num w:numId="48">
    <w:abstractNumId w:val="39"/>
  </w:num>
  <w:num w:numId="49">
    <w:abstractNumId w:val="20"/>
  </w:num>
  <w:num w:numId="50">
    <w:abstractNumId w:val="59"/>
  </w:num>
  <w:num w:numId="51">
    <w:abstractNumId w:val="58"/>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5"/>
  </w:num>
  <w:num w:numId="59">
    <w:abstractNumId w:val="35"/>
  </w:num>
  <w:num w:numId="60">
    <w:abstractNumId w:val="23"/>
  </w:num>
  <w:num w:numId="61">
    <w:abstractNumId w:val="28"/>
  </w:num>
  <w:num w:numId="62">
    <w:abstractNumId w:val="12"/>
  </w:num>
  <w:num w:numId="63">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4958"/>
    <w:rsid w:val="000569D6"/>
    <w:rsid w:val="00066F24"/>
    <w:rsid w:val="00081FA8"/>
    <w:rsid w:val="000821E3"/>
    <w:rsid w:val="0008289A"/>
    <w:rsid w:val="000856E1"/>
    <w:rsid w:val="000E1177"/>
    <w:rsid w:val="000E5A5A"/>
    <w:rsid w:val="000E6FF9"/>
    <w:rsid w:val="000F55AF"/>
    <w:rsid w:val="00116361"/>
    <w:rsid w:val="00167DE2"/>
    <w:rsid w:val="00182D10"/>
    <w:rsid w:val="00183589"/>
    <w:rsid w:val="001A5E90"/>
    <w:rsid w:val="001B7788"/>
    <w:rsid w:val="001C2252"/>
    <w:rsid w:val="001D5326"/>
    <w:rsid w:val="00211B80"/>
    <w:rsid w:val="00236E5C"/>
    <w:rsid w:val="0024220C"/>
    <w:rsid w:val="00253953"/>
    <w:rsid w:val="00257130"/>
    <w:rsid w:val="00282317"/>
    <w:rsid w:val="002E739C"/>
    <w:rsid w:val="00321427"/>
    <w:rsid w:val="003357FD"/>
    <w:rsid w:val="00336012"/>
    <w:rsid w:val="003518F2"/>
    <w:rsid w:val="003650D0"/>
    <w:rsid w:val="00374B3F"/>
    <w:rsid w:val="00377989"/>
    <w:rsid w:val="00392626"/>
    <w:rsid w:val="003A5F85"/>
    <w:rsid w:val="003C1560"/>
    <w:rsid w:val="003E6697"/>
    <w:rsid w:val="003F1701"/>
    <w:rsid w:val="004461E5"/>
    <w:rsid w:val="00481344"/>
    <w:rsid w:val="00494035"/>
    <w:rsid w:val="004B064E"/>
    <w:rsid w:val="004C09DA"/>
    <w:rsid w:val="004C65C3"/>
    <w:rsid w:val="004D6FEB"/>
    <w:rsid w:val="004E44F9"/>
    <w:rsid w:val="004F7821"/>
    <w:rsid w:val="00535638"/>
    <w:rsid w:val="00543C90"/>
    <w:rsid w:val="00556E68"/>
    <w:rsid w:val="0056030F"/>
    <w:rsid w:val="005909F5"/>
    <w:rsid w:val="00595B92"/>
    <w:rsid w:val="005972A1"/>
    <w:rsid w:val="005D79CF"/>
    <w:rsid w:val="005E0081"/>
    <w:rsid w:val="005E55CA"/>
    <w:rsid w:val="006214C6"/>
    <w:rsid w:val="00626A4F"/>
    <w:rsid w:val="00640F8D"/>
    <w:rsid w:val="00643184"/>
    <w:rsid w:val="00661A23"/>
    <w:rsid w:val="0068722F"/>
    <w:rsid w:val="00687273"/>
    <w:rsid w:val="00696061"/>
    <w:rsid w:val="006965EB"/>
    <w:rsid w:val="006A048B"/>
    <w:rsid w:val="006A27D3"/>
    <w:rsid w:val="006C7A89"/>
    <w:rsid w:val="006D0AAF"/>
    <w:rsid w:val="006E5836"/>
    <w:rsid w:val="006F17A8"/>
    <w:rsid w:val="006F6EF3"/>
    <w:rsid w:val="00710174"/>
    <w:rsid w:val="00733FAA"/>
    <w:rsid w:val="00736F20"/>
    <w:rsid w:val="007418F9"/>
    <w:rsid w:val="00744FC4"/>
    <w:rsid w:val="00754D3C"/>
    <w:rsid w:val="00774C45"/>
    <w:rsid w:val="007A0250"/>
    <w:rsid w:val="00802379"/>
    <w:rsid w:val="00812283"/>
    <w:rsid w:val="00843399"/>
    <w:rsid w:val="008644F8"/>
    <w:rsid w:val="00877914"/>
    <w:rsid w:val="00882C9E"/>
    <w:rsid w:val="008F75E5"/>
    <w:rsid w:val="00905190"/>
    <w:rsid w:val="0090521D"/>
    <w:rsid w:val="0094099D"/>
    <w:rsid w:val="00945953"/>
    <w:rsid w:val="00946FAA"/>
    <w:rsid w:val="00997F82"/>
    <w:rsid w:val="009A09B1"/>
    <w:rsid w:val="009A21F7"/>
    <w:rsid w:val="009A65F5"/>
    <w:rsid w:val="009B1FD5"/>
    <w:rsid w:val="009B47E3"/>
    <w:rsid w:val="009B5641"/>
    <w:rsid w:val="009D5EE8"/>
    <w:rsid w:val="00A11721"/>
    <w:rsid w:val="00A24643"/>
    <w:rsid w:val="00A36C51"/>
    <w:rsid w:val="00A518BD"/>
    <w:rsid w:val="00A55D6C"/>
    <w:rsid w:val="00A57C24"/>
    <w:rsid w:val="00A66AC0"/>
    <w:rsid w:val="00A90108"/>
    <w:rsid w:val="00A90A85"/>
    <w:rsid w:val="00A96FC9"/>
    <w:rsid w:val="00AB07F9"/>
    <w:rsid w:val="00AD78B3"/>
    <w:rsid w:val="00AD7FDE"/>
    <w:rsid w:val="00AE5EAD"/>
    <w:rsid w:val="00B378E7"/>
    <w:rsid w:val="00B43B53"/>
    <w:rsid w:val="00B673F2"/>
    <w:rsid w:val="00B8659A"/>
    <w:rsid w:val="00B951D5"/>
    <w:rsid w:val="00B97D8D"/>
    <w:rsid w:val="00BA2B6D"/>
    <w:rsid w:val="00BA6D26"/>
    <w:rsid w:val="00BA7D8B"/>
    <w:rsid w:val="00BB36DB"/>
    <w:rsid w:val="00C04A44"/>
    <w:rsid w:val="00C27100"/>
    <w:rsid w:val="00C473E6"/>
    <w:rsid w:val="00C53D07"/>
    <w:rsid w:val="00C62486"/>
    <w:rsid w:val="00C72A19"/>
    <w:rsid w:val="00CA18C8"/>
    <w:rsid w:val="00CD453C"/>
    <w:rsid w:val="00CE6FA6"/>
    <w:rsid w:val="00CF679F"/>
    <w:rsid w:val="00D0555B"/>
    <w:rsid w:val="00D123C4"/>
    <w:rsid w:val="00D25F95"/>
    <w:rsid w:val="00D82765"/>
    <w:rsid w:val="00D86E16"/>
    <w:rsid w:val="00DB3DF4"/>
    <w:rsid w:val="00DB607F"/>
    <w:rsid w:val="00DD26C9"/>
    <w:rsid w:val="00DD3EE2"/>
    <w:rsid w:val="00DE4364"/>
    <w:rsid w:val="00DF0742"/>
    <w:rsid w:val="00E0368D"/>
    <w:rsid w:val="00E101C8"/>
    <w:rsid w:val="00E5792E"/>
    <w:rsid w:val="00E60334"/>
    <w:rsid w:val="00E611F2"/>
    <w:rsid w:val="00E61C0F"/>
    <w:rsid w:val="00E64CD2"/>
    <w:rsid w:val="00E660EB"/>
    <w:rsid w:val="00EA5F68"/>
    <w:rsid w:val="00EB65C0"/>
    <w:rsid w:val="00EC265C"/>
    <w:rsid w:val="00ED71EF"/>
    <w:rsid w:val="00EE0748"/>
    <w:rsid w:val="00EF3673"/>
    <w:rsid w:val="00F2379C"/>
    <w:rsid w:val="00F23F27"/>
    <w:rsid w:val="00F33776"/>
    <w:rsid w:val="00F34153"/>
    <w:rsid w:val="00F359C8"/>
    <w:rsid w:val="00F413B2"/>
    <w:rsid w:val="00F61F89"/>
    <w:rsid w:val="00F73F11"/>
    <w:rsid w:val="00F87BB8"/>
    <w:rsid w:val="00FB0591"/>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64CD2"/>
    <w:rPr>
      <w:color w:val="605E5C"/>
      <w:shd w:val="clear" w:color="auto" w:fill="E1DFDD"/>
    </w:rPr>
  </w:style>
  <w:style w:type="character" w:styleId="Nevyrieenzmienka">
    <w:name w:val="Unresolved Mention"/>
    <w:basedOn w:val="Predvolenpsmoodseku"/>
    <w:uiPriority w:val="99"/>
    <w:semiHidden/>
    <w:unhideWhenUsed/>
    <w:rsid w:val="00AD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707207">
      <w:bodyDiv w:val="1"/>
      <w:marLeft w:val="0"/>
      <w:marRight w:val="0"/>
      <w:marTop w:val="0"/>
      <w:marBottom w:val="0"/>
      <w:divBdr>
        <w:top w:val="none" w:sz="0" w:space="0" w:color="auto"/>
        <w:left w:val="none" w:sz="0" w:space="0" w:color="auto"/>
        <w:bottom w:val="none" w:sz="0" w:space="0" w:color="auto"/>
        <w:right w:val="none" w:sz="0" w:space="0" w:color="auto"/>
      </w:divBdr>
    </w:div>
    <w:div w:id="17203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zibrica.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yperlink" Target="http://www.mpsr.sk/"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ec.europa.eu/competition/state_aid/studies_reports/recovery.html" TargetMode="External"/><Relationship Id="rId25" Type="http://schemas.openxmlformats.org/officeDocument/2006/relationships/hyperlink" Target="http://www.katasterportal.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psr.sk/download.php?fID=16317" TargetMode="External"/><Relationship Id="rId20" Type="http://schemas.openxmlformats.org/officeDocument/2006/relationships/hyperlink" Target="http://www.statnapomoc.sk/wp-content/uploads/2016/03/Prirucka-EK2015SK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registeruz.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ozzibrica.s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516E2"/>
    <w:rsid w:val="000877A4"/>
    <w:rsid w:val="000E2AB8"/>
    <w:rsid w:val="00135566"/>
    <w:rsid w:val="00157CC3"/>
    <w:rsid w:val="002E7051"/>
    <w:rsid w:val="00301556"/>
    <w:rsid w:val="006F3165"/>
    <w:rsid w:val="007E569F"/>
    <w:rsid w:val="008940F2"/>
    <w:rsid w:val="008F7767"/>
    <w:rsid w:val="00914197"/>
    <w:rsid w:val="0091433F"/>
    <w:rsid w:val="00A30B05"/>
    <w:rsid w:val="00B05E4E"/>
    <w:rsid w:val="00B33C73"/>
    <w:rsid w:val="00B973B3"/>
    <w:rsid w:val="00D67836"/>
    <w:rsid w:val="00D71B10"/>
    <w:rsid w:val="00DD0724"/>
    <w:rsid w:val="00F14F74"/>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F0D9-BE49-4AE4-BBFF-57A36759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14831</Words>
  <Characters>84537</Characters>
  <Application>Microsoft Office Word</Application>
  <DocSecurity>0</DocSecurity>
  <Lines>704</Lines>
  <Paragraphs>198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2020-10-19T07:22:00Z</dcterms:created>
  <dcterms:modified xsi:type="dcterms:W3CDTF">2020-10-19T14:37:00Z</dcterms:modified>
</cp:coreProperties>
</file>