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7193BE41" w14:textId="77777777" w:rsidR="00F3166C" w:rsidRPr="00387357" w:rsidRDefault="00F3166C" w:rsidP="00F3166C">
      <w:pPr>
        <w:ind w:left="-426"/>
        <w:jc w:val="center"/>
        <w:rPr>
          <w:ins w:id="2" w:author="Aneta Molnarova" w:date="2020-03-10T09:57:00Z"/>
          <w:rFonts w:asciiTheme="minorHAnsi" w:hAnsiTheme="minorHAnsi" w:cstheme="minorHAnsi"/>
          <w:b/>
          <w:sz w:val="28"/>
        </w:rPr>
      </w:pPr>
      <w:ins w:id="3" w:author="Aneta Molnarova" w:date="2020-03-10T09:57:00Z">
        <w:r w:rsidRPr="00387357">
          <w:rPr>
            <w:rFonts w:asciiTheme="minorHAnsi" w:hAnsiTheme="minorHAnsi" w:cstheme="minorHAnsi"/>
            <w:b/>
            <w:sz w:val="28"/>
          </w:rPr>
          <w:lastRenderedPageBreak/>
          <w:t>Špecifikácia rozsahu oprávnenej aktivity a oprávnených výdavkov</w:t>
        </w:r>
      </w:ins>
    </w:p>
    <w:p w14:paraId="4BF6C085" w14:textId="77777777" w:rsidR="00F3166C" w:rsidRPr="009B0208" w:rsidRDefault="00F3166C" w:rsidP="00F3166C">
      <w:pPr>
        <w:ind w:left="-426"/>
        <w:jc w:val="both"/>
        <w:rPr>
          <w:ins w:id="4" w:author="Aneta Molnarova" w:date="2020-03-10T09:57:00Z"/>
          <w:rFonts w:asciiTheme="minorHAnsi" w:hAnsiTheme="minorHAnsi" w:cstheme="minorHAnsi"/>
        </w:r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A45447" w:rsidRPr="009B0208" w14:paraId="659EB51E" w14:textId="77777777" w:rsidTr="00114544">
        <w:trPr>
          <w:trHeight w:val="354"/>
          <w:ins w:id="6" w:author="Aneta Molnarova" w:date="2020-03-10T09:5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FF18911" w14:textId="1D7EAE83" w:rsidR="00A45447" w:rsidRPr="009B0208" w:rsidRDefault="00A45447" w:rsidP="00A45447">
            <w:pPr>
              <w:pStyle w:val="Default"/>
              <w:widowControl w:val="0"/>
              <w:ind w:left="85" w:right="85"/>
              <w:rPr>
                <w:ins w:id="7" w:author="Aneta Molnarova" w:date="2020-03-10T09:54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ins w:id="8" w:author="Aneta Molnarova" w:date="2020-03-10T09:54:00Z"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023 –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Dopravné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prostriedky</w:t>
              </w:r>
              <w:proofErr w:type="spellEnd"/>
            </w:ins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FF98646" w14:textId="77777777" w:rsidR="00A45447" w:rsidRDefault="00A45447" w:rsidP="00A45447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" w:author="Aneta Molnarova" w:date="2020-03-10T09:54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ins w:id="10" w:author="Aneta Molnarova" w:date="2020-03-10T09:54:00Z"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nákup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automobilov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a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iných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dopravných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prostriedkov</w:t>
              </w:r>
              <w:proofErr w:type="spellEnd"/>
            </w:ins>
          </w:p>
          <w:p w14:paraId="42A0E520" w14:textId="77777777" w:rsidR="00A45447" w:rsidRDefault="00A45447" w:rsidP="00A4544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" w:author="Aneta Molnarova" w:date="2020-03-10T09:54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02424A5" w14:textId="3182D138" w:rsidR="00A45447" w:rsidRPr="009B0208" w:rsidRDefault="00A45447" w:rsidP="00A45447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Aneta Molnarova" w:date="2020-03-10T09:54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ins w:id="13" w:author="Aneta Molnarova" w:date="2020-03-10T09:54:00Z"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Nákup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vozidiel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cestnej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nákladnej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dopravy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nie</w:t>
              </w:r>
              <w:proofErr w:type="spellEnd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 je </w:t>
              </w:r>
              <w:proofErr w:type="spellStart"/>
              <w:r w:rsidRPr="00D12774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>oprávnený</w:t>
              </w:r>
              <w:proofErr w:type="spellEnd"/>
              <w:r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t xml:space="preserve">.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Uvedené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sa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týka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výlučne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žiadateľov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ktorí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pôsobia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v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oblasti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cestenej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nákladnej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dopravy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.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Nákup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nákladného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vozidla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prepravu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materiálu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alebo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tovaru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pre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účely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žiadateľa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teda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nie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za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úplatu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pre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tretie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subjekty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 xml:space="preserve"> je </w:t>
              </w:r>
              <w:proofErr w:type="spellStart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oprávnený</w:t>
              </w:r>
              <w:proofErr w:type="spellEnd"/>
              <w: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t>.</w:t>
              </w:r>
            </w:ins>
          </w:p>
        </w:tc>
      </w:tr>
      <w:tr w:rsidR="00A45447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A45447" w:rsidRPr="009B0208" w:rsidRDefault="00A45447" w:rsidP="00A454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A45447" w:rsidRPr="009B0208" w:rsidRDefault="00A45447" w:rsidP="00A45447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A45447" w:rsidRPr="009B0208" w:rsidRDefault="00A45447" w:rsidP="00A45447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A45447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A45447" w:rsidRPr="009B0208" w:rsidRDefault="00A45447" w:rsidP="00A4544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A45447" w:rsidRPr="009B0208" w:rsidRDefault="00A45447" w:rsidP="00A45447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BC204F3" w14:textId="77777777" w:rsidR="00A45447" w:rsidRPr="009B0208" w:rsidRDefault="00A45447" w:rsidP="00A4544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A45447" w:rsidRPr="009B0208" w:rsidRDefault="00A45447" w:rsidP="00A45447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56BE941" w14:textId="77777777" w:rsidR="00F36CC7" w:rsidRDefault="00F36CC7">
      <w:pPr>
        <w:rPr>
          <w:rFonts w:asciiTheme="minorHAnsi" w:hAnsiTheme="minorHAnsi" w:cstheme="minorHAnsi"/>
        </w:rPr>
      </w:pPr>
    </w:p>
    <w:p w14:paraId="63983BFD" w14:textId="77777777" w:rsidR="00F36CC7" w:rsidRPr="00F36CC7" w:rsidRDefault="00F36CC7" w:rsidP="00F36CC7">
      <w:pPr>
        <w:rPr>
          <w:rFonts w:asciiTheme="minorHAnsi" w:hAnsiTheme="minorHAnsi" w:cstheme="minorHAnsi"/>
        </w:rPr>
      </w:pPr>
    </w:p>
    <w:p w14:paraId="21F7D209" w14:textId="44F122BA" w:rsidR="00F36CC7" w:rsidDel="00DC2088" w:rsidRDefault="00F36CC7">
      <w:pPr>
        <w:rPr>
          <w:del w:id="14" w:author="Aneta Molnarova" w:date="2020-03-10T09:58:00Z"/>
          <w:rFonts w:asciiTheme="minorHAnsi" w:hAnsiTheme="minorHAnsi" w:cstheme="minorHAnsi"/>
        </w:rPr>
      </w:pPr>
    </w:p>
    <w:p w14:paraId="78FCA15A" w14:textId="21EB4F61" w:rsidR="00937035" w:rsidRPr="009B0208" w:rsidRDefault="00F36CC7" w:rsidP="00F36CC7">
      <w:pPr>
        <w:tabs>
          <w:tab w:val="left" w:pos="110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sectPr w:rsidR="00937035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4AAD" w14:textId="77777777" w:rsidR="0052557B" w:rsidRDefault="0052557B" w:rsidP="007900C1">
      <w:r>
        <w:separator/>
      </w:r>
    </w:p>
  </w:endnote>
  <w:endnote w:type="continuationSeparator" w:id="0">
    <w:p w14:paraId="634B6109" w14:textId="77777777" w:rsidR="0052557B" w:rsidRDefault="0052557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33D05942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2F0C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C4BB" w14:textId="77777777" w:rsidR="0052557B" w:rsidRDefault="0052557B" w:rsidP="007900C1">
      <w:r>
        <w:separator/>
      </w:r>
    </w:p>
  </w:footnote>
  <w:footnote w:type="continuationSeparator" w:id="0">
    <w:p w14:paraId="0A04DFE5" w14:textId="77777777" w:rsidR="0052557B" w:rsidRDefault="0052557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5F446D6" w:rsidR="00A76425" w:rsidRDefault="00E87038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5B7DC89">
          <wp:simplePos x="0" y="0"/>
          <wp:positionH relativeFrom="column">
            <wp:posOffset>4026535</wp:posOffset>
          </wp:positionH>
          <wp:positionV relativeFrom="paragraph">
            <wp:posOffset>165735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5177B7C">
          <wp:simplePos x="0" y="0"/>
          <wp:positionH relativeFrom="column">
            <wp:posOffset>385445</wp:posOffset>
          </wp:positionH>
          <wp:positionV relativeFrom="paragraph">
            <wp:posOffset>167640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19478" w:date="2020-10-17T15:28:00Z">
      <w:r>
        <w:rPr>
          <w:rFonts w:ascii="Arial Narrow" w:hAnsi="Arial Narrow"/>
          <w:sz w:val="20"/>
        </w:rPr>
        <w:t xml:space="preserve">     </w:t>
      </w:r>
    </w:ins>
    <w:ins w:id="1" w:author="19478" w:date="2020-10-17T15:27:00Z">
      <w:r>
        <w:rPr>
          <w:noProof/>
          <w:lang w:eastAsia="sk-SK"/>
        </w:rPr>
        <w:drawing>
          <wp:inline distT="0" distB="0" distL="0" distR="0" wp14:anchorId="4BCC75DC" wp14:editId="7DD25F58">
            <wp:extent cx="1782445" cy="639445"/>
            <wp:effectExtent l="0" t="0" r="8255" b="8255"/>
            <wp:docPr id="6" name="Grafický 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03FC58A6" w:rsidR="00A76425" w:rsidRPr="001B5DCB" w:rsidRDefault="00A45447" w:rsidP="00437D96">
    <w:pPr>
      <w:pStyle w:val="Hlavika"/>
      <w:tabs>
        <w:tab w:val="right" w:pos="14004"/>
      </w:tabs>
    </w:pPr>
    <w:ins w:id="5" w:author="Aneta Molnarova" w:date="2020-03-10T09:54:00Z">
      <w:r>
        <w:t xml:space="preserve">Príloha č. 2 výzvy - </w:t>
      </w:r>
    </w:ins>
    <w:r w:rsidR="00A76425"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9478">
    <w15:presenceInfo w15:providerId="None" w15:userId="19478"/>
  </w15:person>
  <w15:person w15:author="Aneta Molnarova">
    <w15:presenceInfo w15:providerId="None" w15:userId="Aneta Moln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C4A02"/>
    <w:rsid w:val="003D61B8"/>
    <w:rsid w:val="003E0C5A"/>
    <w:rsid w:val="003E559E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557B"/>
    <w:rsid w:val="005265E1"/>
    <w:rsid w:val="00545CDC"/>
    <w:rsid w:val="005A67D1"/>
    <w:rsid w:val="005B14BB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74476"/>
    <w:rsid w:val="007828EE"/>
    <w:rsid w:val="007900C1"/>
    <w:rsid w:val="00791038"/>
    <w:rsid w:val="00796060"/>
    <w:rsid w:val="007A1D28"/>
    <w:rsid w:val="007C283F"/>
    <w:rsid w:val="007E6734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45447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A2F0C"/>
    <w:rsid w:val="00DC2088"/>
    <w:rsid w:val="00DD6BA2"/>
    <w:rsid w:val="00E10467"/>
    <w:rsid w:val="00E20668"/>
    <w:rsid w:val="00E25773"/>
    <w:rsid w:val="00E64C0E"/>
    <w:rsid w:val="00E87038"/>
    <w:rsid w:val="00ED21AB"/>
    <w:rsid w:val="00F050EA"/>
    <w:rsid w:val="00F246B5"/>
    <w:rsid w:val="00F3166C"/>
    <w:rsid w:val="00F36CC7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image" Target="media/image5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34052"/>
    <w:rsid w:val="00140015"/>
    <w:rsid w:val="00227AF1"/>
    <w:rsid w:val="002F6BEE"/>
    <w:rsid w:val="0032715C"/>
    <w:rsid w:val="003E08B2"/>
    <w:rsid w:val="00417A6B"/>
    <w:rsid w:val="004A5A74"/>
    <w:rsid w:val="00591493"/>
    <w:rsid w:val="005E4343"/>
    <w:rsid w:val="00652C1E"/>
    <w:rsid w:val="00662234"/>
    <w:rsid w:val="006B0230"/>
    <w:rsid w:val="007F4CA2"/>
    <w:rsid w:val="008509E2"/>
    <w:rsid w:val="0089507B"/>
    <w:rsid w:val="0099100D"/>
    <w:rsid w:val="00B036A0"/>
    <w:rsid w:val="00BC5E7D"/>
    <w:rsid w:val="00C15262"/>
    <w:rsid w:val="00C239CD"/>
    <w:rsid w:val="00CC3EBF"/>
    <w:rsid w:val="00D64974"/>
    <w:rsid w:val="00DE6D6B"/>
    <w:rsid w:val="00EA0645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9A65-3A7F-413A-AFB2-2461948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Aneta Molnarova</cp:lastModifiedBy>
  <cp:revision>2</cp:revision>
  <dcterms:created xsi:type="dcterms:W3CDTF">2020-10-18T08:38:00Z</dcterms:created>
  <dcterms:modified xsi:type="dcterms:W3CDTF">2020-10-18T08:38:00Z</dcterms:modified>
</cp:coreProperties>
</file>