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483C8F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05D67CD4" w:rsidR="00BC628D" w:rsidRPr="00A42D69" w:rsidRDefault="001F4991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MAS Občianske združenie </w:t>
            </w:r>
            <w:proofErr w:type="spellStart"/>
            <w:r>
              <w:rPr>
                <w:rFonts w:asciiTheme="minorHAnsi" w:hAnsiTheme="minorHAnsi"/>
                <w:i/>
              </w:rPr>
              <w:t>Žibrica</w:t>
            </w:r>
            <w:proofErr w:type="spellEnd"/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483C8F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2A4C6E09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A4261D" w:rsidRPr="00A4261D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5126101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A4261D" w:rsidRPr="00A4261D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3C43D40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A4261D" w:rsidRPr="00A4261D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Trh produktov vzniknutých v rámci podporených projektov si definuje užívateľ samostatne na základe povahy produktu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12A5861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A4261D" w:rsidRPr="00A4261D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40D28954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ins w:id="1" w:author="Autor">
        <w:r w:rsidR="00CB1713">
          <w:rPr>
            <w:rFonts w:asciiTheme="minorHAnsi" w:hAnsiTheme="minorHAnsi"/>
          </w:rPr>
          <w:t xml:space="preserve">, </w:t>
        </w:r>
        <w:proofErr w:type="spellStart"/>
        <w:r w:rsidR="00CB1713">
          <w:rPr>
            <w:rFonts w:asciiTheme="minorHAnsi" w:hAnsiTheme="minorHAnsi"/>
          </w:rPr>
          <w:t>t.j</w:t>
        </w:r>
        <w:proofErr w:type="spellEnd"/>
        <w:r w:rsidR="00CB1713">
          <w:rPr>
            <w:rFonts w:asciiTheme="minorHAnsi" w:hAnsiTheme="minorHAnsi"/>
          </w:rPr>
          <w:t xml:space="preserve">. ukazovatele označené ako „áno“ bez </w:t>
        </w:r>
        <w:proofErr w:type="spellStart"/>
        <w:r w:rsidR="00CB1713">
          <w:rPr>
            <w:rFonts w:asciiTheme="minorHAnsi" w:hAnsiTheme="minorHAnsi"/>
          </w:rPr>
          <w:t>dovetku</w:t>
        </w:r>
      </w:ins>
      <w:proofErr w:type="spellEnd"/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2C709BBE" w14:textId="1B7D492E" w:rsidR="005E6B6E" w:rsidRPr="00CF14C5" w:rsidRDefault="008D6927" w:rsidP="00DF5188">
      <w:pPr>
        <w:rPr>
          <w:rFonts w:asciiTheme="minorHAnsi" w:hAnsiTheme="minorHAnsi"/>
        </w:rPr>
      </w:pPr>
      <w:r>
        <w:rPr>
          <w:rFonts w:asciiTheme="minorHAnsi" w:hAnsiTheme="minorHAnsi"/>
          <w:i/>
          <w:highlight w:val="yellow"/>
        </w:rPr>
        <w:br w:type="page"/>
      </w: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BF56" w14:textId="77777777" w:rsidR="00483C8F" w:rsidRDefault="00483C8F">
      <w:r>
        <w:separator/>
      </w:r>
    </w:p>
  </w:endnote>
  <w:endnote w:type="continuationSeparator" w:id="0">
    <w:p w14:paraId="060FA1D7" w14:textId="77777777" w:rsidR="00483C8F" w:rsidRDefault="00483C8F">
      <w:r>
        <w:continuationSeparator/>
      </w:r>
    </w:p>
  </w:endnote>
  <w:endnote w:type="continuationNotice" w:id="1">
    <w:p w14:paraId="0EBE41B8" w14:textId="77777777" w:rsidR="00483C8F" w:rsidRDefault="00483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A575" w14:textId="77777777" w:rsidR="00483C8F" w:rsidRDefault="00483C8F">
      <w:r>
        <w:separator/>
      </w:r>
    </w:p>
  </w:footnote>
  <w:footnote w:type="continuationSeparator" w:id="0">
    <w:p w14:paraId="247E83B0" w14:textId="77777777" w:rsidR="00483C8F" w:rsidRDefault="00483C8F">
      <w:r>
        <w:continuationSeparator/>
      </w:r>
    </w:p>
  </w:footnote>
  <w:footnote w:type="continuationNotice" w:id="1">
    <w:p w14:paraId="13B30D93" w14:textId="77777777" w:rsidR="00483C8F" w:rsidRDefault="00483C8F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5F78" w14:textId="77777777" w:rsidR="0083384C" w:rsidRPr="001F013A" w:rsidRDefault="0083384C" w:rsidP="0083384C">
    <w:pPr>
      <w:pStyle w:val="Hlavika"/>
      <w:rPr>
        <w:ins w:id="2" w:author="Autor"/>
        <w:rFonts w:ascii="Arial Narrow" w:hAnsi="Arial Narrow"/>
        <w:sz w:val="20"/>
      </w:rPr>
    </w:pPr>
    <w:ins w:id="3" w:author="Autor"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39086B77" wp14:editId="130F8B26">
            <wp:simplePos x="0" y="0"/>
            <wp:positionH relativeFrom="column">
              <wp:posOffset>4806315</wp:posOffset>
            </wp:positionH>
            <wp:positionV relativeFrom="paragraph">
              <wp:posOffset>-33448</wp:posOffset>
            </wp:positionV>
            <wp:extent cx="1314450" cy="301845"/>
            <wp:effectExtent l="0" t="0" r="0" b="3175"/>
            <wp:wrapNone/>
            <wp:docPr id="16" name="Obrázo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5659FF41" wp14:editId="55A24145">
            <wp:simplePos x="0" y="0"/>
            <wp:positionH relativeFrom="column">
              <wp:posOffset>2434428</wp:posOffset>
            </wp:positionH>
            <wp:positionV relativeFrom="paragraph">
              <wp:posOffset>-92075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1312" behindDoc="1" locked="0" layoutInCell="1" allowOverlap="1" wp14:anchorId="4CAEDA0B" wp14:editId="6AEFBA00">
            <wp:simplePos x="0" y="0"/>
            <wp:positionH relativeFrom="column">
              <wp:posOffset>7195658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6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F8252" wp14:editId="12F7420F">
                <wp:simplePos x="0" y="0"/>
                <wp:positionH relativeFrom="column">
                  <wp:posOffset>90805</wp:posOffset>
                </wp:positionH>
                <wp:positionV relativeFrom="paragraph">
                  <wp:posOffset>-97155</wp:posOffset>
                </wp:positionV>
                <wp:extent cx="1000125" cy="476250"/>
                <wp:effectExtent l="0" t="0" r="28575" b="19050"/>
                <wp:wrapNone/>
                <wp:docPr id="15" name="Zaoblený 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4C7E6" w14:textId="77777777" w:rsidR="0083384C" w:rsidRPr="00CC6608" w:rsidRDefault="0083384C" w:rsidP="008338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0ABBE" wp14:editId="3E2982F2">
                                  <wp:extent cx="361950" cy="371475"/>
                                  <wp:effectExtent l="0" t="0" r="0" b="9525"/>
                                  <wp:docPr id="1" name="Obrázok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ok 2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BF8252" id="Zaoblený obdĺžnik 15" o:spid="_x0000_s1026" style="position:absolute;left:0;text-align:left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" filled="f" strokecolor="black [3213]" strokeweight=".25pt">
                <v:textbox>
                  <w:txbxContent>
                    <w:p w14:paraId="1DE4C7E6" w14:textId="77777777" w:rsidR="0083384C" w:rsidRPr="00CC6608" w:rsidRDefault="0083384C" w:rsidP="0083384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E0ABBE" wp14:editId="3E2982F2">
                            <wp:extent cx="361950" cy="371475"/>
                            <wp:effectExtent l="0" t="0" r="0" b="9525"/>
                            <wp:docPr id="1" name="Obrázok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ok 2"/>
                                    <pic:cNvPicPr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ins>
  </w:p>
  <w:p w14:paraId="1D8CEB40" w14:textId="4D4E31E3" w:rsidR="008718D1" w:rsidRPr="005E6B6E" w:rsidRDefault="006E60A5" w:rsidP="005E6B6E">
    <w:pPr>
      <w:pStyle w:val="Hlavika"/>
    </w:pPr>
    <w:ins w:id="4" w:author="Autor">
      <w:r w:rsidRPr="006E60A5">
        <w:t>Príloha č. 3  výzvy – Zoznam povinných merateľných ukazovateľov projektu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991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3C8F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4496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E60A5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84C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8F571F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DC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61D"/>
    <w:rsid w:val="00A429A1"/>
    <w:rsid w:val="00A42B8D"/>
    <w:rsid w:val="00A42D69"/>
    <w:rsid w:val="00A432C2"/>
    <w:rsid w:val="00A433D1"/>
    <w:rsid w:val="00A43485"/>
    <w:rsid w:val="00A44D34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4288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97ED5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1713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188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B002F"/>
    <w:rsid w:val="000D0DF6"/>
    <w:rsid w:val="0021374C"/>
    <w:rsid w:val="006E2383"/>
    <w:rsid w:val="007E5800"/>
    <w:rsid w:val="00A74980"/>
    <w:rsid w:val="00B62629"/>
    <w:rsid w:val="00C31B9D"/>
    <w:rsid w:val="00C40C5F"/>
    <w:rsid w:val="00CA2517"/>
    <w:rsid w:val="00D44CE6"/>
    <w:rsid w:val="00DB3628"/>
    <w:rsid w:val="00DB590B"/>
    <w:rsid w:val="00DD18E9"/>
    <w:rsid w:val="00E22C87"/>
    <w:rsid w:val="00EE6BB6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69AF-9F2B-4FE3-BDE5-E40A8F3D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2019-10-08T13:21:00Z</dcterms:created>
  <dcterms:modified xsi:type="dcterms:W3CDTF">2022-03-17T10:32:00Z</dcterms:modified>
</cp:coreProperties>
</file>