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77777777"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24717584" w:rsidR="00997F82" w:rsidRPr="003C2452" w:rsidRDefault="00BA2B6D"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 xml:space="preserve">MAS Občianske združenie </w:t>
      </w:r>
      <w:proofErr w:type="spellStart"/>
      <w:r>
        <w:rPr>
          <w:rFonts w:ascii="Arial" w:eastAsia="Times New Roman" w:hAnsi="Arial" w:cs="Arial"/>
          <w:b/>
          <w:i/>
          <w:sz w:val="28"/>
          <w:szCs w:val="20"/>
        </w:rPr>
        <w:t>Žibrica</w:t>
      </w:r>
      <w:proofErr w:type="spellEnd"/>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14D7232B"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4D6FEB">
        <w:rPr>
          <w:rFonts w:ascii="Arial" w:eastAsia="Times New Roman" w:hAnsi="Arial" w:cs="Arial"/>
          <w:sz w:val="28"/>
          <w:szCs w:val="20"/>
        </w:rPr>
        <w:t>Q292</w:t>
      </w:r>
      <w:r w:rsidRPr="00C13613">
        <w:rPr>
          <w:rFonts w:ascii="Arial" w:eastAsia="Times New Roman" w:hAnsi="Arial" w:cs="Arial"/>
          <w:sz w:val="28"/>
          <w:szCs w:val="20"/>
        </w:rPr>
        <w:t>-</w:t>
      </w:r>
      <w:r w:rsidR="004B064E">
        <w:rPr>
          <w:rFonts w:ascii="Arial" w:eastAsia="Times New Roman" w:hAnsi="Arial" w:cs="Arial"/>
          <w:sz w:val="28"/>
          <w:szCs w:val="20"/>
        </w:rPr>
        <w:t>511-0</w:t>
      </w:r>
      <w:r w:rsidR="00E660EB">
        <w:rPr>
          <w:rFonts w:ascii="Arial" w:eastAsia="Times New Roman" w:hAnsi="Arial" w:cs="Arial"/>
          <w:sz w:val="28"/>
          <w:szCs w:val="20"/>
        </w:rPr>
        <w:t>0</w:t>
      </w:r>
      <w:r w:rsidR="004B064E">
        <w:rPr>
          <w:rFonts w:ascii="Arial" w:eastAsia="Times New Roman" w:hAnsi="Arial" w:cs="Arial"/>
          <w:sz w:val="28"/>
          <w:szCs w:val="20"/>
        </w:rPr>
        <w:t>1</w:t>
      </w:r>
    </w:p>
    <w:p w14:paraId="1C6CF281" w14:textId="1A9FF617" w:rsidR="009D5EE8" w:rsidRDefault="009D5EE8" w:rsidP="00997F82">
      <w:pPr>
        <w:spacing w:after="0" w:line="240" w:lineRule="auto"/>
        <w:jc w:val="center"/>
        <w:rPr>
          <w:rFonts w:ascii="Arial" w:eastAsia="Times New Roman" w:hAnsi="Arial" w:cs="Arial"/>
          <w:sz w:val="28"/>
          <w:szCs w:val="20"/>
        </w:rPr>
      </w:pPr>
    </w:p>
    <w:p w14:paraId="05B07ED1" w14:textId="5EFDBCB7" w:rsidR="009D5EE8" w:rsidRDefault="009D5EE8" w:rsidP="00997F82">
      <w:pPr>
        <w:spacing w:after="0" w:line="240" w:lineRule="auto"/>
        <w:jc w:val="center"/>
        <w:rPr>
          <w:rFonts w:ascii="Arial" w:eastAsia="Times New Roman" w:hAnsi="Arial" w:cs="Arial"/>
          <w:sz w:val="28"/>
          <w:szCs w:val="20"/>
        </w:rPr>
      </w:pPr>
    </w:p>
    <w:p w14:paraId="473D9970" w14:textId="10B60876" w:rsidR="009D5EE8" w:rsidRDefault="009D5EE8" w:rsidP="00997F82">
      <w:pPr>
        <w:spacing w:after="0" w:line="240" w:lineRule="auto"/>
        <w:jc w:val="center"/>
        <w:rPr>
          <w:rFonts w:ascii="Arial" w:eastAsia="Times New Roman" w:hAnsi="Arial" w:cs="Arial"/>
          <w:sz w:val="28"/>
          <w:szCs w:val="20"/>
        </w:rPr>
      </w:pPr>
      <w:r>
        <w:rPr>
          <w:rFonts w:ascii="Arial" w:eastAsia="Times New Roman" w:hAnsi="Arial" w:cs="Arial"/>
          <w:sz w:val="28"/>
          <w:szCs w:val="20"/>
        </w:rPr>
        <w:t>v znení aktualizácie č.</w:t>
      </w:r>
      <w:r w:rsidR="003E2A9E">
        <w:rPr>
          <w:rFonts w:ascii="Arial" w:eastAsia="Times New Roman" w:hAnsi="Arial" w:cs="Arial"/>
          <w:sz w:val="28"/>
          <w:szCs w:val="20"/>
        </w:rPr>
        <w:t>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B31820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Content>
          <w:r w:rsidR="004B064E">
            <w:rPr>
              <w:rFonts w:ascii="Arial" w:hAnsi="Arial" w:cs="Arial"/>
              <w:sz w:val="22"/>
            </w:rPr>
            <w:t>5.1.1 Zvýšenie zamestnanosti na miestnej úrovni podporou podnikania a inovácií</w:t>
          </w:r>
        </w:sdtContent>
      </w:sdt>
    </w:p>
    <w:p w14:paraId="266737C6" w14:textId="6319CD4D"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4B064E">
            <w:rPr>
              <w:rFonts w:ascii="Arial" w:hAnsi="Arial" w:cs="Arial"/>
              <w:sz w:val="22"/>
            </w:rPr>
            <w:t>A1 Podpora podnikania a inovácií</w:t>
          </w:r>
        </w:sdtContent>
      </w:sdt>
    </w:p>
    <w:p w14:paraId="60D37D52" w14:textId="60354AA8"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4B064E">
            <w:rPr>
              <w:rFonts w:ascii="Arial" w:hAnsi="Arial" w:cs="Arial"/>
              <w:b/>
              <w:sz w:val="22"/>
            </w:rPr>
            <w:t xml:space="preserve">Schéma minimálnej pomoci na podporu </w:t>
          </w:r>
          <w:proofErr w:type="spellStart"/>
          <w:r w:rsidR="004B064E">
            <w:rPr>
              <w:rFonts w:ascii="Arial" w:hAnsi="Arial" w:cs="Arial"/>
              <w:b/>
              <w:sz w:val="22"/>
            </w:rPr>
            <w:t>mikro</w:t>
          </w:r>
          <w:proofErr w:type="spellEnd"/>
          <w:r w:rsidR="004B064E">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4C8710F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4B064E">
        <w:rPr>
          <w:rFonts w:ascii="Arial" w:hAnsi="Arial" w:cs="Arial"/>
          <w:i/>
          <w:sz w:val="22"/>
        </w:rPr>
        <w:t xml:space="preserve">MAS Občianske združenie </w:t>
      </w:r>
      <w:proofErr w:type="spellStart"/>
      <w:r w:rsidR="004B064E">
        <w:rPr>
          <w:rFonts w:ascii="Arial" w:hAnsi="Arial" w:cs="Arial"/>
          <w:i/>
          <w:sz w:val="22"/>
        </w:rPr>
        <w:t>Žibrica</w:t>
      </w:r>
      <w:proofErr w:type="spellEnd"/>
      <w:r w:rsidRPr="00B50BAE">
        <w:rPr>
          <w:rFonts w:ascii="Arial" w:hAnsi="Arial" w:cs="Arial"/>
          <w:sz w:val="22"/>
        </w:rPr>
        <w:t xml:space="preserve"> </w:t>
      </w:r>
    </w:p>
    <w:p w14:paraId="5C40D1B0" w14:textId="5D32143F"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4B064E">
        <w:rPr>
          <w:rFonts w:ascii="Arial" w:hAnsi="Arial" w:cs="Arial"/>
          <w:i/>
          <w:sz w:val="22"/>
        </w:rPr>
        <w:t>Pri Prameni 125/14</w:t>
      </w:r>
    </w:p>
    <w:p w14:paraId="3DB92461" w14:textId="516ACF3F" w:rsidR="00997F82" w:rsidRPr="004B064E" w:rsidRDefault="00997F82" w:rsidP="00BA302D">
      <w:pPr>
        <w:tabs>
          <w:tab w:val="left" w:pos="1418"/>
          <w:tab w:val="left" w:pos="6615"/>
        </w:tabs>
        <w:spacing w:before="120" w:after="120" w:line="240" w:lineRule="auto"/>
        <w:rPr>
          <w:rFonts w:ascii="Arial" w:hAnsi="Arial" w:cs="Arial"/>
          <w:i/>
          <w:sz w:val="22"/>
        </w:rPr>
      </w:pPr>
      <w:r w:rsidRPr="00B50BAE">
        <w:rPr>
          <w:rFonts w:ascii="Arial" w:hAnsi="Arial" w:cs="Arial"/>
          <w:i/>
          <w:sz w:val="22"/>
        </w:rPr>
        <w:tab/>
      </w:r>
      <w:r w:rsidR="004B064E" w:rsidRPr="004B064E">
        <w:rPr>
          <w:rFonts w:ascii="Arial" w:hAnsi="Arial" w:cs="Arial"/>
          <w:i/>
          <w:sz w:val="22"/>
        </w:rPr>
        <w:t>Štitáre</w:t>
      </w:r>
      <w:r w:rsidR="00BA302D">
        <w:rPr>
          <w:rFonts w:ascii="Arial" w:hAnsi="Arial" w:cs="Arial"/>
          <w:i/>
          <w:sz w:val="22"/>
        </w:rPr>
        <w:tab/>
      </w:r>
    </w:p>
    <w:p w14:paraId="02B5761B" w14:textId="53E29D93" w:rsidR="00997F82" w:rsidRPr="004B064E" w:rsidRDefault="00997F82" w:rsidP="00DD3EE2">
      <w:pPr>
        <w:tabs>
          <w:tab w:val="left" w:pos="1418"/>
        </w:tabs>
        <w:spacing w:before="120" w:after="120" w:line="240" w:lineRule="auto"/>
        <w:rPr>
          <w:rFonts w:ascii="Arial" w:hAnsi="Arial" w:cs="Arial"/>
          <w:i/>
          <w:sz w:val="22"/>
        </w:rPr>
      </w:pPr>
      <w:r w:rsidRPr="004B064E">
        <w:rPr>
          <w:rFonts w:ascii="Arial" w:hAnsi="Arial" w:cs="Arial"/>
          <w:i/>
          <w:sz w:val="22"/>
        </w:rPr>
        <w:tab/>
      </w:r>
      <w:r w:rsidR="004B064E" w:rsidRPr="004B064E">
        <w:rPr>
          <w:rFonts w:ascii="Arial" w:hAnsi="Arial" w:cs="Arial"/>
          <w:i/>
          <w:sz w:val="22"/>
        </w:rPr>
        <w:t>951 01</w:t>
      </w:r>
      <w:r w:rsidRPr="004B064E">
        <w:rPr>
          <w:rFonts w:ascii="Arial" w:hAnsi="Arial" w:cs="Arial"/>
          <w:i/>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5F8000D1"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19-10-28T00:00:00Z">
            <w:dateFormat w:val="d. M. yyyy"/>
            <w:lid w:val="sk-SK"/>
            <w:storeMappedDataAs w:val="dateTime"/>
            <w:calendar w:val="gregorian"/>
          </w:date>
        </w:sdtPr>
        <w:sdtContent>
          <w:r w:rsidR="007D6D46">
            <w:rPr>
              <w:rFonts w:ascii="Arial" w:hAnsi="Arial" w:cs="Arial"/>
              <w:sz w:val="22"/>
            </w:rPr>
            <w:t>28. 10. 2019</w:t>
          </w:r>
        </w:sdtContent>
      </w:sdt>
    </w:p>
    <w:p w14:paraId="532ABE8D" w14:textId="5FB16385"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E64CD2">
        <w:rPr>
          <w:rFonts w:ascii="Arial" w:hAnsi="Arial" w:cs="Arial"/>
          <w:sz w:val="22"/>
        </w:rPr>
        <w:t xml:space="preserve"> </w:t>
      </w:r>
      <w:hyperlink r:id="rId8" w:history="1">
        <w:r w:rsidR="00E64CD2" w:rsidRPr="008260FE">
          <w:rPr>
            <w:rStyle w:val="Hypertextovprepojenie"/>
            <w:rFonts w:cs="Arial"/>
            <w:sz w:val="22"/>
          </w:rPr>
          <w:t>www.ozzibrica.sk</w:t>
        </w:r>
      </w:hyperlink>
      <w:r w:rsidR="00E64CD2">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4032CFA"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6965EB" w:rsidRPr="006965EB">
        <w:rPr>
          <w:rFonts w:ascii="Arial" w:hAnsi="Arial" w:cs="Arial"/>
          <w:b/>
          <w:bCs/>
          <w:sz w:val="22"/>
        </w:rPr>
        <w:t>328 514,40</w:t>
      </w:r>
      <w:r w:rsidR="006965EB">
        <w:rPr>
          <w:rFonts w:ascii="Arial" w:hAnsi="Arial" w:cs="Arial"/>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0D2C6EE3"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6965EB">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6965EB">
        <w:rPr>
          <w:rFonts w:ascii="Arial" w:hAnsi="Arial" w:cs="Arial"/>
          <w:sz w:val="22"/>
        </w:rPr>
        <w:t xml:space="preserve">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0A917764" w:rsidR="00392626"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99DE9E9" w14:textId="01BC0BF5" w:rsidR="005E55CA" w:rsidRDefault="005E55CA" w:rsidP="00116361">
      <w:pPr>
        <w:autoSpaceDE w:val="0"/>
        <w:autoSpaceDN w:val="0"/>
        <w:adjustRightInd w:val="0"/>
        <w:spacing w:before="120" w:after="120" w:line="240" w:lineRule="auto"/>
        <w:jc w:val="both"/>
        <w:rPr>
          <w:rFonts w:ascii="Arial" w:hAnsi="Arial" w:cs="Arial"/>
          <w:sz w:val="22"/>
        </w:rPr>
      </w:pPr>
      <w:r>
        <w:rPr>
          <w:rFonts w:ascii="Arial" w:hAnsi="Arial" w:cs="Arial"/>
          <w:sz w:val="22"/>
        </w:rPr>
        <w:t>Kombinácia refundácie a </w:t>
      </w:r>
      <w:proofErr w:type="spellStart"/>
      <w:r>
        <w:rPr>
          <w:rFonts w:ascii="Arial" w:hAnsi="Arial" w:cs="Arial"/>
          <w:sz w:val="22"/>
        </w:rPr>
        <w:t>predfinancovania</w:t>
      </w:r>
      <w:proofErr w:type="spellEnd"/>
    </w:p>
    <w:p w14:paraId="6FA7EBBA" w14:textId="1886485E" w:rsidR="005E55CA" w:rsidRDefault="005E55CA" w:rsidP="00116361">
      <w:pPr>
        <w:autoSpaceDE w:val="0"/>
        <w:autoSpaceDN w:val="0"/>
        <w:adjustRightInd w:val="0"/>
        <w:spacing w:before="120" w:after="120" w:line="240" w:lineRule="auto"/>
        <w:jc w:val="both"/>
        <w:rPr>
          <w:rFonts w:ascii="Arial" w:hAnsi="Arial" w:cs="Arial"/>
          <w:sz w:val="22"/>
        </w:rPr>
      </w:pPr>
      <w:r>
        <w:rPr>
          <w:rFonts w:ascii="Arial" w:hAnsi="Arial" w:cs="Arial"/>
          <w:sz w:val="22"/>
        </w:rPr>
        <w:t>Kombináciu je oprávnený využiť každý oprávnený žiadateľ, ak je oprávnený na použitie oboch systémov financovania podľa vyššie uvedených podmienok.</w:t>
      </w:r>
    </w:p>
    <w:p w14:paraId="7292F016" w14:textId="77777777" w:rsidR="00D82765" w:rsidRPr="00D01EF0" w:rsidRDefault="00D82765" w:rsidP="00116361">
      <w:pPr>
        <w:autoSpaceDE w:val="0"/>
        <w:autoSpaceDN w:val="0"/>
        <w:adjustRightInd w:val="0"/>
        <w:spacing w:before="120" w:after="120" w:line="240" w:lineRule="auto"/>
        <w:jc w:val="both"/>
        <w:rPr>
          <w:rFonts w:ascii="Arial" w:hAnsi="Arial" w:cs="Arial"/>
          <w:sz w:val="22"/>
        </w:rPr>
      </w:pPr>
    </w:p>
    <w:p w14:paraId="40334A12" w14:textId="5B65A0F6"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lastRenderedPageBreak/>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66B14529" w:rsidR="00997F82" w:rsidRPr="0027155D" w:rsidRDefault="00DE4364" w:rsidP="00016DEA">
            <w:pPr>
              <w:spacing w:before="60" w:after="60" w:line="240" w:lineRule="auto"/>
              <w:jc w:val="center"/>
              <w:outlineLvl w:val="0"/>
              <w:rPr>
                <w:rFonts w:ascii="Arial" w:hAnsi="Arial" w:cs="Arial"/>
                <w:sz w:val="20"/>
                <w:szCs w:val="20"/>
              </w:rPr>
            </w:pPr>
            <w:r>
              <w:rPr>
                <w:rFonts w:ascii="Arial" w:hAnsi="Arial" w:cs="Arial"/>
                <w:sz w:val="20"/>
                <w:szCs w:val="20"/>
              </w:rPr>
              <w:t>Uzavretie hodnotiaceho kola</w:t>
            </w:r>
          </w:p>
        </w:tc>
      </w:tr>
      <w:tr w:rsidR="00997F82" w:rsidRPr="0027155D" w14:paraId="13D51C80" w14:textId="77777777" w:rsidTr="00687273">
        <w:tc>
          <w:tcPr>
            <w:tcW w:w="3070" w:type="dxa"/>
          </w:tcPr>
          <w:p w14:paraId="28AAD2C8" w14:textId="10939DB1" w:rsidR="00997F82" w:rsidRPr="0027155D" w:rsidRDefault="003650D0" w:rsidP="00016DEA">
            <w:pPr>
              <w:spacing w:before="60" w:after="60" w:line="240" w:lineRule="auto"/>
              <w:jc w:val="center"/>
              <w:outlineLvl w:val="0"/>
              <w:rPr>
                <w:rFonts w:ascii="Arial" w:hAnsi="Arial" w:cs="Arial"/>
                <w:sz w:val="20"/>
                <w:szCs w:val="20"/>
              </w:rPr>
            </w:pPr>
            <w:r>
              <w:rPr>
                <w:rFonts w:ascii="Arial" w:hAnsi="Arial" w:cs="Arial"/>
                <w:sz w:val="20"/>
                <w:szCs w:val="20"/>
              </w:rPr>
              <w:t>5</w:t>
            </w:r>
          </w:p>
        </w:tc>
        <w:tc>
          <w:tcPr>
            <w:tcW w:w="3070" w:type="dxa"/>
          </w:tcPr>
          <w:p w14:paraId="3C6506A7" w14:textId="0A154ADF" w:rsidR="00997F82" w:rsidRPr="0027155D" w:rsidRDefault="003650D0" w:rsidP="00016DEA">
            <w:pPr>
              <w:spacing w:before="60" w:after="60" w:line="240" w:lineRule="auto"/>
              <w:jc w:val="center"/>
              <w:outlineLvl w:val="0"/>
              <w:rPr>
                <w:rFonts w:ascii="Arial" w:hAnsi="Arial" w:cs="Arial"/>
                <w:sz w:val="20"/>
                <w:szCs w:val="20"/>
              </w:rPr>
            </w:pPr>
            <w:r>
              <w:rPr>
                <w:rFonts w:ascii="Arial" w:hAnsi="Arial" w:cs="Arial"/>
                <w:sz w:val="20"/>
                <w:szCs w:val="20"/>
              </w:rPr>
              <w:t>6</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66F9D775" w:rsidR="00997F82" w:rsidRDefault="003650D0" w:rsidP="00016DEA">
            <w:pPr>
              <w:spacing w:before="60" w:after="60" w:line="240" w:lineRule="auto"/>
              <w:jc w:val="center"/>
              <w:outlineLvl w:val="0"/>
              <w:rPr>
                <w:rFonts w:ascii="Arial" w:hAnsi="Arial" w:cs="Arial"/>
                <w:sz w:val="20"/>
                <w:szCs w:val="20"/>
              </w:rPr>
            </w:pPr>
            <w:r>
              <w:rPr>
                <w:rFonts w:ascii="Arial" w:hAnsi="Arial" w:cs="Arial"/>
                <w:sz w:val="20"/>
                <w:szCs w:val="20"/>
              </w:rPr>
              <w:t>28.01.2021</w:t>
            </w:r>
          </w:p>
        </w:tc>
        <w:tc>
          <w:tcPr>
            <w:tcW w:w="3070" w:type="dxa"/>
            <w:vAlign w:val="center"/>
          </w:tcPr>
          <w:p w14:paraId="7FB5A443" w14:textId="23989E91" w:rsidR="00997F82" w:rsidRDefault="003650D0" w:rsidP="00016DEA">
            <w:pPr>
              <w:spacing w:before="60" w:after="60" w:line="240" w:lineRule="auto"/>
              <w:jc w:val="center"/>
              <w:outlineLvl w:val="0"/>
              <w:rPr>
                <w:rFonts w:ascii="Arial" w:hAnsi="Arial" w:cs="Arial"/>
                <w:sz w:val="20"/>
                <w:szCs w:val="20"/>
              </w:rPr>
            </w:pPr>
            <w:r>
              <w:rPr>
                <w:rFonts w:ascii="Arial" w:hAnsi="Arial" w:cs="Arial"/>
                <w:sz w:val="20"/>
                <w:szCs w:val="20"/>
              </w:rPr>
              <w:t>28.04.2021</w:t>
            </w:r>
          </w:p>
        </w:tc>
        <w:tc>
          <w:tcPr>
            <w:tcW w:w="3494" w:type="dxa"/>
          </w:tcPr>
          <w:p w14:paraId="766B9373" w14:textId="1E17294B"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5E0081">
              <w:rPr>
                <w:rFonts w:ascii="Arial" w:hAnsi="Arial" w:cs="Arial"/>
                <w:sz w:val="20"/>
                <w:szCs w:val="20"/>
              </w:rPr>
              <w:t>3</w:t>
            </w:r>
            <w:r>
              <w:rPr>
                <w:rFonts w:ascii="Arial" w:hAnsi="Arial" w:cs="Arial"/>
                <w:sz w:val="20"/>
                <w:szCs w:val="20"/>
              </w:rPr>
              <w:t xml:space="preserve"> mesiacov od predchádzajúceho hodnotiaceho kola a to vždy k </w:t>
            </w:r>
            <w:r w:rsidR="00CE6FA6">
              <w:rPr>
                <w:rFonts w:ascii="Arial" w:hAnsi="Arial" w:cs="Arial"/>
                <w:sz w:val="20"/>
                <w:szCs w:val="20"/>
              </w:rPr>
              <w:t>28</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08D74A38" w:rsidR="00997F82" w:rsidRPr="006D71F3" w:rsidRDefault="00DE4364"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 xml:space="preserve">Právna forma a veľkosť podniku </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496B6A71" w:rsidR="00997F82" w:rsidRDefault="00877914" w:rsidP="00EB65C0">
            <w:pPr>
              <w:pStyle w:val="Odsekzoznamu"/>
              <w:widowControl w:val="0"/>
              <w:numPr>
                <w:ilvl w:val="0"/>
                <w:numId w:val="11"/>
              </w:numPr>
              <w:spacing w:before="60" w:after="60" w:line="240" w:lineRule="auto"/>
              <w:jc w:val="both"/>
              <w:rPr>
                <w:rFonts w:ascii="Arial" w:hAnsi="Arial" w:cs="Arial"/>
                <w:bCs/>
                <w:sz w:val="20"/>
                <w:szCs w:val="20"/>
              </w:rPr>
            </w:pPr>
            <w:r>
              <w:rPr>
                <w:rFonts w:ascii="Arial" w:hAnsi="Arial" w:cs="Arial"/>
                <w:bCs/>
                <w:sz w:val="20"/>
                <w:szCs w:val="20"/>
              </w:rPr>
              <w:t xml:space="preserve">osoby zapísané v obchodnom registri </w:t>
            </w:r>
          </w:p>
          <w:p w14:paraId="38DF5A07" w14:textId="2FA38A6E" w:rsidR="00877914" w:rsidRPr="005B7618" w:rsidRDefault="00877914" w:rsidP="00EB65C0">
            <w:pPr>
              <w:pStyle w:val="Odsekzoznamu"/>
              <w:widowControl w:val="0"/>
              <w:numPr>
                <w:ilvl w:val="0"/>
                <w:numId w:val="11"/>
              </w:numPr>
              <w:spacing w:before="60" w:after="60" w:line="240" w:lineRule="auto"/>
              <w:jc w:val="both"/>
              <w:rPr>
                <w:rFonts w:ascii="Arial" w:hAnsi="Arial" w:cs="Arial"/>
                <w:bCs/>
                <w:sz w:val="20"/>
                <w:szCs w:val="20"/>
              </w:rPr>
            </w:pPr>
            <w:r>
              <w:rPr>
                <w:rFonts w:ascii="Arial" w:hAnsi="Arial" w:cs="Arial"/>
                <w:bCs/>
                <w:sz w:val="20"/>
                <w:szCs w:val="20"/>
              </w:rPr>
              <w:t xml:space="preserve">osoby, ktoré </w:t>
            </w:r>
            <w:r w:rsidR="009D5EE8">
              <w:rPr>
                <w:rFonts w:ascii="Arial" w:hAnsi="Arial" w:cs="Arial"/>
                <w:bCs/>
                <w:sz w:val="20"/>
                <w:szCs w:val="20"/>
              </w:rPr>
              <w:t xml:space="preserve">nie sú zapísané v obchodnom registri a </w:t>
            </w:r>
            <w:r>
              <w:rPr>
                <w:rFonts w:ascii="Arial" w:hAnsi="Arial" w:cs="Arial"/>
                <w:bCs/>
                <w:sz w:val="20"/>
                <w:szCs w:val="20"/>
              </w:rPr>
              <w:t>podnikajú na základe 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2B32AF41"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proofErr w:type="spellStart"/>
            <w:r>
              <w:rPr>
                <w:rFonts w:ascii="Arial" w:hAnsi="Arial" w:cs="Arial"/>
                <w:bCs/>
                <w:sz w:val="20"/>
                <w:szCs w:val="20"/>
              </w:rPr>
              <w:t>ŽoPr</w:t>
            </w:r>
            <w:proofErr w:type="spellEnd"/>
            <w:r w:rsidRPr="00A05B6B">
              <w:rPr>
                <w:rFonts w:ascii="Arial" w:hAnsi="Arial" w:cs="Arial"/>
                <w:bCs/>
                <w:sz w:val="20"/>
                <w:szCs w:val="20"/>
              </w:rPr>
              <w:t>.</w:t>
            </w:r>
          </w:p>
          <w:p w14:paraId="0CA77EA7" w14:textId="7957C14A"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w:t>
              </w:r>
              <w:r w:rsidRPr="00A20462">
                <w:rPr>
                  <w:rStyle w:val="Hypertextovprepojenie"/>
                  <w:rFonts w:cs="Arial"/>
                  <w:bCs/>
                  <w:sz w:val="20"/>
                  <w:szCs w:val="20"/>
                </w:rPr>
                <w:t>a</w:t>
              </w:r>
              <w:r w:rsidRPr="00A20462">
                <w:rPr>
                  <w:rStyle w:val="Hypertextovprepojenie"/>
                  <w:rFonts w:cs="Arial"/>
                  <w:bCs/>
                  <w:sz w:val="20"/>
                  <w:szCs w:val="20"/>
                </w:rPr>
                <w:t>tistics.sk</w:t>
              </w:r>
            </w:hyperlink>
            <w:r w:rsidRPr="00A20462">
              <w:rPr>
                <w:rFonts w:ascii="Arial" w:hAnsi="Arial" w:cs="Arial"/>
                <w:bCs/>
                <w:sz w:val="20"/>
                <w:szCs w:val="20"/>
              </w:rPr>
              <w:t xml:space="preserve"> </w:t>
            </w:r>
          </w:p>
          <w:p w14:paraId="43957190" w14:textId="77777777"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 </w:t>
            </w:r>
            <w:proofErr w:type="spellStart"/>
            <w:r>
              <w:rPr>
                <w:rFonts w:ascii="Arial" w:hAnsi="Arial" w:cs="Arial"/>
                <w:bCs/>
                <w:sz w:val="20"/>
                <w:szCs w:val="20"/>
              </w:rPr>
              <w:t>ŽoPr</w:t>
            </w:r>
            <w:proofErr w:type="spellEnd"/>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3618FA28"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66AEF619"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t xml:space="preserve">Podmienka, že 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14:paraId="5E565694" w14:textId="77777777" w:rsidTr="00687273">
        <w:tc>
          <w:tcPr>
            <w:tcW w:w="9776" w:type="dxa"/>
            <w:shd w:val="clear" w:color="auto" w:fill="auto"/>
          </w:tcPr>
          <w:p w14:paraId="17517430"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lastRenderedPageBreak/>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61241AA9" w:rsidR="00997F82"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Výpis z registra trestov </w:t>
            </w:r>
            <w:r>
              <w:rPr>
                <w:rFonts w:ascii="Arial" w:hAnsi="Arial" w:cs="Arial"/>
                <w:bCs/>
                <w:sz w:val="20"/>
                <w:szCs w:val="20"/>
              </w:rPr>
              <w:t>fyzických osôb</w:t>
            </w:r>
            <w:r w:rsidRPr="002F75C7">
              <w:rPr>
                <w:rFonts w:ascii="Arial" w:hAnsi="Arial" w:cs="Arial"/>
                <w:bCs/>
                <w:sz w:val="20"/>
                <w:szCs w:val="20"/>
              </w:rPr>
              <w:t xml:space="preserve"> </w:t>
            </w:r>
            <w:r w:rsidR="00D0555B">
              <w:rPr>
                <w:rFonts w:ascii="Arial" w:hAnsi="Arial" w:cs="Arial"/>
                <w:bCs/>
                <w:sz w:val="20"/>
                <w:szCs w:val="20"/>
              </w:rPr>
              <w:t>a to za</w:t>
            </w:r>
            <w:r w:rsidR="00236E5C">
              <w:rPr>
                <w:rFonts w:ascii="Arial" w:hAnsi="Arial" w:cs="Arial"/>
                <w:bCs/>
                <w:sz w:val="20"/>
                <w:szCs w:val="20"/>
              </w:rPr>
              <w:t xml:space="preserve">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splnomocnenej zastupovať žiadateľa v schvaľovacom procese </w:t>
            </w:r>
            <w:proofErr w:type="spellStart"/>
            <w:r w:rsidRPr="002F75C7">
              <w:rPr>
                <w:rFonts w:ascii="Arial" w:hAnsi="Arial" w:cs="Arial"/>
                <w:bCs/>
                <w:sz w:val="20"/>
                <w:szCs w:val="20"/>
              </w:rPr>
              <w:t>ŽoPr</w:t>
            </w:r>
            <w:proofErr w:type="spellEnd"/>
            <w:r w:rsidRPr="002F75C7">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0E7EDEEF"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00A1A259" w:rsidR="00997F82" w:rsidRPr="006D71F3" w:rsidRDefault="00282317"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 xml:space="preserve">Podmienka, že žiadateľ, ktorým je právnická osoba, nemá právoplatným rozsudkom uložený trest zákazu prijímať dotácie alebo subvencie, trest zákazu prijímať pomoc a podporu poskytovanú z fondov Európskej únie alebo trest zákazu účasti vo verejnom obstarávaní. </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14DFA6E4" w:rsidR="00997F82" w:rsidRPr="006D71F3" w:rsidRDefault="009A21F7"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 xml:space="preserve">Oprávnenosť aktivít projektu </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10FF1F44" w:rsidR="00997F82" w:rsidRDefault="001173F9"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Hlavná  aktivita </w:t>
            </w:r>
            <w:r w:rsidR="00997F82" w:rsidRPr="00BE7B8E">
              <w:rPr>
                <w:rFonts w:ascii="Arial" w:hAnsi="Arial" w:cs="Arial"/>
                <w:bCs/>
                <w:sz w:val="20"/>
                <w:szCs w:val="20"/>
              </w:rPr>
              <w:t xml:space="preserve"> projektu </w:t>
            </w:r>
            <w:r>
              <w:rPr>
                <w:rFonts w:ascii="Arial" w:hAnsi="Arial" w:cs="Arial"/>
                <w:bCs/>
                <w:sz w:val="20"/>
                <w:szCs w:val="20"/>
              </w:rPr>
              <w:t xml:space="preserve"> musí </w:t>
            </w:r>
            <w:r w:rsidR="00997F82" w:rsidRPr="00BE7B8E">
              <w:rPr>
                <w:rFonts w:ascii="Arial" w:hAnsi="Arial" w:cs="Arial"/>
                <w:bCs/>
                <w:sz w:val="20"/>
                <w:szCs w:val="20"/>
              </w:rPr>
              <w:t xml:space="preserve">byť vo vecnom súlade s </w:t>
            </w:r>
            <w:r>
              <w:rPr>
                <w:rFonts w:ascii="Arial" w:hAnsi="Arial" w:cs="Arial"/>
                <w:bCs/>
                <w:sz w:val="20"/>
                <w:szCs w:val="20"/>
              </w:rPr>
              <w:t xml:space="preserve"> typom  oprávnenej</w:t>
            </w:r>
            <w:r w:rsidR="00F847E3">
              <w:rPr>
                <w:rFonts w:ascii="Arial" w:hAnsi="Arial" w:cs="Arial"/>
                <w:bCs/>
                <w:sz w:val="20"/>
                <w:szCs w:val="20"/>
              </w:rPr>
              <w:t xml:space="preserve"> </w:t>
            </w:r>
            <w:r>
              <w:rPr>
                <w:rFonts w:ascii="Arial" w:hAnsi="Arial" w:cs="Arial"/>
                <w:bCs/>
                <w:sz w:val="20"/>
                <w:szCs w:val="20"/>
              </w:rPr>
              <w:t xml:space="preserve"> aktivity </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k</w:t>
            </w:r>
            <w:r>
              <w:rPr>
                <w:rFonts w:ascii="Arial" w:hAnsi="Arial" w:cs="Arial"/>
                <w:bCs/>
                <w:sz w:val="20"/>
                <w:szCs w:val="20"/>
              </w:rPr>
              <w:t xml:space="preserve"> ktorej </w:t>
            </w:r>
            <w:r w:rsidR="00997F82" w:rsidRPr="00BE7B8E">
              <w:rPr>
                <w:rFonts w:ascii="Arial" w:hAnsi="Arial" w:cs="Arial"/>
                <w:bCs/>
                <w:sz w:val="20"/>
                <w:szCs w:val="20"/>
              </w:rPr>
              <w:t xml:space="preserve"> 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1A6976D5"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V rámci tejto výzvy</w:t>
            </w:r>
            <w:r w:rsidR="00E611F2">
              <w:rPr>
                <w:rFonts w:ascii="Arial" w:hAnsi="Arial" w:cs="Arial"/>
                <w:bCs/>
                <w:sz w:val="20"/>
                <w:szCs w:val="20"/>
              </w:rPr>
              <w:t xml:space="preserve"> je oprávnená nasledovná aktivita :</w:t>
            </w:r>
            <w:r w:rsidR="00F359C8">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611F2">
                  <w:rPr>
                    <w:rFonts w:ascii="Arial" w:hAnsi="Arial" w:cs="Arial"/>
                    <w:sz w:val="22"/>
                  </w:rPr>
                  <w:t>A1 Podpora podnikania a inovácií</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08B053C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w:t>
            </w:r>
            <w:r w:rsidR="00F847E3">
              <w:rPr>
                <w:rFonts w:ascii="Arial" w:hAnsi="Arial" w:cs="Arial"/>
                <w:b/>
                <w:sz w:val="20"/>
                <w:szCs w:val="20"/>
              </w:rPr>
              <w:t xml:space="preserve">predložením </w:t>
            </w:r>
            <w:proofErr w:type="spellStart"/>
            <w:r w:rsidR="00F847E3">
              <w:rPr>
                <w:rFonts w:ascii="Arial" w:hAnsi="Arial" w:cs="Arial"/>
                <w:b/>
                <w:sz w:val="20"/>
                <w:szCs w:val="20"/>
              </w:rPr>
              <w:t>ŽoPr</w:t>
            </w:r>
            <w:proofErr w:type="spellEnd"/>
            <w:r w:rsidR="00F847E3">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06CEA70E"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 xml:space="preserve">projekte pred </w:t>
            </w:r>
            <w:r w:rsidR="00F847E3">
              <w:rPr>
                <w:rFonts w:ascii="Arial" w:hAnsi="Arial" w:cs="Arial"/>
                <w:bCs/>
                <w:sz w:val="20"/>
                <w:szCs w:val="20"/>
              </w:rPr>
              <w:t xml:space="preserve">  predložením </w:t>
            </w:r>
            <w:proofErr w:type="spellStart"/>
            <w:r w:rsidR="00F847E3">
              <w:rPr>
                <w:rFonts w:ascii="Arial" w:hAnsi="Arial" w:cs="Arial"/>
                <w:bCs/>
                <w:sz w:val="20"/>
                <w:szCs w:val="20"/>
              </w:rPr>
              <w:t>ŽoPr</w:t>
            </w:r>
            <w:proofErr w:type="spellEnd"/>
            <w:r w:rsidR="00F847E3">
              <w:rPr>
                <w:rFonts w:ascii="Arial" w:hAnsi="Arial" w:cs="Arial"/>
                <w:bCs/>
                <w:sz w:val="20"/>
                <w:szCs w:val="20"/>
              </w:rPr>
              <w:t xml:space="preserve"> na MAS</w:t>
            </w:r>
            <w:r>
              <w:rPr>
                <w:rFonts w:ascii="Arial" w:hAnsi="Arial" w:cs="Arial"/>
                <w:bCs/>
                <w:sz w:val="20"/>
                <w:szCs w:val="20"/>
              </w:rPr>
              <w:t>.</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lastRenderedPageBreak/>
              <w:t>začatie stavebných prác alebo</w:t>
            </w:r>
          </w:p>
          <w:p w14:paraId="41C268B4"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2"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40EB686D"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pred </w:t>
            </w:r>
            <w:r w:rsidR="00C61AC9">
              <w:rPr>
                <w:rFonts w:ascii="Arial" w:hAnsi="Arial" w:cs="Arial"/>
                <w:bCs/>
                <w:sz w:val="20"/>
                <w:szCs w:val="20"/>
              </w:rPr>
              <w:t xml:space="preserve"> predložením </w:t>
            </w:r>
            <w:proofErr w:type="spellStart"/>
            <w:r w:rsidR="00C61AC9">
              <w:rPr>
                <w:rFonts w:ascii="Arial" w:hAnsi="Arial" w:cs="Arial"/>
                <w:bCs/>
                <w:sz w:val="20"/>
                <w:szCs w:val="20"/>
              </w:rPr>
              <w:t>ŽoPr</w:t>
            </w:r>
            <w:proofErr w:type="spellEnd"/>
            <w:r w:rsidR="00C61AC9">
              <w:rPr>
                <w:rFonts w:ascii="Arial" w:hAnsi="Arial" w:cs="Arial"/>
                <w:bCs/>
                <w:sz w:val="20"/>
                <w:szCs w:val="20"/>
              </w:rPr>
              <w:t xml:space="preserve"> na MAS </w:t>
            </w:r>
            <w:r w:rsidRPr="002123FB">
              <w:rPr>
                <w:rFonts w:ascii="Arial" w:hAnsi="Arial" w:cs="Arial"/>
                <w:bCs/>
                <w:sz w:val="20"/>
                <w:szCs w:val="20"/>
              </w:rPr>
              <w:t>napr.:</w:t>
            </w:r>
          </w:p>
          <w:p w14:paraId="557FD218" w14:textId="26DB2F06"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C61AC9">
              <w:rPr>
                <w:rFonts w:ascii="Arial" w:hAnsi="Arial" w:cs="Arial"/>
                <w:bCs/>
                <w:sz w:val="20"/>
                <w:szCs w:val="20"/>
              </w:rPr>
              <w:t xml:space="preserve">  moment predloženia </w:t>
            </w:r>
            <w:proofErr w:type="spellStart"/>
            <w:r w:rsidR="00C61AC9">
              <w:rPr>
                <w:rFonts w:ascii="Arial" w:hAnsi="Arial" w:cs="Arial"/>
                <w:bCs/>
                <w:sz w:val="20"/>
                <w:szCs w:val="20"/>
              </w:rPr>
              <w:t>ŽoPr</w:t>
            </w:r>
            <w:proofErr w:type="spellEnd"/>
            <w:r w:rsidR="00C61AC9">
              <w:rPr>
                <w:rFonts w:ascii="Arial" w:hAnsi="Arial" w:cs="Arial"/>
                <w:bCs/>
                <w:sz w:val="20"/>
                <w:szCs w:val="20"/>
              </w:rPr>
              <w:t xml:space="preserve"> na MAS</w:t>
            </w:r>
            <w:r w:rsidRPr="002123FB">
              <w:rPr>
                <w:rFonts w:ascii="Arial" w:hAnsi="Arial" w:cs="Arial"/>
                <w:bCs/>
                <w:sz w:val="20"/>
                <w:szCs w:val="20"/>
              </w:rPr>
              <w:t>,</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5CC1EAB9"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w:t>
            </w:r>
            <w:r w:rsidR="00C61AC9">
              <w:rPr>
                <w:rFonts w:ascii="Arial" w:hAnsi="Arial" w:cs="Arial"/>
                <w:bCs/>
                <w:sz w:val="20"/>
                <w:szCs w:val="20"/>
              </w:rPr>
              <w:t xml:space="preserve">  predložení </w:t>
            </w:r>
            <w:proofErr w:type="spellStart"/>
            <w:r w:rsidR="00C61AC9">
              <w:rPr>
                <w:rFonts w:ascii="Arial" w:hAnsi="Arial" w:cs="Arial"/>
                <w:bCs/>
                <w:sz w:val="20"/>
                <w:szCs w:val="20"/>
              </w:rPr>
              <w:t>ŽoPr</w:t>
            </w:r>
            <w:proofErr w:type="spellEnd"/>
            <w:r w:rsidR="00C61AC9">
              <w:rPr>
                <w:rFonts w:ascii="Arial" w:hAnsi="Arial" w:cs="Arial"/>
                <w:bCs/>
                <w:sz w:val="20"/>
                <w:szCs w:val="20"/>
              </w:rPr>
              <w:t xml:space="preserve"> na MAS</w:t>
            </w:r>
            <w:r w:rsidRPr="002123FB">
              <w:rPr>
                <w:rFonts w:ascii="Arial" w:hAnsi="Arial" w:cs="Arial"/>
                <w:bCs/>
                <w:sz w:val="20"/>
                <w:szCs w:val="20"/>
              </w:rPr>
              <w:t>.</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1367161C"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1"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w:t>
            </w:r>
            <w:r w:rsidR="00C40B47">
              <w:rPr>
                <w:rFonts w:ascii="Arial" w:hAnsi="Arial" w:cs="Arial"/>
                <w:bCs/>
                <w:sz w:val="20"/>
                <w:szCs w:val="20"/>
              </w:rPr>
              <w:t xml:space="preserve"> predložením </w:t>
            </w:r>
            <w:proofErr w:type="spellStart"/>
            <w:r w:rsidR="00C40B47">
              <w:rPr>
                <w:rFonts w:ascii="Arial" w:hAnsi="Arial" w:cs="Arial"/>
                <w:bCs/>
                <w:sz w:val="20"/>
                <w:szCs w:val="20"/>
              </w:rPr>
              <w:t>ŽoPr</w:t>
            </w:r>
            <w:proofErr w:type="spellEnd"/>
            <w:r w:rsidR="00C40B47">
              <w:rPr>
                <w:rFonts w:ascii="Arial" w:hAnsi="Arial" w:cs="Arial"/>
                <w:bCs/>
                <w:sz w:val="20"/>
                <w:szCs w:val="20"/>
              </w:rPr>
              <w:t xml:space="preserve"> na MAS</w:t>
            </w:r>
            <w:r w:rsidRPr="001F15D0">
              <w:rPr>
                <w:rFonts w:ascii="Arial" w:hAnsi="Arial" w:cs="Arial"/>
                <w:bCs/>
                <w:sz w:val="20"/>
                <w:szCs w:val="20"/>
              </w:rPr>
              <w:t>.</w:t>
            </w:r>
          </w:p>
          <w:bookmarkEnd w:id="1"/>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F77120A" w:rsidR="00997F82" w:rsidRPr="001B037E" w:rsidRDefault="009A21F7"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Žiadateľ je povinný realizovať projekt na území MAS, ktorá je tvorené obcami: Bádice, </w:t>
            </w:r>
            <w:proofErr w:type="spellStart"/>
            <w:r>
              <w:rPr>
                <w:rFonts w:ascii="Arial" w:hAnsi="Arial" w:cs="Arial"/>
                <w:bCs/>
                <w:sz w:val="20"/>
                <w:szCs w:val="20"/>
              </w:rPr>
              <w:t>Čeladice</w:t>
            </w:r>
            <w:proofErr w:type="spellEnd"/>
            <w:r>
              <w:rPr>
                <w:rFonts w:ascii="Arial" w:hAnsi="Arial" w:cs="Arial"/>
                <w:bCs/>
                <w:sz w:val="20"/>
                <w:szCs w:val="20"/>
              </w:rPr>
              <w:t>, Dolné Lefantovce, Horné Lefantovce, Hosťová, Hrušovany, Jelenec, Kolíňany, Koniarovce, Ľudovítová, Nitrianske Hrnčiarovce, Podhorany, Štitáre, Výčapy-Opatovce, Žirany.</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w:t>
            </w:r>
            <w:r w:rsidRPr="00536E5F">
              <w:rPr>
                <w:rFonts w:ascii="Arial" w:hAnsi="Arial" w:cs="Arial"/>
                <w:bCs/>
                <w:sz w:val="20"/>
                <w:szCs w:val="20"/>
              </w:rPr>
              <w:lastRenderedPageBreak/>
              <w:t>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2416499"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EA5F68">
              <w:rPr>
                <w:rFonts w:ascii="Arial" w:hAnsi="Arial" w:cs="Arial"/>
                <w:bCs/>
                <w:sz w:val="20"/>
                <w:szCs w:val="20"/>
              </w:rPr>
              <w:t>19</w:t>
            </w:r>
            <w:r w:rsidRPr="00AC73D7">
              <w:rPr>
                <w:rFonts w:ascii="Arial" w:hAnsi="Arial" w:cs="Arial"/>
                <w:bCs/>
                <w:sz w:val="20"/>
                <w:szCs w:val="20"/>
              </w:rPr>
              <w:t xml:space="preserve">. </w:t>
            </w:r>
            <w:bookmarkStart w:id="2"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2"/>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1E95386" w14:textId="77777777" w:rsidR="00C40B47" w:rsidRDefault="00997F82" w:rsidP="00C40B47">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C40B47">
              <w:rPr>
                <w:rFonts w:ascii="Arial" w:hAnsi="Arial" w:cs="Arial"/>
                <w:bCs/>
                <w:sz w:val="20"/>
                <w:szCs w:val="20"/>
              </w:rPr>
              <w:t xml:space="preserve"> </w:t>
            </w:r>
            <w:r w:rsidR="00C40B47" w:rsidRPr="00B26F6D">
              <w:rPr>
                <w:rFonts w:ascii="Arial" w:hAnsi="Arial" w:cs="Arial"/>
                <w:bCs/>
                <w:sz w:val="20"/>
                <w:szCs w:val="20"/>
              </w:rPr>
              <w:t>Oprávnené výdavky nesmú byť vynaložené (stavebné práce, tovary a služby uhradené) po 30.</w:t>
            </w:r>
            <w:r w:rsidR="00C40B47">
              <w:rPr>
                <w:rFonts w:ascii="Arial" w:hAnsi="Arial" w:cs="Arial"/>
                <w:bCs/>
                <w:sz w:val="20"/>
                <w:szCs w:val="20"/>
              </w:rPr>
              <w:t>6.</w:t>
            </w:r>
            <w:r w:rsidR="00C40B47" w:rsidRPr="00B26F6D">
              <w:rPr>
                <w:rFonts w:ascii="Arial" w:hAnsi="Arial" w:cs="Arial"/>
                <w:bCs/>
                <w:sz w:val="20"/>
                <w:szCs w:val="20"/>
              </w:rPr>
              <w:t>2023.</w:t>
            </w:r>
          </w:p>
          <w:p w14:paraId="23ADCB43" w14:textId="0F360A82"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491EC7BA" w14:textId="77777777" w:rsidR="00AD78B3"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F2B250D" w14:textId="09CF2A24" w:rsidR="00AD78B3" w:rsidRDefault="00C40B47" w:rsidP="00687273">
            <w:pPr>
              <w:pStyle w:val="Odsekzoznamu"/>
              <w:spacing w:before="120" w:after="120" w:line="240" w:lineRule="auto"/>
              <w:ind w:left="85" w:right="85"/>
              <w:contextualSpacing w:val="0"/>
              <w:jc w:val="both"/>
              <w:rPr>
                <w:rFonts w:ascii="Arial" w:hAnsi="Arial" w:cs="Arial"/>
                <w:bCs/>
                <w:sz w:val="20"/>
                <w:szCs w:val="20"/>
              </w:rPr>
            </w:pPr>
            <w:hyperlink r:id="rId13" w:history="1">
              <w:r w:rsidRPr="00EC33E9">
                <w:rPr>
                  <w:rStyle w:val="Hypertextovprepojenie"/>
                  <w:rFonts w:cs="Arial"/>
                  <w:bCs/>
                  <w:sz w:val="16"/>
                  <w:szCs w:val="16"/>
                </w:rPr>
                <w:t>https://www.mpsr.sk/index.php?navI</w:t>
              </w:r>
              <w:r w:rsidRPr="00EC33E9">
                <w:rPr>
                  <w:rStyle w:val="Hypertextovprepojenie"/>
                  <w:rFonts w:cs="Arial"/>
                  <w:bCs/>
                  <w:sz w:val="16"/>
                  <w:szCs w:val="16"/>
                </w:rPr>
                <w:t>D</w:t>
              </w:r>
              <w:r w:rsidRPr="00EC33E9">
                <w:rPr>
                  <w:rStyle w:val="Hypertextovprepojenie"/>
                  <w:rFonts w:cs="Arial"/>
                  <w:bCs/>
                  <w:sz w:val="16"/>
                  <w:szCs w:val="16"/>
                </w:rPr>
                <w:t>=1121&amp;</w:t>
              </w:r>
              <w:r w:rsidRPr="00EC33E9">
                <w:rPr>
                  <w:rStyle w:val="Hypertextovprepojenie"/>
                  <w:rFonts w:cs="Arial"/>
                  <w:bCs/>
                  <w:sz w:val="16"/>
                  <w:szCs w:val="16"/>
                </w:rPr>
                <w:t>n</w:t>
              </w:r>
              <w:r w:rsidRPr="00EC33E9">
                <w:rPr>
                  <w:rStyle w:val="Hypertextovprepojenie"/>
                  <w:rFonts w:cs="Arial"/>
                  <w:bCs/>
                  <w:sz w:val="16"/>
                  <w:szCs w:val="16"/>
                </w:rPr>
                <w:t>avID2=1</w:t>
              </w:r>
              <w:r w:rsidRPr="00EC33E9">
                <w:rPr>
                  <w:rStyle w:val="Hypertextovprepojenie"/>
                  <w:rFonts w:cs="Arial"/>
                  <w:bCs/>
                  <w:sz w:val="16"/>
                  <w:szCs w:val="16"/>
                </w:rPr>
                <w:t>1</w:t>
              </w:r>
              <w:r w:rsidRPr="00EC33E9">
                <w:rPr>
                  <w:rStyle w:val="Hypertextovprepojenie"/>
                  <w:rFonts w:cs="Arial"/>
                  <w:bCs/>
                  <w:sz w:val="16"/>
                  <w:szCs w:val="16"/>
                </w:rPr>
                <w:t>21&amp;sID=67&amp;id=1095</w:t>
              </w:r>
              <w:r w:rsidRPr="00447DD4">
                <w:rPr>
                  <w:rStyle w:val="Hypertextovprepojenie"/>
                  <w:rFonts w:cs="Arial"/>
                  <w:bCs/>
                  <w:sz w:val="20"/>
                  <w:szCs w:val="20"/>
                </w:rPr>
                <w:t>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C6B96CD" w:rsidR="00997F82" w:rsidRPr="006D71F3" w:rsidRDefault="00DB3DF4"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8D5B6BD" w14:textId="4D7B8AF7" w:rsidR="009831E6" w:rsidRDefault="00997F82" w:rsidP="009A65F5">
            <w:pPr>
              <w:pStyle w:val="Odsekzoznamu"/>
              <w:spacing w:before="120" w:after="120" w:line="240" w:lineRule="auto"/>
              <w:ind w:left="85" w:right="85"/>
              <w:contextualSpacing w:val="0"/>
              <w:jc w:val="both"/>
              <w:rPr>
                <w:rStyle w:val="Hypertextovprepojenie"/>
                <w:rFonts w:cs="Arial"/>
                <w:bCs/>
                <w:sz w:val="20"/>
                <w:szCs w:val="20"/>
              </w:rPr>
            </w:pPr>
            <w:r w:rsidRPr="00A5524B">
              <w:rPr>
                <w:rFonts w:ascii="Arial" w:hAnsi="Arial" w:cs="Arial"/>
                <w:bCs/>
                <w:sz w:val="20"/>
                <w:szCs w:val="20"/>
              </w:rPr>
              <w:t xml:space="preserve">Poskytnutie pomoci v rámci tejto výzvy je poskytnutím pomoci de </w:t>
            </w:r>
            <w:proofErr w:type="spellStart"/>
            <w:r w:rsidRPr="00A5524B">
              <w:rPr>
                <w:rFonts w:ascii="Arial" w:hAnsi="Arial" w:cs="Arial"/>
                <w:bCs/>
                <w:sz w:val="20"/>
                <w:szCs w:val="20"/>
              </w:rPr>
              <w:t>minimis</w:t>
            </w:r>
            <w:proofErr w:type="spellEnd"/>
            <w:r w:rsidRPr="00A5524B">
              <w:rPr>
                <w:rFonts w:ascii="Arial" w:hAnsi="Arial" w:cs="Arial"/>
                <w:bCs/>
                <w:sz w:val="20"/>
                <w:szCs w:val="20"/>
              </w:rPr>
              <w:t xml:space="preserve">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ROP v súlade so schémou pomoci, ktorá je dostupná na webovom sídle</w:t>
            </w:r>
          </w:p>
          <w:p w14:paraId="2EB66A25" w14:textId="7FB34609" w:rsidR="00997F82" w:rsidRDefault="00EC33E9"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sz w:val="20"/>
                <w:szCs w:val="20"/>
              </w:rPr>
              <w:fldChar w:fldCharType="begin"/>
            </w:r>
            <w:ins w:id="3" w:author="Autor">
              <w:r>
                <w:rPr>
                  <w:rFonts w:ascii="Arial" w:hAnsi="Arial" w:cs="Arial"/>
                  <w:sz w:val="20"/>
                  <w:szCs w:val="20"/>
                </w:rPr>
                <w:instrText xml:space="preserve"> HYPERLINK "</w:instrText>
              </w:r>
            </w:ins>
            <w:r w:rsidRPr="00EC7AEC">
              <w:rPr>
                <w:rFonts w:ascii="Arial" w:hAnsi="Arial" w:cs="Arial"/>
                <w:sz w:val="20"/>
                <w:szCs w:val="20"/>
              </w:rPr>
              <w:instrText>https://www.mpsr.sk/schema-minimalnej-pomoci-na-podporu-mikro-a-malych-podnikov-schema-pomoci-de-minimis/1329-67-1329-13632</w:instrText>
            </w:r>
            <w:ins w:id="4" w:author="Autor">
              <w:r>
                <w:rPr>
                  <w:rFonts w:ascii="Arial" w:hAnsi="Arial" w:cs="Arial"/>
                  <w:sz w:val="20"/>
                  <w:szCs w:val="20"/>
                </w:rPr>
                <w:instrText xml:space="preserve">" </w:instrText>
              </w:r>
            </w:ins>
            <w:r>
              <w:rPr>
                <w:rFonts w:ascii="Arial" w:hAnsi="Arial" w:cs="Arial"/>
                <w:sz w:val="20"/>
                <w:szCs w:val="20"/>
              </w:rPr>
              <w:fldChar w:fldCharType="separate"/>
            </w:r>
            <w:r w:rsidRPr="008419B2">
              <w:rPr>
                <w:rStyle w:val="Hypertextovprepojenie"/>
                <w:rFonts w:cs="Arial"/>
                <w:sz w:val="20"/>
                <w:szCs w:val="20"/>
              </w:rPr>
              <w:t>https://ww</w:t>
            </w:r>
            <w:r w:rsidRPr="008419B2">
              <w:rPr>
                <w:rStyle w:val="Hypertextovprepojenie"/>
                <w:rFonts w:cs="Arial"/>
                <w:sz w:val="20"/>
                <w:szCs w:val="20"/>
              </w:rPr>
              <w:t>w</w:t>
            </w:r>
            <w:r w:rsidRPr="008419B2">
              <w:rPr>
                <w:rStyle w:val="Hypertextovprepojenie"/>
                <w:rFonts w:cs="Arial"/>
                <w:sz w:val="20"/>
                <w:szCs w:val="20"/>
              </w:rPr>
              <w:t>.mpsr.sk/schema-minimalnej-pomoci-na-podporu-mikro-a-malych-podnikov-schema-pomoci-de-minimis/1329-67-1329-13632</w:t>
            </w:r>
            <w:r>
              <w:rPr>
                <w:rFonts w:ascii="Arial" w:hAnsi="Arial" w:cs="Arial"/>
                <w:sz w:val="20"/>
                <w:szCs w:val="20"/>
              </w:rPr>
              <w:fldChar w:fldCharType="end"/>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lastRenderedPageBreak/>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w:t>
            </w:r>
            <w:proofErr w:type="spellStart"/>
            <w:r w:rsidRPr="00C5183D">
              <w:rPr>
                <w:rFonts w:ascii="Arial" w:hAnsi="Arial" w:cs="Arial"/>
                <w:bCs/>
                <w:sz w:val="20"/>
                <w:szCs w:val="20"/>
              </w:rPr>
              <w:t>ŽoPr</w:t>
            </w:r>
            <w:proofErr w:type="spellEnd"/>
            <w:r w:rsidRPr="00C5183D">
              <w:rPr>
                <w:rFonts w:ascii="Arial" w:hAnsi="Arial" w:cs="Arial"/>
                <w:bCs/>
                <w:sz w:val="20"/>
                <w:szCs w:val="20"/>
              </w:rPr>
              <w:t xml:space="preserve">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4"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00E463B4" w14:textId="51AB253D" w:rsidR="009831E6"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r w:rsidR="009831E6">
              <w:rPr>
                <w:rFonts w:ascii="Arial" w:hAnsi="Arial" w:cs="Arial"/>
                <w:bCs/>
                <w:sz w:val="20"/>
                <w:szCs w:val="20"/>
              </w:rPr>
              <w:t xml:space="preserve"> </w:t>
            </w:r>
            <w:hyperlink r:id="rId15" w:history="1">
              <w:r w:rsidR="009831E6" w:rsidRPr="00447DD4">
                <w:rPr>
                  <w:rStyle w:val="Hypertextovprepojenie"/>
                  <w:rFonts w:cs="Arial"/>
                  <w:bCs/>
                  <w:sz w:val="20"/>
                  <w:szCs w:val="20"/>
                </w:rPr>
                <w:t>https://www.ip.gov.sk/app/registerNZ/</w:t>
              </w:r>
            </w:hyperlink>
          </w:p>
          <w:p w14:paraId="67503480" w14:textId="40F54A5F" w:rsidR="00997F82" w:rsidRPr="00971A5F" w:rsidRDefault="00AB276A" w:rsidP="009A65F5">
            <w:pPr>
              <w:pStyle w:val="Odsekzoznamu"/>
              <w:spacing w:before="120" w:after="120" w:line="240" w:lineRule="auto"/>
              <w:ind w:left="85" w:right="85"/>
              <w:contextualSpacing w:val="0"/>
              <w:jc w:val="both"/>
              <w:rPr>
                <w:rFonts w:ascii="Arial" w:hAnsi="Arial" w:cs="Arial"/>
                <w:bCs/>
                <w:sz w:val="20"/>
                <w:szCs w:val="20"/>
              </w:rPr>
            </w:pP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6"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lastRenderedPageBreak/>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2DC07CDD"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D205A4">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4C82ECBF"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D205A4">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3430DA77" w:rsidR="00997F82" w:rsidRPr="006D71F3" w:rsidRDefault="00167DE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Pr>
                <w:rFonts w:ascii="Arial" w:hAnsi="Arial" w:cs="Arial"/>
                <w:b/>
                <w:sz w:val="20"/>
                <w:szCs w:val="20"/>
              </w:rPr>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70CD5C1C"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w:t>
            </w:r>
            <w:r w:rsidR="00E21794">
              <w:rPr>
                <w:rFonts w:ascii="Arial" w:hAnsi="Arial" w:cs="Arial"/>
                <w:sz w:val="20"/>
                <w:szCs w:val="20"/>
                <w:lang w:eastAsia="en-US"/>
              </w:rPr>
              <w:t>14</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lastRenderedPageBreak/>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lastRenderedPageBreak/>
              <w:t>Maximálna a minimálna výška príspevku</w:t>
            </w:r>
            <w:bookmarkEnd w:id="6"/>
          </w:p>
        </w:tc>
      </w:tr>
      <w:tr w:rsidR="00997F82" w:rsidRPr="006A79F0" w14:paraId="335E418D" w14:textId="77777777" w:rsidTr="00687273">
        <w:tc>
          <w:tcPr>
            <w:tcW w:w="9776" w:type="dxa"/>
            <w:shd w:val="clear" w:color="auto" w:fill="auto"/>
          </w:tcPr>
          <w:p w14:paraId="2FD05042" w14:textId="254C974E"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655451C" w14:textId="3E7AEA55" w:rsidR="00F87BB8" w:rsidRDefault="00F87BB8" w:rsidP="00CD453C">
            <w:pPr>
              <w:pStyle w:val="Odsekzoznamu"/>
              <w:spacing w:before="120" w:after="120" w:line="240" w:lineRule="auto"/>
              <w:ind w:left="85" w:right="85"/>
              <w:contextualSpacing w:val="0"/>
              <w:jc w:val="both"/>
              <w:rPr>
                <w:rFonts w:ascii="Arial" w:hAnsi="Arial" w:cs="Arial"/>
                <w:sz w:val="20"/>
                <w:szCs w:val="20"/>
              </w:rPr>
            </w:pPr>
            <w:r>
              <w:rPr>
                <w:rFonts w:ascii="Arial" w:hAnsi="Arial" w:cs="Arial"/>
                <w:sz w:val="20"/>
                <w:szCs w:val="20"/>
              </w:rPr>
              <w:t>Minimálna výška príspevku: 10 000,00 EUR</w:t>
            </w:r>
          </w:p>
          <w:p w14:paraId="0C7C9D71" w14:textId="403A7C54" w:rsidR="00F87BB8" w:rsidRPr="00F87BB8" w:rsidRDefault="00F87BB8" w:rsidP="00CD453C">
            <w:pPr>
              <w:pStyle w:val="Odsekzoznamu"/>
              <w:spacing w:before="120" w:after="120" w:line="240" w:lineRule="auto"/>
              <w:ind w:left="85" w:right="85"/>
              <w:contextualSpacing w:val="0"/>
              <w:jc w:val="both"/>
              <w:rPr>
                <w:rFonts w:ascii="Arial" w:hAnsi="Arial" w:cs="Arial"/>
                <w:sz w:val="20"/>
                <w:szCs w:val="20"/>
              </w:rPr>
            </w:pPr>
            <w:r>
              <w:rPr>
                <w:rFonts w:ascii="Arial" w:hAnsi="Arial" w:cs="Arial"/>
                <w:sz w:val="20"/>
                <w:szCs w:val="20"/>
              </w:rPr>
              <w:t>Maximálna výška príspevku: 100 000,00 EUR</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5F953B01"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 xml:space="preserve">V prípade, ak by podľa pravidiel kumulácie hrozilo prekročenie stropu kumulácie podľa vyššie uvedených bodov, nesmie byť výška príspevku poskytnutá žiadateľovi vyššia ako je vypočítaná zostávajúca hodnota do stropu kumulácie pomoci. Táto však zároveň nesmie byť vyššia ako </w:t>
            </w:r>
            <w:r w:rsidR="00F87BB8">
              <w:rPr>
                <w:rFonts w:ascii="Arial" w:hAnsi="Arial" w:cs="Arial"/>
                <w:b/>
                <w:bCs/>
                <w:sz w:val="20"/>
                <w:szCs w:val="20"/>
              </w:rPr>
              <w:t>100 000,00</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lastRenderedPageBreak/>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8FDF7A3" w14:textId="77777777" w:rsidR="001C42BA" w:rsidRDefault="00997F82" w:rsidP="001C42BA">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1C42BA">
              <w:rPr>
                <w:rFonts w:ascii="Arial" w:hAnsi="Arial" w:cs="Arial"/>
                <w:bCs/>
                <w:sz w:val="20"/>
                <w:szCs w:val="20"/>
              </w:rPr>
              <w:t xml:space="preserve"> Zároveň je žiadateľ povinný zrealizovať hlavnú aktivitu projektu najneskôr do 30.6.2023.</w:t>
            </w:r>
            <w:r w:rsidR="001C42BA">
              <w:rPr>
                <w:rStyle w:val="Odkaznapoznmkupodiarou"/>
                <w:rFonts w:ascii="Arial" w:hAnsi="Arial" w:cs="Arial"/>
                <w:bCs/>
                <w:sz w:val="20"/>
                <w:szCs w:val="20"/>
              </w:rPr>
              <w:footnoteReference w:id="3"/>
            </w:r>
          </w:p>
          <w:p w14:paraId="611791CF" w14:textId="3211E5E2"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115390F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r w:rsidR="00C97FEE">
              <w:rPr>
                <w:rFonts w:ascii="Arial" w:hAnsi="Arial" w:cs="Arial"/>
                <w:bCs/>
                <w:sz w:val="20"/>
                <w:szCs w:val="20"/>
              </w:rPr>
              <w:t xml:space="preserve"> a zároveň najneskôr do 30.6.2023.</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26E7A677" w:rsidR="00997F82" w:rsidRPr="006D71F3" w:rsidRDefault="000821E3"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 xml:space="preserve">Súlad s požiadavkami v oblasti dopadu projektu na územia sústavy NATURA 2000 </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69C1FED1" w:rsidR="00997F82" w:rsidRPr="006D71F3" w:rsidRDefault="00DB607F"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 xml:space="preserve">č. 24/2006 Z. z. o posudzovaní vplyvov na životné </w:t>
            </w:r>
            <w:r w:rsidRPr="00A80F34">
              <w:rPr>
                <w:rFonts w:ascii="Arial" w:hAnsi="Arial" w:cs="Arial"/>
                <w:bCs/>
                <w:sz w:val="20"/>
                <w:szCs w:val="20"/>
              </w:rPr>
              <w:lastRenderedPageBreak/>
              <w:t>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5F9C60A4"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3040CC61" w:rsidR="00997F82" w:rsidRDefault="00997F82"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BA6D26">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2AB311BC"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D25F95">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7"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51905FBC"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C97FEE">
              <w:rPr>
                <w:rFonts w:ascii="Arial" w:hAnsi="Arial" w:cs="Arial"/>
                <w:bCs/>
                <w:sz w:val="20"/>
                <w:szCs w:val="20"/>
              </w:rPr>
              <w:t xml:space="preserve"> </w:t>
            </w:r>
            <w:r w:rsidR="00C97FEE"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AC02FF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p w14:paraId="3E205061" w14:textId="77777777" w:rsidR="00C97FEE" w:rsidRDefault="00C97FEE" w:rsidP="00066F24">
            <w:pPr>
              <w:spacing w:after="120" w:line="240" w:lineRule="auto"/>
              <w:ind w:left="85" w:right="85"/>
              <w:jc w:val="both"/>
              <w:rPr>
                <w:rFonts w:ascii="Arial" w:hAnsi="Arial" w:cs="Arial"/>
                <w:bCs/>
                <w:sz w:val="20"/>
                <w:szCs w:val="20"/>
              </w:rPr>
            </w:pPr>
          </w:p>
          <w:p w14:paraId="78B87639" w14:textId="77777777" w:rsidR="00C97FEE" w:rsidRDefault="00C97FEE" w:rsidP="00C97FEE">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p>
          <w:p w14:paraId="579C5281" w14:textId="77777777" w:rsidR="00C97FEE" w:rsidRPr="002C3A60" w:rsidRDefault="00C97FEE" w:rsidP="00C97FEE">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23160AFD" w14:textId="77777777" w:rsidR="00C97FEE" w:rsidRDefault="00C97FEE" w:rsidP="00C97FEE">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1FB04382" w14:textId="77777777" w:rsidR="00C97FEE" w:rsidRPr="00D01EF0" w:rsidRDefault="00C97FEE" w:rsidP="00C97FEE">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8"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481AA386" w14:textId="77777777" w:rsidR="00C97FEE" w:rsidRDefault="00C97FEE" w:rsidP="00C97FEE">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41002897" w14:textId="77777777" w:rsidR="00C97FEE" w:rsidRDefault="00C97FEE" w:rsidP="00C97FEE">
            <w:pPr>
              <w:spacing w:after="120" w:line="240" w:lineRule="auto"/>
              <w:ind w:left="85" w:right="85"/>
              <w:jc w:val="both"/>
              <w:rPr>
                <w:rFonts w:ascii="Arial" w:hAnsi="Arial" w:cs="Arial"/>
                <w:bCs/>
                <w:sz w:val="20"/>
                <w:szCs w:val="20"/>
              </w:rPr>
            </w:pPr>
          </w:p>
          <w:p w14:paraId="3E220BB0" w14:textId="77777777" w:rsidR="00C97FEE" w:rsidRPr="00F5202D" w:rsidRDefault="00C97FEE" w:rsidP="00C97FEE">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3B2728D1" w14:textId="77777777" w:rsidR="00C97FEE" w:rsidRPr="002C3A60" w:rsidRDefault="00C97FEE" w:rsidP="00C97FEE">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855B782" w14:textId="77777777" w:rsidR="00C97FEE" w:rsidRDefault="00C97FEE" w:rsidP="00C97FEE">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3B6DF169" w14:textId="77777777" w:rsidR="00C97FEE" w:rsidRDefault="00C97FEE" w:rsidP="00C97FEE">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09FCB109" w:rsidR="00C97FEE" w:rsidRPr="002C3A60" w:rsidRDefault="00C97FEE" w:rsidP="00066F24">
            <w:pPr>
              <w:spacing w:after="120" w:line="240" w:lineRule="auto"/>
              <w:ind w:left="85" w:right="85"/>
              <w:jc w:val="both"/>
              <w:rPr>
                <w:rFonts w:ascii="Arial" w:hAnsi="Arial" w:cs="Arial"/>
                <w:bCs/>
                <w:sz w:val="20"/>
                <w:szCs w:val="20"/>
              </w:rPr>
            </w:pP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2DC4E0E6"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74F49884"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57C9CF5B"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w:t>
            </w:r>
            <w:r w:rsidR="0049389F">
              <w:rPr>
                <w:rFonts w:ascii="Arial" w:hAnsi="Arial" w:cs="Arial"/>
                <w:bCs/>
                <w:sz w:val="20"/>
                <w:szCs w:val="20"/>
              </w:rPr>
              <w:t>6</w:t>
            </w:r>
            <w:r w:rsidR="00EA5F68">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49389F">
              <w:rPr>
                <w:rFonts w:ascii="Arial" w:hAnsi="Arial" w:cs="Arial"/>
                <w:bCs/>
                <w:sz w:val="20"/>
                <w:szCs w:val="20"/>
              </w:rPr>
              <w:t xml:space="preserve"> predložením </w:t>
            </w:r>
            <w:proofErr w:type="spellStart"/>
            <w:r w:rsidR="0049389F">
              <w:rPr>
                <w:rFonts w:ascii="Arial" w:hAnsi="Arial" w:cs="Arial"/>
                <w:bCs/>
                <w:sz w:val="20"/>
                <w:szCs w:val="20"/>
              </w:rPr>
              <w:t>ŽoPr</w:t>
            </w:r>
            <w:proofErr w:type="spellEnd"/>
            <w:r w:rsidR="0049389F">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sidR="0049389F">
              <w:rPr>
                <w:rFonts w:ascii="Arial" w:hAnsi="Arial" w:cs="Arial"/>
                <w:bCs/>
                <w:sz w:val="20"/>
                <w:szCs w:val="20"/>
              </w:rPr>
              <w:t xml:space="preserve"> predložením </w:t>
            </w:r>
            <w:proofErr w:type="spellStart"/>
            <w:r w:rsidR="0049389F">
              <w:rPr>
                <w:rFonts w:ascii="Arial" w:hAnsi="Arial" w:cs="Arial"/>
                <w:bCs/>
                <w:sz w:val="20"/>
                <w:szCs w:val="20"/>
              </w:rPr>
              <w:t>ŽoPr</w:t>
            </w:r>
            <w:proofErr w:type="spellEnd"/>
            <w:r w:rsidR="0049389F">
              <w:rPr>
                <w:rFonts w:ascii="Arial" w:hAnsi="Arial" w:cs="Arial"/>
                <w:bCs/>
                <w:sz w:val="20"/>
                <w:szCs w:val="20"/>
              </w:rPr>
              <w:t xml:space="preserve"> na MAS </w:t>
            </w:r>
            <w:r w:rsidRPr="00835223">
              <w:rPr>
                <w:rFonts w:ascii="Arial" w:hAnsi="Arial" w:cs="Arial"/>
                <w:bCs/>
                <w:sz w:val="20"/>
                <w:szCs w:val="20"/>
              </w:rPr>
              <w:t xml:space="preserve">(preto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w:t>
            </w:r>
            <w:r w:rsidR="00D93269">
              <w:rPr>
                <w:rFonts w:ascii="Arial" w:hAnsi="Arial" w:cs="Arial"/>
                <w:bCs/>
                <w:sz w:val="20"/>
                <w:szCs w:val="20"/>
              </w:rPr>
              <w:t xml:space="preserve"> predložení </w:t>
            </w:r>
            <w:proofErr w:type="spellStart"/>
            <w:r w:rsidR="00D93269">
              <w:rPr>
                <w:rFonts w:ascii="Arial" w:hAnsi="Arial" w:cs="Arial"/>
                <w:bCs/>
                <w:sz w:val="20"/>
                <w:szCs w:val="20"/>
              </w:rPr>
              <w:t>ŽoPr</w:t>
            </w:r>
            <w:proofErr w:type="spellEnd"/>
            <w:r w:rsidR="00D93269">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14609B3D"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4E44F9">
              <w:rPr>
                <w:rFonts w:ascii="Arial" w:hAnsi="Arial" w:cs="Arial"/>
                <w:bCs/>
                <w:sz w:val="20"/>
                <w:szCs w:val="20"/>
              </w:rPr>
              <w:t>, vrátane všetkých cenových ponúk</w:t>
            </w:r>
            <w:r>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9"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52399ED4" w14:textId="20F512A0" w:rsidR="00997F82" w:rsidRPr="00B24E47" w:rsidRDefault="00DF0742"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4E44F9">
              <w:rPr>
                <w:rFonts w:ascii="Arial" w:hAnsi="Arial" w:cs="Arial"/>
                <w:bCs/>
                <w:sz w:val="20"/>
                <w:szCs w:val="20"/>
              </w:rPr>
              <w:t xml:space="preserve"> ). Aj v tomto prípade, je žiadateľ povinný predložiť všetky cenové </w:t>
            </w:r>
            <w:proofErr w:type="spellStart"/>
            <w:r w:rsidR="004E44F9">
              <w:rPr>
                <w:rFonts w:ascii="Arial" w:hAnsi="Arial" w:cs="Arial"/>
                <w:bCs/>
                <w:sz w:val="20"/>
                <w:szCs w:val="20"/>
              </w:rPr>
              <w:t>ponuky.</w:t>
            </w:r>
            <w:r w:rsidR="00997F82" w:rsidRPr="00B24E47">
              <w:rPr>
                <w:rFonts w:ascii="Arial" w:hAnsi="Arial" w:cs="Arial"/>
                <w:bCs/>
                <w:sz w:val="20"/>
                <w:szCs w:val="20"/>
              </w:rPr>
              <w:t>Žiadateľ</w:t>
            </w:r>
            <w:proofErr w:type="spellEnd"/>
            <w:r w:rsidR="00997F82" w:rsidRPr="00B24E47">
              <w:rPr>
                <w:rFonts w:ascii="Arial" w:hAnsi="Arial" w:cs="Arial"/>
                <w:bCs/>
                <w:sz w:val="20"/>
                <w:szCs w:val="20"/>
              </w:rPr>
              <w:t xml:space="preserve"> stanov</w:t>
            </w:r>
            <w:r w:rsidR="00997F82">
              <w:rPr>
                <w:rFonts w:ascii="Arial" w:hAnsi="Arial" w:cs="Arial"/>
                <w:bCs/>
                <w:sz w:val="20"/>
                <w:szCs w:val="20"/>
              </w:rPr>
              <w:t>í</w:t>
            </w:r>
            <w:r w:rsidR="00997F82" w:rsidRPr="00B24E47">
              <w:rPr>
                <w:rFonts w:ascii="Arial" w:hAnsi="Arial" w:cs="Arial"/>
                <w:bCs/>
                <w:sz w:val="20"/>
                <w:szCs w:val="20"/>
              </w:rPr>
              <w:t xml:space="preserve"> výdavok podľa najaktuálnejšej dokumentácie, </w:t>
            </w:r>
            <w:proofErr w:type="spellStart"/>
            <w:r w:rsidR="00997F82" w:rsidRPr="00B24E47">
              <w:rPr>
                <w:rFonts w:ascii="Arial" w:hAnsi="Arial" w:cs="Arial"/>
                <w:bCs/>
                <w:sz w:val="20"/>
                <w:szCs w:val="20"/>
              </w:rPr>
              <w:t>t.j</w:t>
            </w:r>
            <w:proofErr w:type="spellEnd"/>
            <w:r w:rsidR="00997F82" w:rsidRPr="00B24E47">
              <w:rPr>
                <w:rFonts w:ascii="Arial" w:hAnsi="Arial" w:cs="Arial"/>
                <w:bCs/>
                <w:sz w:val="20"/>
                <w:szCs w:val="20"/>
              </w:rPr>
              <w:t>. ak disponuje uzatvorenou zmluvou s</w:t>
            </w:r>
            <w:r w:rsidR="00997F82">
              <w:rPr>
                <w:rFonts w:ascii="Arial" w:hAnsi="Arial" w:cs="Arial"/>
                <w:bCs/>
                <w:sz w:val="20"/>
                <w:szCs w:val="20"/>
              </w:rPr>
              <w:t> </w:t>
            </w:r>
            <w:r w:rsidR="00997F82" w:rsidRPr="00B24E47">
              <w:rPr>
                <w:rFonts w:ascii="Arial" w:hAnsi="Arial" w:cs="Arial"/>
                <w:bCs/>
                <w:sz w:val="20"/>
                <w:szCs w:val="20"/>
              </w:rPr>
              <w:t>úspešným uchádzačom použije hodnoty zo zmluvy, ak disponuje oceneným rozpočtom stavby, ale</w:t>
            </w:r>
            <w:r w:rsidR="00997F82">
              <w:rPr>
                <w:rFonts w:ascii="Arial" w:hAnsi="Arial" w:cs="Arial"/>
                <w:bCs/>
                <w:sz w:val="20"/>
                <w:szCs w:val="20"/>
              </w:rPr>
              <w:t> </w:t>
            </w:r>
            <w:r w:rsidR="00997F82"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74D856FE"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V prípade kombinácie uvedených spôsobov stanovenia výšky výdavkov, je žiadateľ povinný predložiť </w:t>
            </w:r>
            <w:r w:rsidRPr="003D7138">
              <w:rPr>
                <w:rFonts w:ascii="Arial" w:hAnsi="Arial" w:cs="Arial"/>
                <w:bCs/>
                <w:sz w:val="20"/>
                <w:szCs w:val="20"/>
              </w:rPr>
              <w:lastRenderedPageBreak/>
              <w:t>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0"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32ED4DD"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t</w:t>
            </w:r>
            <w:r w:rsidRPr="007609EC">
              <w:rPr>
                <w:rFonts w:ascii="Arial" w:hAnsi="Arial" w:cs="Arial"/>
                <w:bCs/>
                <w:sz w:val="20"/>
                <w:szCs w:val="20"/>
              </w:rPr>
              <w:t>abuľk</w:t>
            </w:r>
            <w:r>
              <w:rPr>
                <w:rFonts w:ascii="Arial" w:hAnsi="Arial" w:cs="Arial"/>
                <w:bCs/>
                <w:sz w:val="20"/>
                <w:szCs w:val="20"/>
              </w:rPr>
              <w:t>u</w:t>
            </w:r>
            <w:r w:rsidRPr="007609EC">
              <w:rPr>
                <w:rFonts w:ascii="Arial" w:hAnsi="Arial" w:cs="Arial"/>
                <w:bCs/>
                <w:sz w:val="20"/>
                <w:szCs w:val="20"/>
              </w:rPr>
              <w:t xml:space="preserve"> ukazovateľov </w:t>
            </w:r>
            <w:r w:rsidR="004E44F9">
              <w:rPr>
                <w:rFonts w:ascii="Arial" w:hAnsi="Arial" w:cs="Arial"/>
                <w:bCs/>
                <w:sz w:val="20"/>
                <w:szCs w:val="20"/>
              </w:rPr>
              <w:t>hodnotenia fina</w:t>
            </w:r>
            <w:r w:rsidR="004639AE">
              <w:rPr>
                <w:rFonts w:ascii="Arial" w:hAnsi="Arial" w:cs="Arial"/>
                <w:bCs/>
                <w:sz w:val="20"/>
                <w:szCs w:val="20"/>
              </w:rPr>
              <w:t>n</w:t>
            </w:r>
            <w:r w:rsidR="004E44F9">
              <w:rPr>
                <w:rFonts w:ascii="Arial" w:hAnsi="Arial" w:cs="Arial"/>
                <w:bCs/>
                <w:sz w:val="20"/>
                <w:szCs w:val="20"/>
              </w:rPr>
              <w:t>čnej situácie.</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54F4582E"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1"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w:t>
            </w:r>
            <w:r w:rsidR="00EB715A">
              <w:rPr>
                <w:rFonts w:ascii="Arial" w:hAnsi="Arial" w:cs="Arial"/>
                <w:bCs/>
                <w:sz w:val="20"/>
                <w:szCs w:val="20"/>
              </w:rPr>
              <w:t> predkladá k prílohe Vyhlásenie o veľkosti podniku</w:t>
            </w:r>
            <w:r w:rsidR="00643184">
              <w:rPr>
                <w:rFonts w:ascii="Arial" w:hAnsi="Arial" w:cs="Arial"/>
                <w:bCs/>
                <w:sz w:val="20"/>
                <w:szCs w:val="20"/>
              </w:rPr>
              <w:t>. MAS overí údaje v prípade žiadateľa, ktorý nezostavuje účtovnú závierku údaje 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3CE7CE2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w:t>
            </w:r>
            <w:r w:rsidR="00501119">
              <w:rPr>
                <w:rFonts w:ascii="Arial" w:hAnsi="Arial" w:cs="Arial"/>
                <w:bCs/>
                <w:sz w:val="20"/>
                <w:szCs w:val="20"/>
              </w:rPr>
              <w:t xml:space="preserve">analýza </w:t>
            </w:r>
            <w:r>
              <w:rPr>
                <w:rFonts w:ascii="Arial" w:hAnsi="Arial" w:cs="Arial"/>
                <w:bCs/>
                <w:sz w:val="20"/>
                <w:szCs w:val="20"/>
              </w:rPr>
              <w:t>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7BAEC66F"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4E44F9">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lastRenderedPageBreak/>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1D62BA5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Nehnuteľný majetok môže byť zaťažený ťarchami za podmienky, že žiadna ťarcha nesmie brániť realizácii </w:t>
            </w:r>
            <w:r w:rsidRPr="00D01EF0">
              <w:rPr>
                <w:rFonts w:ascii="Arial" w:hAnsi="Arial" w:cs="Arial"/>
                <w:sz w:val="20"/>
                <w:szCs w:val="20"/>
                <w:lang w:eastAsia="en-US"/>
              </w:rPr>
              <w:lastRenderedPageBreak/>
              <w:t>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63A36183"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2"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w:t>
            </w:r>
            <w:r w:rsidRPr="00D01EF0">
              <w:rPr>
                <w:rFonts w:ascii="Arial" w:hAnsi="Arial" w:cs="Arial"/>
                <w:sz w:val="20"/>
                <w:szCs w:val="20"/>
                <w:lang w:eastAsia="en-US"/>
              </w:rPr>
              <w:lastRenderedPageBreak/>
              <w:t>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5BD72B8A"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14:paraId="68AE28D8"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7C61CCE4"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p>
          <w:p w14:paraId="4EFE52A5"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w:t>
            </w:r>
            <w:proofErr w:type="spellStart"/>
            <w:r w:rsidRPr="00D01EF0">
              <w:rPr>
                <w:rFonts w:ascii="Arial" w:hAnsi="Arial" w:cs="Arial"/>
                <w:bCs/>
                <w:sz w:val="20"/>
                <w:szCs w:val="20"/>
              </w:rPr>
              <w:t>doc</w:t>
            </w:r>
            <w:proofErr w:type="spellEnd"/>
            <w:r w:rsidRPr="00D01EF0">
              <w:rPr>
                <w:rFonts w:ascii="Arial" w:hAnsi="Arial" w:cs="Arial"/>
                <w:bCs/>
                <w:sz w:val="20"/>
                <w:szCs w:val="20"/>
              </w:rPr>
              <w:t>) na CD/DVD</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AFF92EC" w:rsidR="00997F82" w:rsidRPr="00603E9E" w:rsidRDefault="00A36C51"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056A4054" w14:textId="77777777" w:rsidR="00A36C51" w:rsidRDefault="00A36C51" w:rsidP="00A36C51">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58327B4E" w14:textId="77777777" w:rsidR="00A36C51" w:rsidRDefault="00A36C51" w:rsidP="00A36C51">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23B1404C" w14:textId="77777777" w:rsidR="00A36C51" w:rsidRPr="003B72B2" w:rsidRDefault="00A36C51" w:rsidP="00A36C51">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 xml:space="preserve">s iným projektom </w:t>
            </w:r>
            <w:r w:rsidRPr="002F79A9">
              <w:rPr>
                <w:rFonts w:ascii="Arial" w:hAnsi="Arial" w:cs="Arial"/>
                <w:bCs/>
                <w:sz w:val="20"/>
                <w:szCs w:val="20"/>
              </w:rPr>
              <w:lastRenderedPageBreak/>
              <w:t>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200ADE93" w14:textId="6AF6CDC8" w:rsidR="00997F82" w:rsidRPr="00D01EF0" w:rsidRDefault="00A36C51" w:rsidP="00FF6C9B">
            <w:pPr>
              <w:pStyle w:val="Odsekzoznamu"/>
              <w:spacing w:after="120" w:line="240" w:lineRule="auto"/>
              <w:ind w:left="85"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30527F27" w14:textId="77777777" w:rsidTr="004461E5">
        <w:tblPrEx>
          <w:tblCellMar>
            <w:left w:w="108" w:type="dxa"/>
            <w:right w:w="108" w:type="dxa"/>
          </w:tblCellMar>
        </w:tblPrEx>
        <w:tc>
          <w:tcPr>
            <w:tcW w:w="9776" w:type="dxa"/>
            <w:shd w:val="clear" w:color="auto" w:fill="F2F2F2" w:themeFill="background1" w:themeFillShade="F2"/>
          </w:tcPr>
          <w:p w14:paraId="709F74D8" w14:textId="5A50DCC8" w:rsidR="00997F82" w:rsidRPr="00603E9E" w:rsidRDefault="00A36C51"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61273A21" w14:textId="77777777" w:rsidTr="004461E5">
        <w:tblPrEx>
          <w:tblCellMar>
            <w:left w:w="108" w:type="dxa"/>
            <w:right w:w="108" w:type="dxa"/>
          </w:tblCellMar>
        </w:tblPrEx>
        <w:tc>
          <w:tcPr>
            <w:tcW w:w="9776" w:type="dxa"/>
          </w:tcPr>
          <w:p w14:paraId="32650506" w14:textId="77777777" w:rsidR="00A36C51" w:rsidRPr="00CE0A9F" w:rsidRDefault="00A36C51" w:rsidP="00A36C51">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687E858D" w14:textId="77777777" w:rsidR="00A36C51" w:rsidRPr="00CE0A9F" w:rsidRDefault="00A36C51" w:rsidP="00A36C51">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58D67246" w14:textId="77777777" w:rsidR="00A36C51" w:rsidRPr="000752CD" w:rsidRDefault="00A36C51" w:rsidP="00A36C51">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5EAD187" w14:textId="77777777" w:rsidR="00A36C51" w:rsidRDefault="00A36C51" w:rsidP="00A36C51">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0C7509AE" w14:textId="77777777" w:rsidR="00A36C51" w:rsidRPr="005C5863" w:rsidRDefault="00A36C51" w:rsidP="00A36C51">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0100FF54" w14:textId="77777777" w:rsidR="00A36C51" w:rsidRPr="00D01EF0" w:rsidRDefault="00A36C51" w:rsidP="00A36C51">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1E4FE5F3" w14:textId="77777777" w:rsidR="00A36C51" w:rsidRPr="00D01EF0" w:rsidRDefault="00A36C51" w:rsidP="00A36C51">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A356A1A" w14:textId="77777777" w:rsidR="00A36C51" w:rsidRPr="00D01EF0" w:rsidRDefault="00A36C51" w:rsidP="00A36C51">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489A43C8" w14:textId="49B95A0D" w:rsidR="00997F82" w:rsidRPr="00D01EF0" w:rsidRDefault="00A36C51" w:rsidP="00FF6C9B">
            <w:pPr>
              <w:pStyle w:val="Odsekzoznamu"/>
              <w:spacing w:before="240" w:after="120" w:line="240" w:lineRule="auto"/>
              <w:ind w:left="142"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lastRenderedPageBreak/>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77777777"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Pr>
          <w:rStyle w:val="Odkaznapoznmkupodiarou"/>
          <w:sz w:val="20"/>
        </w:rPr>
        <w:footnoteReference w:id="5"/>
      </w:r>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0A47590D" w14:textId="1918BFA0" w:rsidR="00C27100" w:rsidRPr="00EA5F68" w:rsidRDefault="00997F82" w:rsidP="00C04A44">
      <w:pPr>
        <w:tabs>
          <w:tab w:val="left" w:pos="426"/>
        </w:tabs>
        <w:spacing w:before="120" w:after="120" w:line="240" w:lineRule="auto"/>
        <w:jc w:val="both"/>
        <w:rPr>
          <w:rFonts w:ascii="Arial" w:hAnsi="Arial" w:cs="Arial"/>
          <w:b/>
          <w:bCs/>
          <w:sz w:val="20"/>
          <w:szCs w:val="20"/>
        </w:rPr>
      </w:pPr>
      <w:r w:rsidRPr="003F3414">
        <w:rPr>
          <w:rFonts w:ascii="Arial" w:hAnsi="Arial" w:cs="Arial"/>
          <w:sz w:val="20"/>
          <w:szCs w:val="20"/>
        </w:rPr>
        <w:tab/>
      </w:r>
      <w:r w:rsidR="00C27100" w:rsidRPr="00EA5F68">
        <w:rPr>
          <w:rFonts w:ascii="Arial" w:hAnsi="Arial" w:cs="Arial"/>
          <w:b/>
          <w:bCs/>
          <w:sz w:val="20"/>
          <w:szCs w:val="20"/>
        </w:rPr>
        <w:t xml:space="preserve">Občianske združenie </w:t>
      </w:r>
      <w:proofErr w:type="spellStart"/>
      <w:r w:rsidR="00C27100" w:rsidRPr="00EA5F68">
        <w:rPr>
          <w:rFonts w:ascii="Arial" w:hAnsi="Arial" w:cs="Arial"/>
          <w:b/>
          <w:bCs/>
          <w:sz w:val="20"/>
          <w:szCs w:val="20"/>
        </w:rPr>
        <w:t>Žibrica</w:t>
      </w:r>
      <w:proofErr w:type="spellEnd"/>
      <w:r w:rsidR="00C27100" w:rsidRPr="00EA5F68">
        <w:rPr>
          <w:rFonts w:ascii="Arial" w:hAnsi="Arial" w:cs="Arial"/>
          <w:b/>
          <w:bCs/>
          <w:sz w:val="20"/>
          <w:szCs w:val="20"/>
        </w:rPr>
        <w:t>, Pri Prameni 125/14, Štitáre 951 01</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7E257E2B" w14:textId="7DDE86A7" w:rsidR="001D5326" w:rsidRDefault="00EA5F68"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Pr>
          <w:rFonts w:ascii="Arial" w:hAnsi="Arial" w:cs="Arial"/>
          <w:sz w:val="20"/>
          <w:szCs w:val="20"/>
        </w:rPr>
        <w:t>o</w:t>
      </w:r>
      <w:r w:rsidR="00997F82" w:rsidRPr="003F3414">
        <w:rPr>
          <w:rFonts w:ascii="Arial" w:hAnsi="Arial" w:cs="Arial"/>
          <w:sz w:val="20"/>
          <w:szCs w:val="20"/>
        </w:rPr>
        <w:t>sobne</w:t>
      </w:r>
      <w:r w:rsidR="00EC265C">
        <w:rPr>
          <w:rFonts w:ascii="Arial" w:hAnsi="Arial" w:cs="Arial"/>
          <w:sz w:val="20"/>
          <w:szCs w:val="20"/>
        </w:rPr>
        <w:t xml:space="preserve">, </w:t>
      </w:r>
      <w:r>
        <w:rPr>
          <w:rFonts w:ascii="Arial" w:hAnsi="Arial" w:cs="Arial"/>
          <w:sz w:val="20"/>
          <w:szCs w:val="20"/>
        </w:rPr>
        <w:t>( v pracovných dňoch v čase od 8:00 hod. do 12:00 hod.)</w:t>
      </w:r>
    </w:p>
    <w:p w14:paraId="72BA5A04" w14:textId="590EE025" w:rsidR="00997F82" w:rsidRPr="001D5326" w:rsidRDefault="00997F82" w:rsidP="00C62486">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1D5326">
        <w:rPr>
          <w:rFonts w:ascii="Arial" w:hAnsi="Arial" w:cs="Arial"/>
          <w:sz w:val="20"/>
          <w:szCs w:val="20"/>
        </w:rPr>
        <w:t xml:space="preserve"> 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lastRenderedPageBreak/>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45E9C94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903D49">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4DB869B"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903D49">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64C7ABAB"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903D49">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1556A9">
      <w:pPr>
        <w:pStyle w:val="Odsekzoznamu"/>
        <w:numPr>
          <w:ilvl w:val="1"/>
          <w:numId w:val="63"/>
        </w:numPr>
        <w:autoSpaceDE w:val="0"/>
        <w:autoSpaceDN w:val="0"/>
        <w:adjustRightInd w:val="0"/>
        <w:spacing w:before="120" w:after="120" w:line="240" w:lineRule="auto"/>
        <w:ind w:left="851" w:hanging="425"/>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77777777" w:rsidR="00997F82" w:rsidRPr="003F3414" w:rsidRDefault="00997F82" w:rsidP="001556A9">
      <w:pPr>
        <w:pStyle w:val="Odsekzoznamu"/>
        <w:numPr>
          <w:ilvl w:val="1"/>
          <w:numId w:val="63"/>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B11A446"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903D49">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 xml:space="preserve">posúdením kritérií odborného hodnotenia. Súčasťou tejto výzvy môže byť aj vyžiadanie informácií/dokumentov, ktoré boli overované a mali </w:t>
      </w:r>
      <w:r w:rsidRPr="003F3414">
        <w:rPr>
          <w:rFonts w:ascii="Arial" w:eastAsia="Calibri" w:hAnsi="Arial" w:cs="Arial"/>
          <w:sz w:val="20"/>
        </w:rPr>
        <w:lastRenderedPageBreak/>
        <w:t>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26C0341A" w14:textId="77777777" w:rsidR="00997F82" w:rsidRPr="00AE5DF4" w:rsidRDefault="00997F82" w:rsidP="00997F82">
      <w:pPr>
        <w:spacing w:after="0" w:line="240" w:lineRule="auto"/>
        <w:jc w:val="both"/>
        <w:rPr>
          <w:rFonts w:ascii="Arial" w:hAnsi="Arial" w:cs="Arial"/>
          <w:sz w:val="20"/>
          <w:szCs w:val="20"/>
        </w:rPr>
      </w:pPr>
    </w:p>
    <w:p w14:paraId="369B8683" w14:textId="77777777" w:rsidR="00997F82" w:rsidRDefault="00997F82" w:rsidP="00997F82">
      <w:pPr>
        <w:pStyle w:val="Default"/>
        <w:spacing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5B58607B" w:rsidR="00997F82" w:rsidRPr="008E3991" w:rsidRDefault="00997F82" w:rsidP="00997F82">
      <w:pPr>
        <w:pStyle w:val="Odsekzoznamu"/>
        <w:ind w:left="0"/>
        <w:jc w:val="both"/>
        <w:rPr>
          <w:rFonts w:ascii="Arial" w:hAnsi="Arial" w:cs="Arial"/>
          <w:sz w:val="20"/>
          <w:szCs w:val="20"/>
        </w:rPr>
      </w:pPr>
      <w:r w:rsidRPr="008E3991">
        <w:rPr>
          <w:rFonts w:ascii="Arial" w:hAnsi="Arial" w:cs="Arial"/>
          <w:sz w:val="20"/>
          <w:szCs w:val="20"/>
        </w:rPr>
        <w:t>Rozlišovacím</w:t>
      </w:r>
      <w:r w:rsidR="00903D49">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746CD02C" w14:textId="77777777" w:rsidR="00997F82" w:rsidRPr="008E3991" w:rsidRDefault="00997F82" w:rsidP="00997F82">
      <w:pPr>
        <w:pStyle w:val="Odsekzoznamu"/>
        <w:ind w:left="142"/>
        <w:jc w:val="both"/>
        <w:rPr>
          <w:rFonts w:ascii="Arial" w:hAnsi="Arial" w:cs="Arial"/>
          <w:sz w:val="20"/>
          <w:szCs w:val="20"/>
        </w:rPr>
      </w:pP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6"/>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2112270A"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 xml:space="preserve">rozpore s 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7"/>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0E5F25E"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F73F11">
        <w:rPr>
          <w:rFonts w:ascii="Arial" w:hAnsi="Arial" w:cs="Arial"/>
          <w:sz w:val="20"/>
        </w:rPr>
        <w:t xml:space="preserve"> </w:t>
      </w:r>
      <w:hyperlink r:id="rId23" w:history="1">
        <w:r w:rsidR="00F73F11">
          <w:rPr>
            <w:rStyle w:val="Hypertextovprepojenie"/>
            <w:sz w:val="22"/>
          </w:rPr>
          <w:t>www.mpsr.sk</w:t>
        </w:r>
      </w:hyperlink>
      <w:r w:rsidR="00F73F11">
        <w:t xml:space="preserve"> .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lastRenderedPageBreak/>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5D52F35E"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C53D07">
        <w:rPr>
          <w:rFonts w:ascii="Arial" w:hAnsi="Arial" w:cs="Arial"/>
          <w:spacing w:val="-3"/>
          <w:sz w:val="20"/>
          <w:szCs w:val="20"/>
        </w:rPr>
        <w:t xml:space="preserve"> </w:t>
      </w:r>
      <w:hyperlink r:id="rId24" w:history="1">
        <w:r w:rsidR="00C53D07" w:rsidRPr="00B76652">
          <w:rPr>
            <w:rStyle w:val="Hypertextovprepojenie"/>
            <w:rFonts w:cs="Arial"/>
            <w:spacing w:val="-3"/>
            <w:sz w:val="20"/>
            <w:szCs w:val="20"/>
          </w:rPr>
          <w:t>www.ozzibrica.sk</w:t>
        </w:r>
      </w:hyperlink>
      <w:r w:rsidR="00C53D07">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5574468C"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C53D07">
        <w:rPr>
          <w:rFonts w:ascii="Arial" w:hAnsi="Arial" w:cs="Arial"/>
          <w:spacing w:val="-3"/>
          <w:sz w:val="20"/>
          <w:szCs w:val="20"/>
        </w:rPr>
        <w:t xml:space="preserve"> manager.zibrica@gmail.com</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4ED7F383"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61130">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5"/>
      <w:headerReference w:type="first" r:id="rId26"/>
      <w:footerReference w:type="first" r:id="rId27"/>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2A3E4" w14:textId="77777777" w:rsidR="007F7F2F" w:rsidRDefault="007F7F2F" w:rsidP="00997F82">
      <w:pPr>
        <w:spacing w:after="0" w:line="240" w:lineRule="auto"/>
      </w:pPr>
      <w:r>
        <w:separator/>
      </w:r>
    </w:p>
  </w:endnote>
  <w:endnote w:type="continuationSeparator" w:id="0">
    <w:p w14:paraId="3E6A9B6B" w14:textId="77777777" w:rsidR="007F7F2F" w:rsidRDefault="007F7F2F"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09D5495D" w:rsidR="00AB276A" w:rsidRPr="000B630C" w:rsidRDefault="00AB276A">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29</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AB276A" w:rsidRDefault="00AB276A"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AB276A" w:rsidRDefault="00AB276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BF09B" w14:textId="77777777" w:rsidR="007F7F2F" w:rsidRDefault="007F7F2F" w:rsidP="00997F82">
      <w:pPr>
        <w:spacing w:after="0" w:line="240" w:lineRule="auto"/>
      </w:pPr>
      <w:r>
        <w:separator/>
      </w:r>
    </w:p>
  </w:footnote>
  <w:footnote w:type="continuationSeparator" w:id="0">
    <w:p w14:paraId="0D01E9F6" w14:textId="77777777" w:rsidR="007F7F2F" w:rsidRDefault="007F7F2F" w:rsidP="00997F82">
      <w:pPr>
        <w:spacing w:after="0" w:line="240" w:lineRule="auto"/>
      </w:pPr>
      <w:r>
        <w:continuationSeparator/>
      </w:r>
    </w:p>
  </w:footnote>
  <w:footnote w:id="1">
    <w:p w14:paraId="2D71C0E7" w14:textId="7675BE7E" w:rsidR="00AB276A" w:rsidRPr="00B33449" w:rsidRDefault="00AB276A"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AB276A" w:rsidRPr="008D12FA" w:rsidRDefault="00AB276A"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AB276A" w:rsidRPr="008D12FA" w:rsidRDefault="00AB276A"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AB276A" w:rsidRPr="008D12FA" w:rsidRDefault="00AB276A"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AB276A" w:rsidRPr="008D12FA" w:rsidRDefault="00AB276A"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AB276A" w:rsidRDefault="00AB276A"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73ACD562" w14:textId="77777777" w:rsidR="00AB276A" w:rsidRPr="00726901" w:rsidRDefault="00AB276A" w:rsidP="001C42BA">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4882F8FA" w14:textId="77777777" w:rsidR="00AB276A" w:rsidRPr="00726901" w:rsidRDefault="00AB276A" w:rsidP="001C42BA">
      <w:pPr>
        <w:pStyle w:val="Textpoznmkypodiarou"/>
        <w:numPr>
          <w:ilvl w:val="0"/>
          <w:numId w:val="64"/>
        </w:numPr>
        <w:jc w:val="both"/>
      </w:pPr>
      <w:r>
        <w:t>f</w:t>
      </w:r>
      <w:r w:rsidRPr="00726901">
        <w:t>yzicky sa zrealizovali všetky Aktivity Projektu,</w:t>
      </w:r>
    </w:p>
    <w:p w14:paraId="639669B5" w14:textId="77777777" w:rsidR="00AB276A" w:rsidRDefault="00AB276A" w:rsidP="001C42BA">
      <w:pPr>
        <w:pStyle w:val="Textpoznmkypodiarou"/>
        <w:numPr>
          <w:ilvl w:val="0"/>
          <w:numId w:val="64"/>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4">
    <w:p w14:paraId="4C52345F" w14:textId="77777777" w:rsidR="00AB276A" w:rsidRPr="003F3414" w:rsidRDefault="00AB276A"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08B00AC4" w14:textId="04732D14" w:rsidR="00AB276A" w:rsidRPr="003F3414" w:rsidRDefault="00AB276A" w:rsidP="00997F82">
      <w:pPr>
        <w:pStyle w:val="Textpoznmkypodiarou"/>
        <w:ind w:left="284" w:hanging="284"/>
        <w:jc w:val="both"/>
        <w:rPr>
          <w:rFonts w:ascii="Arial Narrow" w:hAnsi="Arial Narrow"/>
          <w:sz w:val="16"/>
          <w:szCs w:val="16"/>
        </w:rPr>
      </w:pPr>
      <w:r w:rsidRPr="003F3414">
        <w:rPr>
          <w:rStyle w:val="Odkaznapoznmkupodiarou"/>
          <w:rFonts w:ascii="Arial Narrow" w:hAnsi="Arial Narrow"/>
          <w:sz w:val="16"/>
          <w:szCs w:val="16"/>
        </w:rPr>
        <w:footnoteRef/>
      </w:r>
      <w:r>
        <w:rPr>
          <w:rFonts w:ascii="Arial Narrow" w:hAnsi="Arial Narrow"/>
          <w:sz w:val="16"/>
          <w:szCs w:val="16"/>
        </w:rPr>
        <w:tab/>
      </w:r>
      <w:r w:rsidRPr="003F3414">
        <w:rPr>
          <w:rFonts w:ascii="Arial Narrow" w:hAnsi="Arial Narrow"/>
          <w:sz w:val="16"/>
          <w:szCs w:val="16"/>
        </w:rPr>
        <w:t>.</w:t>
      </w:r>
    </w:p>
  </w:footnote>
  <w:footnote w:id="6">
    <w:p w14:paraId="6499A40B" w14:textId="13FCE6FF" w:rsidR="00AB276A" w:rsidRDefault="00AB276A"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94099D">
        <w:rPr>
          <w:rFonts w:ascii="Arial" w:hAnsi="Arial" w:cs="Arial"/>
          <w:sz w:val="16"/>
          <w:szCs w:val="16"/>
        </w:rPr>
        <w:t>(A104 Počet vytvorených pracovných miest)</w:t>
      </w:r>
    </w:p>
  </w:footnote>
  <w:footnote w:id="7">
    <w:p w14:paraId="75372597" w14:textId="58F7A4E1" w:rsidR="00AB276A" w:rsidRPr="003F3414" w:rsidRDefault="00AB276A"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77777777" w:rsidR="00AB276A" w:rsidRPr="001F013A" w:rsidRDefault="00AB276A"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1B695329">
          <wp:simplePos x="0" y="0"/>
          <wp:positionH relativeFrom="column">
            <wp:posOffset>2585085</wp:posOffset>
          </wp:positionH>
          <wp:positionV relativeFrom="paragraph">
            <wp:posOffset>-29638</wp:posOffset>
          </wp:positionV>
          <wp:extent cx="1314450" cy="301845"/>
          <wp:effectExtent l="0" t="0" r="0" b="3175"/>
          <wp:wrapNone/>
          <wp:docPr id="30" name="Obrázok 30"/>
          <wp:cNvGraphicFramePr/>
          <a:graphic xmlns:a="http://schemas.openxmlformats.org/drawingml/2006/main">
            <a:graphicData uri="http://schemas.openxmlformats.org/drawingml/2006/picture">
              <pic:pic xmlns:pic="http://schemas.openxmlformats.org/drawingml/2006/picture">
                <pic:nvPicPr>
                  <pic:cNvPr id="30" name="Obrázok 30"/>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301845"/>
                  </a:xfrm>
                  <a:prstGeom prst="rect">
                    <a:avLst/>
                  </a:prstGeom>
                  <a:noFill/>
                  <a:ln w="9525">
                    <a:noFill/>
                    <a:miter lim="800000"/>
                    <a:headEnd/>
                    <a:tailEnd/>
                  </a:ln>
                </pic:spPr>
              </pic:pic>
            </a:graphicData>
          </a:graphic>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16E73EA">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45"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4AA8296F" w:rsidR="00AB276A" w:rsidRPr="00CC6608" w:rsidRDefault="00AB276A" w:rsidP="00A11721">
                          <w:pPr>
                            <w:jc w:val="center"/>
                            <w:rPr>
                              <w:color w:val="000000" w:themeColor="text1"/>
                            </w:rPr>
                          </w:pPr>
                          <w:r>
                            <w:rPr>
                              <w:noProof/>
                            </w:rPr>
                            <w:drawing>
                              <wp:inline distT="0" distB="0" distL="0" distR="0" wp14:anchorId="00828EF2" wp14:editId="74AC49D5">
                                <wp:extent cx="351155" cy="335280"/>
                                <wp:effectExtent l="0" t="0" r="0" b="7620"/>
                                <wp:docPr id="47" name="Obrázok 2"/>
                                <wp:cNvGraphicFramePr/>
                                <a:graphic xmlns:a="http://schemas.openxmlformats.org/drawingml/2006/main">
                                  <a:graphicData uri="http://schemas.openxmlformats.org/drawingml/2006/picture">
                                    <pic:pic xmlns:pic="http://schemas.openxmlformats.org/drawingml/2006/picture">
                                      <pic:nvPicPr>
                                        <pic:cNvPr id="1" name="Obrázok 2"/>
                                        <pic:cNvPicPr/>
                                      </pic:nvPicPr>
                                      <pic:blipFill>
                                        <a:blip r:embed="rId3"/>
                                        <a:srcRect/>
                                        <a:stretch>
                                          <a:fillRect/>
                                        </a:stretch>
                                      </pic:blipFill>
                                      <pic:spPr bwMode="auto">
                                        <a:xfrm>
                                          <a:off x="0" y="0"/>
                                          <a:ext cx="351155" cy="33528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4AA8296F" w:rsidR="003E2A9E" w:rsidRPr="00CC6608" w:rsidRDefault="003E2A9E" w:rsidP="00A11721">
                    <w:pPr>
                      <w:jc w:val="center"/>
                      <w:rPr>
                        <w:color w:val="000000" w:themeColor="text1"/>
                      </w:rPr>
                    </w:pPr>
                    <w:r>
                      <w:rPr>
                        <w:noProof/>
                      </w:rPr>
                      <w:drawing>
                        <wp:inline distT="0" distB="0" distL="0" distR="0" wp14:anchorId="00828EF2" wp14:editId="74AC49D5">
                          <wp:extent cx="351155" cy="335280"/>
                          <wp:effectExtent l="0" t="0" r="0" b="7620"/>
                          <wp:docPr id="47" name="Obrázok 2"/>
                          <wp:cNvGraphicFramePr/>
                          <a:graphic xmlns:a="http://schemas.openxmlformats.org/drawingml/2006/main">
                            <a:graphicData uri="http://schemas.openxmlformats.org/drawingml/2006/picture">
                              <pic:pic xmlns:pic="http://schemas.openxmlformats.org/drawingml/2006/picture">
                                <pic:nvPicPr>
                                  <pic:cNvPr id="1" name="Obrázok 2"/>
                                  <pic:cNvPicPr/>
                                </pic:nvPicPr>
                                <pic:blipFill>
                                  <a:blip r:embed="rId4"/>
                                  <a:srcRect/>
                                  <a:stretch>
                                    <a:fillRect/>
                                  </a:stretch>
                                </pic:blipFill>
                                <pic:spPr bwMode="auto">
                                  <a:xfrm>
                                    <a:off x="0" y="0"/>
                                    <a:ext cx="351155" cy="335280"/>
                                  </a:xfrm>
                                  <a:prstGeom prst="rect">
                                    <a:avLst/>
                                  </a:prstGeom>
                                  <a:noFill/>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4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AB276A" w:rsidRDefault="00AB276A" w:rsidP="00DD3EE2">
    <w:pPr>
      <w:pStyle w:val="Hlavika"/>
    </w:pPr>
  </w:p>
  <w:p w14:paraId="25C2BAF4" w14:textId="77777777" w:rsidR="00AB276A" w:rsidRPr="00FC401E" w:rsidRDefault="00AB276A"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2771"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3"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6"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3"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5"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62B57587"/>
    <w:multiLevelType w:val="hybridMultilevel"/>
    <w:tmpl w:val="14E4D600"/>
    <w:lvl w:ilvl="0" w:tplc="9190ED0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32FC77CC"/>
    <w:lvl w:ilvl="0" w:tplc="041B0019">
      <w:start w:val="1"/>
      <w:numFmt w:val="lowerLetter"/>
      <w:lvlText w:val="%1."/>
      <w:lvlJc w:val="left"/>
      <w:pPr>
        <w:ind w:left="720" w:hanging="360"/>
      </w:pPr>
    </w:lvl>
    <w:lvl w:ilvl="1" w:tplc="041B0017">
      <w:start w:val="1"/>
      <w:numFmt w:val="lowerLetter"/>
      <w:lvlText w:val="%2)"/>
      <w:lvlJc w:val="left"/>
      <w:pPr>
        <w:ind w:left="786"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3"/>
  </w:num>
  <w:num w:numId="2">
    <w:abstractNumId w:val="56"/>
  </w:num>
  <w:num w:numId="3">
    <w:abstractNumId w:val="24"/>
  </w:num>
  <w:num w:numId="4">
    <w:abstractNumId w:val="31"/>
  </w:num>
  <w:num w:numId="5">
    <w:abstractNumId w:val="63"/>
  </w:num>
  <w:num w:numId="6">
    <w:abstractNumId w:val="0"/>
  </w:num>
  <w:num w:numId="7">
    <w:abstractNumId w:val="14"/>
  </w:num>
  <w:num w:numId="8">
    <w:abstractNumId w:val="52"/>
  </w:num>
  <w:num w:numId="9">
    <w:abstractNumId w:val="18"/>
  </w:num>
  <w:num w:numId="10">
    <w:abstractNumId w:val="5"/>
  </w:num>
  <w:num w:numId="11">
    <w:abstractNumId w:val="21"/>
  </w:num>
  <w:num w:numId="12">
    <w:abstractNumId w:val="22"/>
  </w:num>
  <w:num w:numId="13">
    <w:abstractNumId w:val="6"/>
  </w:num>
  <w:num w:numId="14">
    <w:abstractNumId w:val="10"/>
  </w:num>
  <w:num w:numId="15">
    <w:abstractNumId w:val="53"/>
  </w:num>
  <w:num w:numId="16">
    <w:abstractNumId w:val="1"/>
  </w:num>
  <w:num w:numId="17">
    <w:abstractNumId w:val="60"/>
  </w:num>
  <w:num w:numId="18">
    <w:abstractNumId w:val="25"/>
  </w:num>
  <w:num w:numId="19">
    <w:abstractNumId w:val="40"/>
  </w:num>
  <w:num w:numId="20">
    <w:abstractNumId w:val="54"/>
  </w:num>
  <w:num w:numId="21">
    <w:abstractNumId w:val="48"/>
  </w:num>
  <w:num w:numId="22">
    <w:abstractNumId w:val="41"/>
  </w:num>
  <w:num w:numId="23">
    <w:abstractNumId w:val="7"/>
  </w:num>
  <w:num w:numId="24">
    <w:abstractNumId w:val="34"/>
  </w:num>
  <w:num w:numId="25">
    <w:abstractNumId w:val="42"/>
  </w:num>
  <w:num w:numId="26">
    <w:abstractNumId w:val="44"/>
  </w:num>
  <w:num w:numId="27">
    <w:abstractNumId w:val="62"/>
  </w:num>
  <w:num w:numId="28">
    <w:abstractNumId w:val="17"/>
  </w:num>
  <w:num w:numId="29">
    <w:abstractNumId w:val="13"/>
  </w:num>
  <w:num w:numId="30">
    <w:abstractNumId w:val="30"/>
  </w:num>
  <w:num w:numId="31">
    <w:abstractNumId w:val="8"/>
  </w:num>
  <w:num w:numId="32">
    <w:abstractNumId w:val="11"/>
  </w:num>
  <w:num w:numId="33">
    <w:abstractNumId w:val="19"/>
  </w:num>
  <w:num w:numId="34">
    <w:abstractNumId w:val="4"/>
  </w:num>
  <w:num w:numId="35">
    <w:abstractNumId w:val="50"/>
  </w:num>
  <w:num w:numId="36">
    <w:abstractNumId w:val="51"/>
  </w:num>
  <w:num w:numId="37">
    <w:abstractNumId w:val="57"/>
  </w:num>
  <w:num w:numId="38">
    <w:abstractNumId w:val="47"/>
  </w:num>
  <w:num w:numId="39">
    <w:abstractNumId w:val="37"/>
  </w:num>
  <w:num w:numId="40">
    <w:abstractNumId w:val="38"/>
  </w:num>
  <w:num w:numId="41">
    <w:abstractNumId w:val="2"/>
  </w:num>
  <w:num w:numId="42">
    <w:abstractNumId w:val="16"/>
  </w:num>
  <w:num w:numId="43">
    <w:abstractNumId w:val="26"/>
  </w:num>
  <w:num w:numId="44">
    <w:abstractNumId w:val="49"/>
  </w:num>
  <w:num w:numId="45">
    <w:abstractNumId w:val="32"/>
  </w:num>
  <w:num w:numId="46">
    <w:abstractNumId w:val="46"/>
  </w:num>
  <w:num w:numId="47">
    <w:abstractNumId w:val="36"/>
  </w:num>
  <w:num w:numId="48">
    <w:abstractNumId w:val="39"/>
  </w:num>
  <w:num w:numId="49">
    <w:abstractNumId w:val="20"/>
  </w:num>
  <w:num w:numId="50">
    <w:abstractNumId w:val="59"/>
  </w:num>
  <w:num w:numId="51">
    <w:abstractNumId w:val="58"/>
  </w:num>
  <w:num w:numId="52">
    <w:abstractNumId w:val="33"/>
  </w:num>
  <w:num w:numId="53">
    <w:abstractNumId w:val="27"/>
  </w:num>
  <w:num w:numId="54">
    <w:abstractNumId w:val="3"/>
  </w:num>
  <w:num w:numId="55">
    <w:abstractNumId w:val="15"/>
  </w:num>
  <w:num w:numId="56">
    <w:abstractNumId w:val="9"/>
  </w:num>
  <w:num w:numId="57">
    <w:abstractNumId w:val="29"/>
  </w:num>
  <w:num w:numId="58">
    <w:abstractNumId w:val="55"/>
  </w:num>
  <w:num w:numId="59">
    <w:abstractNumId w:val="35"/>
  </w:num>
  <w:num w:numId="60">
    <w:abstractNumId w:val="23"/>
  </w:num>
  <w:num w:numId="61">
    <w:abstractNumId w:val="28"/>
  </w:num>
  <w:num w:numId="62">
    <w:abstractNumId w:val="12"/>
  </w:num>
  <w:num w:numId="63">
    <w:abstractNumId w:val="45"/>
  </w:num>
  <w:num w:numId="64">
    <w:abstractNumId w:val="6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24958"/>
    <w:rsid w:val="000569D6"/>
    <w:rsid w:val="00066F24"/>
    <w:rsid w:val="00070544"/>
    <w:rsid w:val="00081FA8"/>
    <w:rsid w:val="000821E3"/>
    <w:rsid w:val="0008289A"/>
    <w:rsid w:val="000856E1"/>
    <w:rsid w:val="000C2AED"/>
    <w:rsid w:val="000C573B"/>
    <w:rsid w:val="000E1177"/>
    <w:rsid w:val="000E5A5A"/>
    <w:rsid w:val="000E6FF9"/>
    <w:rsid w:val="000F55AF"/>
    <w:rsid w:val="00116361"/>
    <w:rsid w:val="001173F9"/>
    <w:rsid w:val="00136534"/>
    <w:rsid w:val="001556A9"/>
    <w:rsid w:val="00167DE2"/>
    <w:rsid w:val="00182D10"/>
    <w:rsid w:val="00183589"/>
    <w:rsid w:val="001A5E90"/>
    <w:rsid w:val="001B7788"/>
    <w:rsid w:val="001C2252"/>
    <w:rsid w:val="001C42BA"/>
    <w:rsid w:val="001D5326"/>
    <w:rsid w:val="00211B80"/>
    <w:rsid w:val="00236E5C"/>
    <w:rsid w:val="0024220C"/>
    <w:rsid w:val="00253953"/>
    <w:rsid w:val="00257130"/>
    <w:rsid w:val="00261130"/>
    <w:rsid w:val="00282317"/>
    <w:rsid w:val="002B351C"/>
    <w:rsid w:val="002C5DB7"/>
    <w:rsid w:val="002E739C"/>
    <w:rsid w:val="00321427"/>
    <w:rsid w:val="003357FD"/>
    <w:rsid w:val="00336012"/>
    <w:rsid w:val="003518F2"/>
    <w:rsid w:val="003650D0"/>
    <w:rsid w:val="00374B3F"/>
    <w:rsid w:val="00377989"/>
    <w:rsid w:val="00392626"/>
    <w:rsid w:val="003A5F85"/>
    <w:rsid w:val="003C1560"/>
    <w:rsid w:val="003E2A9E"/>
    <w:rsid w:val="003E6697"/>
    <w:rsid w:val="003F1701"/>
    <w:rsid w:val="004461E5"/>
    <w:rsid w:val="004639AE"/>
    <w:rsid w:val="00481344"/>
    <w:rsid w:val="0049389F"/>
    <w:rsid w:val="00494035"/>
    <w:rsid w:val="004B064E"/>
    <w:rsid w:val="004C09DA"/>
    <w:rsid w:val="004C65C3"/>
    <w:rsid w:val="004D6FEB"/>
    <w:rsid w:val="004E44F9"/>
    <w:rsid w:val="004F7821"/>
    <w:rsid w:val="00501119"/>
    <w:rsid w:val="00535638"/>
    <w:rsid w:val="00543C90"/>
    <w:rsid w:val="00556E68"/>
    <w:rsid w:val="0056030F"/>
    <w:rsid w:val="005909F5"/>
    <w:rsid w:val="00595B92"/>
    <w:rsid w:val="005972A1"/>
    <w:rsid w:val="005D79CF"/>
    <w:rsid w:val="005E0081"/>
    <w:rsid w:val="005E55CA"/>
    <w:rsid w:val="006214C6"/>
    <w:rsid w:val="00626A4F"/>
    <w:rsid w:val="00640F8D"/>
    <w:rsid w:val="00643184"/>
    <w:rsid w:val="00661A23"/>
    <w:rsid w:val="0068722F"/>
    <w:rsid w:val="00687273"/>
    <w:rsid w:val="00696061"/>
    <w:rsid w:val="006965EB"/>
    <w:rsid w:val="006A048B"/>
    <w:rsid w:val="006A27D3"/>
    <w:rsid w:val="006C3018"/>
    <w:rsid w:val="006C7A89"/>
    <w:rsid w:val="006D0AAF"/>
    <w:rsid w:val="006E5836"/>
    <w:rsid w:val="006F17A8"/>
    <w:rsid w:val="006F6EF3"/>
    <w:rsid w:val="00702276"/>
    <w:rsid w:val="00710174"/>
    <w:rsid w:val="00733FAA"/>
    <w:rsid w:val="00736F20"/>
    <w:rsid w:val="007418F9"/>
    <w:rsid w:val="00744FC4"/>
    <w:rsid w:val="00754D3C"/>
    <w:rsid w:val="00774C45"/>
    <w:rsid w:val="007A0250"/>
    <w:rsid w:val="007D6D46"/>
    <w:rsid w:val="007E67A1"/>
    <w:rsid w:val="007F7F2F"/>
    <w:rsid w:val="00802379"/>
    <w:rsid w:val="00812283"/>
    <w:rsid w:val="00843399"/>
    <w:rsid w:val="0085083F"/>
    <w:rsid w:val="008644F8"/>
    <w:rsid w:val="00877914"/>
    <w:rsid w:val="00882C9E"/>
    <w:rsid w:val="008B7EFC"/>
    <w:rsid w:val="008F75E5"/>
    <w:rsid w:val="00903D49"/>
    <w:rsid w:val="00905190"/>
    <w:rsid w:val="0090521D"/>
    <w:rsid w:val="0094099D"/>
    <w:rsid w:val="00945953"/>
    <w:rsid w:val="00946FAA"/>
    <w:rsid w:val="009733AC"/>
    <w:rsid w:val="009831E6"/>
    <w:rsid w:val="00997F82"/>
    <w:rsid w:val="009A09B1"/>
    <w:rsid w:val="009A21F7"/>
    <w:rsid w:val="009A65F5"/>
    <w:rsid w:val="009B1FD5"/>
    <w:rsid w:val="009B47E3"/>
    <w:rsid w:val="009B5641"/>
    <w:rsid w:val="009D5EE8"/>
    <w:rsid w:val="00A068E4"/>
    <w:rsid w:val="00A11721"/>
    <w:rsid w:val="00A24643"/>
    <w:rsid w:val="00A36C51"/>
    <w:rsid w:val="00A518BD"/>
    <w:rsid w:val="00A55D6C"/>
    <w:rsid w:val="00A5796A"/>
    <w:rsid w:val="00A57C24"/>
    <w:rsid w:val="00A66AC0"/>
    <w:rsid w:val="00A90108"/>
    <w:rsid w:val="00A90A85"/>
    <w:rsid w:val="00A96FC9"/>
    <w:rsid w:val="00AB07F9"/>
    <w:rsid w:val="00AB276A"/>
    <w:rsid w:val="00AD78B3"/>
    <w:rsid w:val="00AD7FDE"/>
    <w:rsid w:val="00AE5EAD"/>
    <w:rsid w:val="00B378E7"/>
    <w:rsid w:val="00B43B53"/>
    <w:rsid w:val="00B673F2"/>
    <w:rsid w:val="00B8659A"/>
    <w:rsid w:val="00B951D5"/>
    <w:rsid w:val="00B97D8D"/>
    <w:rsid w:val="00BA2B6D"/>
    <w:rsid w:val="00BA302D"/>
    <w:rsid w:val="00BA6D26"/>
    <w:rsid w:val="00BA7D8B"/>
    <w:rsid w:val="00BB36DB"/>
    <w:rsid w:val="00C03B6C"/>
    <w:rsid w:val="00C04A44"/>
    <w:rsid w:val="00C2261F"/>
    <w:rsid w:val="00C27100"/>
    <w:rsid w:val="00C40B47"/>
    <w:rsid w:val="00C473E6"/>
    <w:rsid w:val="00C53D07"/>
    <w:rsid w:val="00C61AC9"/>
    <w:rsid w:val="00C62486"/>
    <w:rsid w:val="00C72A19"/>
    <w:rsid w:val="00C72A66"/>
    <w:rsid w:val="00C960C7"/>
    <w:rsid w:val="00C97FEE"/>
    <w:rsid w:val="00CA18C8"/>
    <w:rsid w:val="00CD005C"/>
    <w:rsid w:val="00CD453C"/>
    <w:rsid w:val="00CD7D5E"/>
    <w:rsid w:val="00CE295E"/>
    <w:rsid w:val="00CE6FA6"/>
    <w:rsid w:val="00CF53AD"/>
    <w:rsid w:val="00CF679F"/>
    <w:rsid w:val="00D0555B"/>
    <w:rsid w:val="00D123C4"/>
    <w:rsid w:val="00D205A4"/>
    <w:rsid w:val="00D25F95"/>
    <w:rsid w:val="00D82765"/>
    <w:rsid w:val="00D86E16"/>
    <w:rsid w:val="00D93269"/>
    <w:rsid w:val="00DB3DF4"/>
    <w:rsid w:val="00DB607F"/>
    <w:rsid w:val="00DD26C9"/>
    <w:rsid w:val="00DD3EE2"/>
    <w:rsid w:val="00DE4364"/>
    <w:rsid w:val="00DF0742"/>
    <w:rsid w:val="00E0368D"/>
    <w:rsid w:val="00E101C8"/>
    <w:rsid w:val="00E21794"/>
    <w:rsid w:val="00E5792E"/>
    <w:rsid w:val="00E60334"/>
    <w:rsid w:val="00E611F2"/>
    <w:rsid w:val="00E61C0F"/>
    <w:rsid w:val="00E64CD2"/>
    <w:rsid w:val="00E660EB"/>
    <w:rsid w:val="00EA5F68"/>
    <w:rsid w:val="00EB65C0"/>
    <w:rsid w:val="00EB715A"/>
    <w:rsid w:val="00EC265C"/>
    <w:rsid w:val="00EC33E9"/>
    <w:rsid w:val="00ED71EF"/>
    <w:rsid w:val="00EE0748"/>
    <w:rsid w:val="00EF3673"/>
    <w:rsid w:val="00F2379C"/>
    <w:rsid w:val="00F23F27"/>
    <w:rsid w:val="00F33776"/>
    <w:rsid w:val="00F34153"/>
    <w:rsid w:val="00F359C8"/>
    <w:rsid w:val="00F413B2"/>
    <w:rsid w:val="00F61F89"/>
    <w:rsid w:val="00F63FAB"/>
    <w:rsid w:val="00F64EF6"/>
    <w:rsid w:val="00F73F11"/>
    <w:rsid w:val="00F847E3"/>
    <w:rsid w:val="00F87BB8"/>
    <w:rsid w:val="00FB0591"/>
    <w:rsid w:val="00FB4919"/>
    <w:rsid w:val="00FB755C"/>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E64CD2"/>
    <w:rPr>
      <w:color w:val="605E5C"/>
      <w:shd w:val="clear" w:color="auto" w:fill="E1DFDD"/>
    </w:rPr>
  </w:style>
  <w:style w:type="character" w:customStyle="1" w:styleId="Nevyrieenzmienka4">
    <w:name w:val="Nevyriešená zmienka4"/>
    <w:basedOn w:val="Predvolenpsmoodseku"/>
    <w:uiPriority w:val="99"/>
    <w:semiHidden/>
    <w:unhideWhenUsed/>
    <w:rsid w:val="00AD78B3"/>
    <w:rPr>
      <w:color w:val="605E5C"/>
      <w:shd w:val="clear" w:color="auto" w:fill="E1DFDD"/>
    </w:rPr>
  </w:style>
  <w:style w:type="character" w:styleId="Nevyrieenzmienka">
    <w:name w:val="Unresolved Mention"/>
    <w:basedOn w:val="Predvolenpsmoodseku"/>
    <w:uiPriority w:val="99"/>
    <w:semiHidden/>
    <w:unhideWhenUsed/>
    <w:rsid w:val="00EC3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707207">
      <w:bodyDiv w:val="1"/>
      <w:marLeft w:val="0"/>
      <w:marRight w:val="0"/>
      <w:marTop w:val="0"/>
      <w:marBottom w:val="0"/>
      <w:divBdr>
        <w:top w:val="none" w:sz="0" w:space="0" w:color="auto"/>
        <w:left w:val="none" w:sz="0" w:space="0" w:color="auto"/>
        <w:bottom w:val="none" w:sz="0" w:space="0" w:color="auto"/>
        <w:right w:val="none" w:sz="0" w:space="0" w:color="auto"/>
      </w:divBdr>
    </w:div>
    <w:div w:id="172039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zibrica.sk" TargetMode="External"/><Relationship Id="rId13" Type="http://schemas.openxmlformats.org/officeDocument/2006/relationships/hyperlink" Target="https://www.mpsr.sk/index.php?navID=1121&amp;navID2=1121&amp;sID=67&amp;id=10956" TargetMode="External"/><Relationship Id="rId18" Type="http://schemas.openxmlformats.org/officeDocument/2006/relationships/hyperlink" Target="http://www.registeruz.s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www.statnapomoc.sk/wp-content/uploads/2016/03/Prirucka-EK2015SK1.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hyperlink" Target="http://www.ozzibrica.sk" TargetMode="External"/><Relationship Id="rId5" Type="http://schemas.openxmlformats.org/officeDocument/2006/relationships/webSettings" Target="webSettings.xml"/><Relationship Id="rId15" Type="http://schemas.openxmlformats.org/officeDocument/2006/relationships/hyperlink" Target="https://www.ip.gov.sk/app/registerNZ/" TargetMode="External"/><Relationship Id="rId23" Type="http://schemas.openxmlformats.org/officeDocument/2006/relationships/hyperlink" Target="http://www.mpsr.sk/" TargetMode="External"/><Relationship Id="rId28" Type="http://schemas.openxmlformats.org/officeDocument/2006/relationships/fontTable" Target="fontTable.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ec.europa.eu/competition/state_aid/studies_reports/recovery.html" TargetMode="External"/><Relationship Id="rId22" Type="http://schemas.openxmlformats.org/officeDocument/2006/relationships/hyperlink" Target="http://www.katasterportal.sk"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516E2"/>
    <w:rsid w:val="000877A4"/>
    <w:rsid w:val="000E2AB8"/>
    <w:rsid w:val="00135566"/>
    <w:rsid w:val="00157CC3"/>
    <w:rsid w:val="001D3FA0"/>
    <w:rsid w:val="002E7051"/>
    <w:rsid w:val="00301556"/>
    <w:rsid w:val="00522FC5"/>
    <w:rsid w:val="005E5216"/>
    <w:rsid w:val="005F5327"/>
    <w:rsid w:val="00644593"/>
    <w:rsid w:val="006F3165"/>
    <w:rsid w:val="007E569F"/>
    <w:rsid w:val="008940F2"/>
    <w:rsid w:val="008E39B4"/>
    <w:rsid w:val="008F7767"/>
    <w:rsid w:val="00914197"/>
    <w:rsid w:val="0091433F"/>
    <w:rsid w:val="009F21C8"/>
    <w:rsid w:val="00A30B05"/>
    <w:rsid w:val="00A97C4B"/>
    <w:rsid w:val="00AA5B00"/>
    <w:rsid w:val="00B05E4E"/>
    <w:rsid w:val="00B33C73"/>
    <w:rsid w:val="00B973B3"/>
    <w:rsid w:val="00D15D09"/>
    <w:rsid w:val="00D67836"/>
    <w:rsid w:val="00D71B10"/>
    <w:rsid w:val="00DD0724"/>
    <w:rsid w:val="00F14F74"/>
    <w:rsid w:val="00F815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A1062-8743-4B15-ADC0-9BC3FF71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13321</Words>
  <Characters>75933</Characters>
  <Application>Microsoft Office Word</Application>
  <DocSecurity>0</DocSecurity>
  <Lines>632</Lines>
  <Paragraphs>178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2020-10-19T07:22:00Z</dcterms:created>
  <dcterms:modified xsi:type="dcterms:W3CDTF">2021-04-20T13:20:00Z</dcterms:modified>
</cp:coreProperties>
</file>