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765F5" w14:textId="77777777"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24717584" w:rsidR="00997F82" w:rsidRPr="003C2452" w:rsidRDefault="00BA2B6D" w:rsidP="00997F82">
      <w:pPr>
        <w:spacing w:after="0" w:line="240" w:lineRule="auto"/>
        <w:jc w:val="center"/>
        <w:rPr>
          <w:rFonts w:ascii="Arial" w:eastAsia="Times New Roman" w:hAnsi="Arial" w:cs="Arial"/>
          <w:b/>
          <w:i/>
          <w:sz w:val="28"/>
          <w:szCs w:val="20"/>
        </w:rPr>
      </w:pPr>
      <w:r>
        <w:rPr>
          <w:rFonts w:ascii="Arial" w:eastAsia="Times New Roman" w:hAnsi="Arial" w:cs="Arial"/>
          <w:b/>
          <w:i/>
          <w:sz w:val="28"/>
          <w:szCs w:val="20"/>
        </w:rPr>
        <w:t xml:space="preserve">MAS Občianske združenie </w:t>
      </w:r>
      <w:proofErr w:type="spellStart"/>
      <w:r>
        <w:rPr>
          <w:rFonts w:ascii="Arial" w:eastAsia="Times New Roman" w:hAnsi="Arial" w:cs="Arial"/>
          <w:b/>
          <w:i/>
          <w:sz w:val="28"/>
          <w:szCs w:val="20"/>
        </w:rPr>
        <w:t>Žibrica</w:t>
      </w:r>
      <w:proofErr w:type="spellEnd"/>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14D7232B"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4D6FEB">
        <w:rPr>
          <w:rFonts w:ascii="Arial" w:eastAsia="Times New Roman" w:hAnsi="Arial" w:cs="Arial"/>
          <w:sz w:val="28"/>
          <w:szCs w:val="20"/>
        </w:rPr>
        <w:t>Q292</w:t>
      </w:r>
      <w:r w:rsidRPr="00C13613">
        <w:rPr>
          <w:rFonts w:ascii="Arial" w:eastAsia="Times New Roman" w:hAnsi="Arial" w:cs="Arial"/>
          <w:sz w:val="28"/>
          <w:szCs w:val="20"/>
        </w:rPr>
        <w:t>-</w:t>
      </w:r>
      <w:r w:rsidR="004B064E">
        <w:rPr>
          <w:rFonts w:ascii="Arial" w:eastAsia="Times New Roman" w:hAnsi="Arial" w:cs="Arial"/>
          <w:sz w:val="28"/>
          <w:szCs w:val="20"/>
        </w:rPr>
        <w:t>511-0</w:t>
      </w:r>
      <w:r w:rsidR="00E660EB">
        <w:rPr>
          <w:rFonts w:ascii="Arial" w:eastAsia="Times New Roman" w:hAnsi="Arial" w:cs="Arial"/>
          <w:sz w:val="28"/>
          <w:szCs w:val="20"/>
        </w:rPr>
        <w:t>0</w:t>
      </w:r>
      <w:r w:rsidR="004B064E">
        <w:rPr>
          <w:rFonts w:ascii="Arial" w:eastAsia="Times New Roman" w:hAnsi="Arial" w:cs="Arial"/>
          <w:sz w:val="28"/>
          <w:szCs w:val="20"/>
        </w:rPr>
        <w:t>1</w:t>
      </w:r>
    </w:p>
    <w:p w14:paraId="1C6CF281" w14:textId="1A9FF617" w:rsidR="009D5EE8" w:rsidRDefault="009D5EE8" w:rsidP="00997F82">
      <w:pPr>
        <w:spacing w:after="0" w:line="240" w:lineRule="auto"/>
        <w:jc w:val="center"/>
        <w:rPr>
          <w:rFonts w:ascii="Arial" w:eastAsia="Times New Roman" w:hAnsi="Arial" w:cs="Arial"/>
          <w:sz w:val="28"/>
          <w:szCs w:val="20"/>
        </w:rPr>
      </w:pPr>
    </w:p>
    <w:p w14:paraId="05B07ED1" w14:textId="5EFDBCB7" w:rsidR="009D5EE8" w:rsidRDefault="009D5EE8" w:rsidP="00997F82">
      <w:pPr>
        <w:spacing w:after="0" w:line="240" w:lineRule="auto"/>
        <w:jc w:val="center"/>
        <w:rPr>
          <w:rFonts w:ascii="Arial" w:eastAsia="Times New Roman" w:hAnsi="Arial" w:cs="Arial"/>
          <w:sz w:val="28"/>
          <w:szCs w:val="20"/>
        </w:rPr>
      </w:pPr>
    </w:p>
    <w:p w14:paraId="473D9970" w14:textId="47683831" w:rsidR="009D5EE8" w:rsidRDefault="009D5EE8" w:rsidP="00997F82">
      <w:pPr>
        <w:spacing w:after="0" w:line="240" w:lineRule="auto"/>
        <w:jc w:val="center"/>
        <w:rPr>
          <w:rFonts w:ascii="Arial" w:eastAsia="Times New Roman" w:hAnsi="Arial" w:cs="Arial"/>
          <w:sz w:val="28"/>
          <w:szCs w:val="20"/>
        </w:rPr>
      </w:pPr>
      <w:r>
        <w:rPr>
          <w:rFonts w:ascii="Arial" w:eastAsia="Times New Roman" w:hAnsi="Arial" w:cs="Arial"/>
          <w:sz w:val="28"/>
          <w:szCs w:val="20"/>
        </w:rPr>
        <w:t>v znení aktualizácie č.</w:t>
      </w:r>
      <w:del w:id="0" w:author="Autor">
        <w:r w:rsidDel="003E2A9E">
          <w:rPr>
            <w:rFonts w:ascii="Arial" w:eastAsia="Times New Roman" w:hAnsi="Arial" w:cs="Arial"/>
            <w:sz w:val="28"/>
            <w:szCs w:val="20"/>
          </w:rPr>
          <w:delText>1</w:delText>
        </w:r>
      </w:del>
      <w:ins w:id="1" w:author="Autor">
        <w:r w:rsidR="003E2A9E">
          <w:rPr>
            <w:rFonts w:ascii="Arial" w:eastAsia="Times New Roman" w:hAnsi="Arial" w:cs="Arial"/>
            <w:sz w:val="28"/>
            <w:szCs w:val="20"/>
          </w:rPr>
          <w:t>2</w:t>
        </w:r>
      </w:ins>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65425939" w14:textId="77777777" w:rsidR="00997F82" w:rsidRDefault="00997F82" w:rsidP="00997F82">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1B318207"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4B064E">
            <w:rPr>
              <w:rFonts w:ascii="Arial" w:hAnsi="Arial" w:cs="Arial"/>
              <w:sz w:val="22"/>
            </w:rPr>
            <w:t>5.1.1 Zvýšenie zamestnanosti na miestnej úrovni podporou podnikania a inovácií</w:t>
          </w:r>
        </w:sdtContent>
      </w:sdt>
    </w:p>
    <w:p w14:paraId="266737C6" w14:textId="6319CD4D"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4B064E">
            <w:rPr>
              <w:rFonts w:ascii="Arial" w:hAnsi="Arial" w:cs="Arial"/>
              <w:sz w:val="22"/>
            </w:rPr>
            <w:t>A1 Podpora podnikania a inovácií</w:t>
          </w:r>
        </w:sdtContent>
      </w:sdt>
    </w:p>
    <w:p w14:paraId="60D37D52" w14:textId="60354AA8"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4B064E">
            <w:rPr>
              <w:rFonts w:ascii="Arial" w:hAnsi="Arial" w:cs="Arial"/>
              <w:b/>
              <w:sz w:val="22"/>
            </w:rPr>
            <w:t xml:space="preserve">Schéma minimálnej pomoci na podporu </w:t>
          </w:r>
          <w:proofErr w:type="spellStart"/>
          <w:r w:rsidR="004B064E">
            <w:rPr>
              <w:rFonts w:ascii="Arial" w:hAnsi="Arial" w:cs="Arial"/>
              <w:b/>
              <w:sz w:val="22"/>
            </w:rPr>
            <w:t>mikro</w:t>
          </w:r>
          <w:proofErr w:type="spellEnd"/>
          <w:r w:rsidR="004B064E">
            <w:rPr>
              <w:rFonts w:ascii="Arial" w:hAnsi="Arial" w:cs="Arial"/>
              <w:b/>
              <w:sz w:val="22"/>
            </w:rPr>
            <w:t xml:space="preserve"> a malých podnikov (ďalej len "schéma pomoci")</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C8710F7"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4B064E">
        <w:rPr>
          <w:rFonts w:ascii="Arial" w:hAnsi="Arial" w:cs="Arial"/>
          <w:i/>
          <w:sz w:val="22"/>
        </w:rPr>
        <w:t xml:space="preserve">MAS Občianske združenie </w:t>
      </w:r>
      <w:proofErr w:type="spellStart"/>
      <w:r w:rsidR="004B064E">
        <w:rPr>
          <w:rFonts w:ascii="Arial" w:hAnsi="Arial" w:cs="Arial"/>
          <w:i/>
          <w:sz w:val="22"/>
        </w:rPr>
        <w:t>Žibrica</w:t>
      </w:r>
      <w:proofErr w:type="spellEnd"/>
      <w:r w:rsidRPr="00B50BAE">
        <w:rPr>
          <w:rFonts w:ascii="Arial" w:hAnsi="Arial" w:cs="Arial"/>
          <w:sz w:val="22"/>
        </w:rPr>
        <w:t xml:space="preserve"> </w:t>
      </w:r>
    </w:p>
    <w:p w14:paraId="5C40D1B0" w14:textId="5D32143F" w:rsidR="00997F82" w:rsidRPr="00B50BAE"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4B064E">
        <w:rPr>
          <w:rFonts w:ascii="Arial" w:hAnsi="Arial" w:cs="Arial"/>
          <w:i/>
          <w:sz w:val="22"/>
        </w:rPr>
        <w:t>Pri Prameni 125/14</w:t>
      </w:r>
    </w:p>
    <w:p w14:paraId="3DB92461" w14:textId="516ACF3F" w:rsidR="00997F82" w:rsidRPr="004B064E" w:rsidRDefault="00997F82" w:rsidP="00BA302D">
      <w:pPr>
        <w:tabs>
          <w:tab w:val="left" w:pos="1418"/>
          <w:tab w:val="left" w:pos="6615"/>
        </w:tabs>
        <w:spacing w:before="120" w:after="120" w:line="240" w:lineRule="auto"/>
        <w:rPr>
          <w:rFonts w:ascii="Arial" w:hAnsi="Arial" w:cs="Arial"/>
          <w:i/>
          <w:sz w:val="22"/>
        </w:rPr>
      </w:pPr>
      <w:r w:rsidRPr="00B50BAE">
        <w:rPr>
          <w:rFonts w:ascii="Arial" w:hAnsi="Arial" w:cs="Arial"/>
          <w:i/>
          <w:sz w:val="22"/>
        </w:rPr>
        <w:tab/>
      </w:r>
      <w:r w:rsidR="004B064E" w:rsidRPr="004B064E">
        <w:rPr>
          <w:rFonts w:ascii="Arial" w:hAnsi="Arial" w:cs="Arial"/>
          <w:i/>
          <w:sz w:val="22"/>
        </w:rPr>
        <w:t>Štitáre</w:t>
      </w:r>
      <w:r w:rsidR="00BA302D">
        <w:rPr>
          <w:rFonts w:ascii="Arial" w:hAnsi="Arial" w:cs="Arial"/>
          <w:i/>
          <w:sz w:val="22"/>
        </w:rPr>
        <w:tab/>
      </w:r>
    </w:p>
    <w:p w14:paraId="02B5761B" w14:textId="53E29D93" w:rsidR="00997F82" w:rsidRPr="004B064E" w:rsidRDefault="00997F82" w:rsidP="00DD3EE2">
      <w:pPr>
        <w:tabs>
          <w:tab w:val="left" w:pos="1418"/>
        </w:tabs>
        <w:spacing w:before="120" w:after="120" w:line="240" w:lineRule="auto"/>
        <w:rPr>
          <w:rFonts w:ascii="Arial" w:hAnsi="Arial" w:cs="Arial"/>
          <w:i/>
          <w:sz w:val="22"/>
        </w:rPr>
      </w:pPr>
      <w:r w:rsidRPr="004B064E">
        <w:rPr>
          <w:rFonts w:ascii="Arial" w:hAnsi="Arial" w:cs="Arial"/>
          <w:i/>
          <w:sz w:val="22"/>
        </w:rPr>
        <w:tab/>
      </w:r>
      <w:r w:rsidR="004B064E" w:rsidRPr="004B064E">
        <w:rPr>
          <w:rFonts w:ascii="Arial" w:hAnsi="Arial" w:cs="Arial"/>
          <w:i/>
          <w:sz w:val="22"/>
        </w:rPr>
        <w:t>951 01</w:t>
      </w:r>
      <w:r w:rsidRPr="004B064E">
        <w:rPr>
          <w:rFonts w:ascii="Arial" w:hAnsi="Arial" w:cs="Arial"/>
          <w:i/>
          <w:sz w:val="22"/>
        </w:rPr>
        <w:t xml:space="preserve"> </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5F8000D1" w:rsidR="00997F82" w:rsidRPr="009B3DD7" w:rsidRDefault="00997F82" w:rsidP="00DD3EE2">
      <w:pPr>
        <w:tabs>
          <w:tab w:val="left" w:pos="1985"/>
        </w:tabs>
        <w:spacing w:before="240" w:after="120" w:line="240" w:lineRule="auto"/>
        <w:ind w:left="1985" w:hanging="1985"/>
        <w:rPr>
          <w:rFonts w:ascii="Arial" w:hAnsi="Arial" w:cs="Arial"/>
          <w:sz w:val="22"/>
        </w:rPr>
      </w:pPr>
      <w:r w:rsidRPr="009B3DD7">
        <w:rPr>
          <w:rFonts w:ascii="Arial" w:hAnsi="Arial" w:cs="Arial"/>
          <w:b/>
          <w:sz w:val="22"/>
        </w:rPr>
        <w:t>Dátum vyhlásenia:</w:t>
      </w:r>
      <w:r w:rsidRPr="009B3DD7">
        <w:rPr>
          <w:rFonts w:ascii="Arial" w:hAnsi="Arial" w:cs="Arial"/>
          <w:sz w:val="22"/>
        </w:rPr>
        <w:tab/>
      </w:r>
      <w:sdt>
        <w:sdtPr>
          <w:rPr>
            <w:rFonts w:ascii="Arial" w:hAnsi="Arial" w:cs="Arial"/>
            <w:sz w:val="22"/>
          </w:rPr>
          <w:id w:val="-997568820"/>
          <w:placeholder>
            <w:docPart w:val="AFD889F97F99478CA19E00A9D5338704"/>
          </w:placeholder>
          <w:date w:fullDate="2019-10-28T00:00:00Z">
            <w:dateFormat w:val="d. M. yyyy"/>
            <w:lid w:val="sk-SK"/>
            <w:storeMappedDataAs w:val="dateTime"/>
            <w:calendar w:val="gregorian"/>
          </w:date>
        </w:sdtPr>
        <w:sdtEndPr/>
        <w:sdtContent>
          <w:r w:rsidR="007D6D46">
            <w:rPr>
              <w:rFonts w:ascii="Arial" w:hAnsi="Arial" w:cs="Arial"/>
              <w:sz w:val="22"/>
            </w:rPr>
            <w:t>28. 10. 2019</w:t>
          </w:r>
        </w:sdtContent>
      </w:sdt>
    </w:p>
    <w:p w14:paraId="532ABE8D" w14:textId="5FB16385"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E64CD2">
        <w:rPr>
          <w:rFonts w:ascii="Arial" w:hAnsi="Arial" w:cs="Arial"/>
          <w:sz w:val="22"/>
        </w:rPr>
        <w:t xml:space="preserve"> </w:t>
      </w:r>
      <w:hyperlink r:id="rId8" w:history="1">
        <w:r w:rsidR="00E64CD2" w:rsidRPr="008260FE">
          <w:rPr>
            <w:rStyle w:val="Hypertextovprepojenie"/>
            <w:rFonts w:cs="Arial"/>
            <w:sz w:val="22"/>
          </w:rPr>
          <w:t>www.ozzibrica.sk</w:t>
        </w:r>
      </w:hyperlink>
      <w:r w:rsidR="00E64CD2">
        <w:rPr>
          <w:rFonts w:ascii="Arial" w:hAnsi="Arial" w:cs="Arial"/>
          <w:sz w:val="22"/>
        </w:rPr>
        <w:t xml:space="preserve">  </w:t>
      </w:r>
      <w:r w:rsidRPr="00D01EF0">
        <w:rPr>
          <w:rFonts w:ascii="Arial" w:hAnsi="Arial" w:cs="Arial"/>
          <w:sz w:val="22"/>
        </w:rPr>
        <w:t>a 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44032CFA"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 xml:space="preserve">Indikatívna výška finančných prostriedkov alokovaných na výzvu predstavuje </w:t>
      </w:r>
      <w:r w:rsidR="006965EB" w:rsidRPr="006965EB">
        <w:rPr>
          <w:rFonts w:ascii="Arial" w:hAnsi="Arial" w:cs="Arial"/>
          <w:b/>
          <w:bCs/>
          <w:sz w:val="22"/>
        </w:rPr>
        <w:t>328 514,40</w:t>
      </w:r>
      <w:r w:rsidR="006965EB">
        <w:rPr>
          <w:rFonts w:ascii="Arial" w:hAnsi="Arial" w:cs="Arial"/>
          <w:sz w:val="22"/>
        </w:rPr>
        <w:t xml:space="preserve"> </w:t>
      </w:r>
      <w:r>
        <w:rPr>
          <w:rFonts w:ascii="Arial" w:hAnsi="Arial" w:cs="Arial"/>
          <w:b/>
          <w:sz w:val="22"/>
        </w:rPr>
        <w:t>EUR.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xml:space="preserve">, </w:t>
      </w:r>
      <w:proofErr w:type="spellStart"/>
      <w:r>
        <w:rPr>
          <w:sz w:val="22"/>
          <w:szCs w:val="22"/>
        </w:rPr>
        <w:t>t.j</w:t>
      </w:r>
      <w:proofErr w:type="spellEnd"/>
      <w:r>
        <w:rPr>
          <w:sz w:val="22"/>
          <w:szCs w:val="22"/>
        </w:rPr>
        <w:t>.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0D2C6EE3"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 xml:space="preserve">ných výdavkov) je poskytovaný maximálne vo výške </w:t>
      </w:r>
      <w:r w:rsidR="006965EB">
        <w:rPr>
          <w:rFonts w:ascii="Arial" w:hAnsi="Arial" w:cs="Arial"/>
          <w:sz w:val="22"/>
        </w:rPr>
        <w:t xml:space="preserve">55 </w:t>
      </w:r>
      <w:r>
        <w:rPr>
          <w:rFonts w:ascii="Arial" w:hAnsi="Arial" w:cs="Arial"/>
          <w:sz w:val="22"/>
        </w:rPr>
        <w:t xml:space="preserve">%. Výška spolufinancovania žiadateľa je </w:t>
      </w:r>
      <w:r w:rsidRPr="00F01F39">
        <w:rPr>
          <w:rFonts w:ascii="Arial" w:hAnsi="Arial" w:cs="Arial"/>
          <w:sz w:val="22"/>
        </w:rPr>
        <w:t>minimálne</w:t>
      </w:r>
      <w:r>
        <w:rPr>
          <w:rFonts w:ascii="Arial" w:hAnsi="Arial" w:cs="Arial"/>
          <w:sz w:val="22"/>
        </w:rPr>
        <w:t xml:space="preserve"> </w:t>
      </w:r>
      <w:r w:rsidR="006965EB">
        <w:rPr>
          <w:rFonts w:ascii="Arial" w:hAnsi="Arial" w:cs="Arial"/>
          <w:sz w:val="22"/>
        </w:rPr>
        <w:t xml:space="preserve">45 </w:t>
      </w:r>
      <w:r>
        <w:rPr>
          <w:rFonts w:ascii="Arial" w:hAnsi="Arial" w:cs="Arial"/>
          <w:sz w:val="22"/>
        </w:rPr>
        <w:t>%.</w:t>
      </w:r>
    </w:p>
    <w:p w14:paraId="6609F943" w14:textId="77777777" w:rsidR="00997F82" w:rsidRDefault="00997F82" w:rsidP="00116361">
      <w:pPr>
        <w:spacing w:before="120" w:after="120" w:line="240" w:lineRule="auto"/>
        <w:jc w:val="both"/>
        <w:rPr>
          <w:rFonts w:ascii="Arial" w:hAnsi="Arial" w:cs="Arial"/>
          <w:sz w:val="22"/>
        </w:rPr>
      </w:pPr>
      <w:r>
        <w:rPr>
          <w:rFonts w:ascii="Arial" w:hAnsi="Arial" w:cs="Arial"/>
          <w:sz w:val="22"/>
        </w:rPr>
        <w:t>Príspevok na projekt sa vypláca systémom:</w:t>
      </w:r>
    </w:p>
    <w:p w14:paraId="27AC60C0"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refundácie,</w:t>
      </w:r>
    </w:p>
    <w:p w14:paraId="1B085E53" w14:textId="77777777" w:rsidR="00997F82"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proofErr w:type="spellStart"/>
      <w:r>
        <w:rPr>
          <w:rFonts w:ascii="Arial" w:hAnsi="Arial" w:cs="Arial"/>
          <w:sz w:val="22"/>
        </w:rPr>
        <w:t>predfinancovania</w:t>
      </w:r>
      <w:proofErr w:type="spellEnd"/>
      <w:r>
        <w:rPr>
          <w:rFonts w:ascii="Arial" w:hAnsi="Arial" w:cs="Arial"/>
          <w:sz w:val="22"/>
        </w:rPr>
        <w:t>,</w:t>
      </w:r>
    </w:p>
    <w:p w14:paraId="2B174EF3" w14:textId="77777777" w:rsidR="00997F82" w:rsidRPr="00325D0A" w:rsidRDefault="00997F82" w:rsidP="00116361">
      <w:pPr>
        <w:pStyle w:val="Odsekzoznamu"/>
        <w:numPr>
          <w:ilvl w:val="0"/>
          <w:numId w:val="22"/>
        </w:numPr>
        <w:spacing w:after="0" w:line="240" w:lineRule="auto"/>
        <w:ind w:left="714" w:hanging="357"/>
        <w:contextualSpacing w:val="0"/>
        <w:jc w:val="both"/>
        <w:rPr>
          <w:rFonts w:ascii="Arial" w:hAnsi="Arial" w:cs="Arial"/>
          <w:sz w:val="22"/>
        </w:rPr>
      </w:pPr>
      <w:r>
        <w:rPr>
          <w:rFonts w:ascii="Arial" w:hAnsi="Arial" w:cs="Arial"/>
          <w:sz w:val="22"/>
        </w:rPr>
        <w:t>kombinácie refundácie a </w:t>
      </w:r>
      <w:proofErr w:type="spellStart"/>
      <w:r>
        <w:rPr>
          <w:rFonts w:ascii="Arial" w:hAnsi="Arial" w:cs="Arial"/>
          <w:sz w:val="22"/>
        </w:rPr>
        <w:t>predfinancovania</w:t>
      </w:r>
      <w:proofErr w:type="spellEnd"/>
      <w:r>
        <w:rPr>
          <w:rFonts w:ascii="Arial" w:hAnsi="Arial" w:cs="Arial"/>
          <w:sz w:val="22"/>
        </w:rPr>
        <w:t>.</w:t>
      </w:r>
    </w:p>
    <w:p w14:paraId="383C8DFB" w14:textId="77777777"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Výzvou definované systémy financovania sú určené pre všetky typy oprávnených žiadateľov. 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5CC7E969"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 xml:space="preserve">Systém </w:t>
      </w:r>
      <w:proofErr w:type="spellStart"/>
      <w:r w:rsidRPr="00D01EF0">
        <w:rPr>
          <w:rFonts w:ascii="Arial" w:hAnsi="Arial" w:cs="Arial"/>
          <w:sz w:val="22"/>
          <w:u w:val="single"/>
        </w:rPr>
        <w:t>predfinancovania</w:t>
      </w:r>
      <w:proofErr w:type="spellEnd"/>
    </w:p>
    <w:p w14:paraId="57027A24" w14:textId="0A917764" w:rsidR="00392626"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 xml:space="preserve">Pri systéme </w:t>
      </w:r>
      <w:proofErr w:type="spellStart"/>
      <w:r w:rsidRPr="00D01EF0">
        <w:rPr>
          <w:rFonts w:ascii="Arial" w:hAnsi="Arial" w:cs="Arial"/>
          <w:sz w:val="22"/>
        </w:rPr>
        <w:t>predfinancovania</w:t>
      </w:r>
      <w:proofErr w:type="spellEnd"/>
      <w:r w:rsidRPr="00D01EF0">
        <w:rPr>
          <w:rFonts w:ascii="Arial" w:hAnsi="Arial" w:cs="Arial"/>
          <w:sz w:val="22"/>
        </w:rPr>
        <w:t xml:space="preserve"> sa žiadateľovi (v tom čase užívateľovi) vypláca príspevok na základe ním predložených a ešte neuhradených účtovných dokladov preukazujúcich oprávnené náklady súvisiace s projektom a to v pomernej výške spolufinancovania príspevku na jeho účet uvedený v zmluve o poskytnutí príspevku. Následne je žiadateľ (v tom čase užívateľ) povinný zúčtovať (preukázať) použitie prostriedkov na úhradu príslušných účtovných dokladov.</w:t>
      </w:r>
      <w:r w:rsidR="00392626">
        <w:rPr>
          <w:rFonts w:ascii="Arial" w:hAnsi="Arial" w:cs="Arial"/>
          <w:sz w:val="22"/>
        </w:rPr>
        <w:t xml:space="preserve"> V tejto súvislosti upozorňujeme žiadateľov na skutočnosť, že v prípade identifikácie nedostatkov pri predkladaní žiadostí o platbu, na základe ktorých má byť užívateľovi vyplatený príspevok, resp. jeho časť, môže dôjsť k oneskorenému vyplateniu príspevku, čo môže mať negatívny vplyv na schopnosť užívateľa uhradiť svojej záväzky voči dodávateľovi v lehote splatnosti.</w:t>
      </w:r>
    </w:p>
    <w:p w14:paraId="099DE9E9" w14:textId="01BC0BF5" w:rsidR="005E55CA" w:rsidRDefault="005E55CA" w:rsidP="00116361">
      <w:pPr>
        <w:autoSpaceDE w:val="0"/>
        <w:autoSpaceDN w:val="0"/>
        <w:adjustRightInd w:val="0"/>
        <w:spacing w:before="120" w:after="120" w:line="240" w:lineRule="auto"/>
        <w:jc w:val="both"/>
        <w:rPr>
          <w:rFonts w:ascii="Arial" w:hAnsi="Arial" w:cs="Arial"/>
          <w:sz w:val="22"/>
        </w:rPr>
      </w:pPr>
      <w:r>
        <w:rPr>
          <w:rFonts w:ascii="Arial" w:hAnsi="Arial" w:cs="Arial"/>
          <w:sz w:val="22"/>
        </w:rPr>
        <w:t>Kombinácia refundácie a </w:t>
      </w:r>
      <w:proofErr w:type="spellStart"/>
      <w:r>
        <w:rPr>
          <w:rFonts w:ascii="Arial" w:hAnsi="Arial" w:cs="Arial"/>
          <w:sz w:val="22"/>
        </w:rPr>
        <w:t>predfinancovania</w:t>
      </w:r>
      <w:proofErr w:type="spellEnd"/>
    </w:p>
    <w:p w14:paraId="6FA7EBBA" w14:textId="1886485E" w:rsidR="005E55CA" w:rsidRDefault="005E55CA" w:rsidP="00116361">
      <w:pPr>
        <w:autoSpaceDE w:val="0"/>
        <w:autoSpaceDN w:val="0"/>
        <w:adjustRightInd w:val="0"/>
        <w:spacing w:before="120" w:after="120" w:line="240" w:lineRule="auto"/>
        <w:jc w:val="both"/>
        <w:rPr>
          <w:rFonts w:ascii="Arial" w:hAnsi="Arial" w:cs="Arial"/>
          <w:sz w:val="22"/>
        </w:rPr>
      </w:pPr>
      <w:r>
        <w:rPr>
          <w:rFonts w:ascii="Arial" w:hAnsi="Arial" w:cs="Arial"/>
          <w:sz w:val="22"/>
        </w:rPr>
        <w:t>Kombináciu je oprávnený využiť každý oprávnený žiadateľ, ak je oprávnený na použitie oboch systémov financovania podľa vyššie uvedených podmienok.</w:t>
      </w:r>
    </w:p>
    <w:p w14:paraId="7292F016" w14:textId="77777777" w:rsidR="00D82765" w:rsidRPr="00D01EF0" w:rsidRDefault="00D82765" w:rsidP="00116361">
      <w:pPr>
        <w:autoSpaceDE w:val="0"/>
        <w:autoSpaceDN w:val="0"/>
        <w:adjustRightInd w:val="0"/>
        <w:spacing w:before="120" w:after="120" w:line="240" w:lineRule="auto"/>
        <w:jc w:val="both"/>
        <w:rPr>
          <w:rFonts w:ascii="Arial" w:hAnsi="Arial" w:cs="Arial"/>
          <w:sz w:val="22"/>
        </w:rPr>
      </w:pPr>
    </w:p>
    <w:p w14:paraId="40334A12" w14:textId="5B65A0F6"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lastRenderedPageBreak/>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66B14529" w:rsidR="00997F82" w:rsidRPr="0027155D" w:rsidRDefault="00DE4364" w:rsidP="00016DEA">
            <w:pPr>
              <w:spacing w:before="60" w:after="60" w:line="240" w:lineRule="auto"/>
              <w:jc w:val="center"/>
              <w:outlineLvl w:val="0"/>
              <w:rPr>
                <w:rFonts w:ascii="Arial" w:hAnsi="Arial" w:cs="Arial"/>
                <w:sz w:val="20"/>
                <w:szCs w:val="20"/>
              </w:rPr>
            </w:pPr>
            <w:r>
              <w:rPr>
                <w:rFonts w:ascii="Arial" w:hAnsi="Arial" w:cs="Arial"/>
                <w:sz w:val="20"/>
                <w:szCs w:val="20"/>
              </w:rPr>
              <w:t>Uzavretie hodnotiaceho kola</w:t>
            </w:r>
          </w:p>
        </w:tc>
      </w:tr>
      <w:tr w:rsidR="00997F82" w:rsidRPr="0027155D" w14:paraId="13D51C80" w14:textId="77777777" w:rsidTr="00687273">
        <w:tc>
          <w:tcPr>
            <w:tcW w:w="3070" w:type="dxa"/>
          </w:tcPr>
          <w:p w14:paraId="28AAD2C8" w14:textId="10939DB1" w:rsidR="00997F82" w:rsidRPr="0027155D" w:rsidRDefault="003650D0" w:rsidP="00016DEA">
            <w:pPr>
              <w:spacing w:before="60" w:after="60" w:line="240" w:lineRule="auto"/>
              <w:jc w:val="center"/>
              <w:outlineLvl w:val="0"/>
              <w:rPr>
                <w:rFonts w:ascii="Arial" w:hAnsi="Arial" w:cs="Arial"/>
                <w:sz w:val="20"/>
                <w:szCs w:val="20"/>
              </w:rPr>
            </w:pPr>
            <w:r>
              <w:rPr>
                <w:rFonts w:ascii="Arial" w:hAnsi="Arial" w:cs="Arial"/>
                <w:sz w:val="20"/>
                <w:szCs w:val="20"/>
              </w:rPr>
              <w:t>5</w:t>
            </w:r>
          </w:p>
        </w:tc>
        <w:tc>
          <w:tcPr>
            <w:tcW w:w="3070" w:type="dxa"/>
          </w:tcPr>
          <w:p w14:paraId="3C6506A7" w14:textId="0A154ADF" w:rsidR="00997F82" w:rsidRPr="0027155D" w:rsidRDefault="003650D0" w:rsidP="00016DEA">
            <w:pPr>
              <w:spacing w:before="60" w:after="60" w:line="240" w:lineRule="auto"/>
              <w:jc w:val="center"/>
              <w:outlineLvl w:val="0"/>
              <w:rPr>
                <w:rFonts w:ascii="Arial" w:hAnsi="Arial" w:cs="Arial"/>
                <w:sz w:val="20"/>
                <w:szCs w:val="20"/>
              </w:rPr>
            </w:pPr>
            <w:r>
              <w:rPr>
                <w:rFonts w:ascii="Arial" w:hAnsi="Arial" w:cs="Arial"/>
                <w:sz w:val="20"/>
                <w:szCs w:val="20"/>
              </w:rPr>
              <w:t>6</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6F9D775" w:rsidR="00997F82" w:rsidRDefault="003650D0" w:rsidP="00016DEA">
            <w:pPr>
              <w:spacing w:before="60" w:after="60" w:line="240" w:lineRule="auto"/>
              <w:jc w:val="center"/>
              <w:outlineLvl w:val="0"/>
              <w:rPr>
                <w:rFonts w:ascii="Arial" w:hAnsi="Arial" w:cs="Arial"/>
                <w:sz w:val="20"/>
                <w:szCs w:val="20"/>
              </w:rPr>
            </w:pPr>
            <w:r>
              <w:rPr>
                <w:rFonts w:ascii="Arial" w:hAnsi="Arial" w:cs="Arial"/>
                <w:sz w:val="20"/>
                <w:szCs w:val="20"/>
              </w:rPr>
              <w:t>28.01.2021</w:t>
            </w:r>
          </w:p>
        </w:tc>
        <w:tc>
          <w:tcPr>
            <w:tcW w:w="3070" w:type="dxa"/>
            <w:vAlign w:val="center"/>
          </w:tcPr>
          <w:p w14:paraId="7FB5A443" w14:textId="23989E91" w:rsidR="00997F82" w:rsidRDefault="003650D0" w:rsidP="00016DEA">
            <w:pPr>
              <w:spacing w:before="60" w:after="60" w:line="240" w:lineRule="auto"/>
              <w:jc w:val="center"/>
              <w:outlineLvl w:val="0"/>
              <w:rPr>
                <w:rFonts w:ascii="Arial" w:hAnsi="Arial" w:cs="Arial"/>
                <w:sz w:val="20"/>
                <w:szCs w:val="20"/>
              </w:rPr>
            </w:pPr>
            <w:r>
              <w:rPr>
                <w:rFonts w:ascii="Arial" w:hAnsi="Arial" w:cs="Arial"/>
                <w:sz w:val="20"/>
                <w:szCs w:val="20"/>
              </w:rPr>
              <w:t>28.04.2021</w:t>
            </w:r>
          </w:p>
        </w:tc>
        <w:tc>
          <w:tcPr>
            <w:tcW w:w="3494" w:type="dxa"/>
          </w:tcPr>
          <w:p w14:paraId="766B9373" w14:textId="1E17294B" w:rsidR="00997F82"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 xml:space="preserve">uzatvárané v intervale </w:t>
            </w:r>
            <w:r w:rsidR="005E0081">
              <w:rPr>
                <w:rFonts w:ascii="Arial" w:hAnsi="Arial" w:cs="Arial"/>
                <w:sz w:val="20"/>
                <w:szCs w:val="20"/>
              </w:rPr>
              <w:t>3</w:t>
            </w:r>
            <w:r>
              <w:rPr>
                <w:rFonts w:ascii="Arial" w:hAnsi="Arial" w:cs="Arial"/>
                <w:sz w:val="20"/>
                <w:szCs w:val="20"/>
              </w:rPr>
              <w:t xml:space="preserve"> mesiacov od predchádzajúceho hodnotiaceho kola a to vždy k </w:t>
            </w:r>
            <w:r w:rsidR="00CE6FA6">
              <w:rPr>
                <w:rFonts w:ascii="Arial" w:hAnsi="Arial" w:cs="Arial"/>
                <w:sz w:val="20"/>
                <w:szCs w:val="20"/>
              </w:rPr>
              <w:t>28</w:t>
            </w:r>
            <w:r>
              <w:rPr>
                <w:rFonts w:ascii="Arial" w:hAnsi="Arial" w:cs="Arial"/>
                <w:sz w:val="20"/>
                <w:szCs w:val="20"/>
              </w:rPr>
              <w:t>. 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2"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2"/>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F6C417D" w14:textId="77777777" w:rsidTr="00687273">
        <w:trPr>
          <w:trHeight w:val="287"/>
        </w:trPr>
        <w:tc>
          <w:tcPr>
            <w:tcW w:w="9776" w:type="dxa"/>
            <w:shd w:val="clear" w:color="auto" w:fill="F2F2F2" w:themeFill="background1" w:themeFillShade="F2"/>
            <w:vAlign w:val="center"/>
          </w:tcPr>
          <w:p w14:paraId="6837CACE" w14:textId="08D74A38" w:rsidR="00997F82" w:rsidRPr="006D71F3" w:rsidRDefault="00DE4364" w:rsidP="00016DEA">
            <w:pPr>
              <w:pStyle w:val="Odsekzoznamu"/>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Právna forma a veľkosť podniku </w:t>
            </w:r>
          </w:p>
        </w:tc>
      </w:tr>
      <w:tr w:rsidR="00997F82" w:rsidRPr="006A79F0" w14:paraId="779A2EA8" w14:textId="77777777" w:rsidTr="00687273">
        <w:tc>
          <w:tcPr>
            <w:tcW w:w="9776" w:type="dxa"/>
            <w:shd w:val="clear" w:color="auto" w:fill="auto"/>
          </w:tcPr>
          <w:p w14:paraId="37192D88" w14:textId="77777777" w:rsidR="00997F82" w:rsidRDefault="00997F82" w:rsidP="00687273">
            <w:pPr>
              <w:pStyle w:val="Odsekzoznamu"/>
              <w:widowControl w:val="0"/>
              <w:spacing w:before="120" w:after="120" w:line="240" w:lineRule="auto"/>
              <w:ind w:left="85"/>
              <w:contextualSpacing w:val="0"/>
              <w:jc w:val="both"/>
              <w:rPr>
                <w:rFonts w:ascii="Arial" w:hAnsi="Arial" w:cs="Arial"/>
                <w:b/>
                <w:bCs/>
                <w:sz w:val="20"/>
                <w:szCs w:val="20"/>
              </w:rPr>
            </w:pPr>
            <w:r>
              <w:rPr>
                <w:rFonts w:ascii="Arial" w:hAnsi="Arial" w:cs="Arial"/>
                <w:b/>
                <w:bCs/>
                <w:sz w:val="20"/>
                <w:szCs w:val="20"/>
              </w:rPr>
              <w:t>Opis podmienky:</w:t>
            </w:r>
          </w:p>
          <w:p w14:paraId="5BF47B11" w14:textId="77777777" w:rsidR="00997F82"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B7618">
              <w:rPr>
                <w:rFonts w:ascii="Arial" w:hAnsi="Arial" w:cs="Arial"/>
                <w:bCs/>
                <w:sz w:val="20"/>
                <w:szCs w:val="20"/>
              </w:rPr>
              <w:t>Oprávnenými žiadateľmi sú fyzické alebo právnické osoby podľa § 2 ods. 2, písm. a) a</w:t>
            </w:r>
            <w:r>
              <w:rPr>
                <w:rFonts w:ascii="Arial" w:hAnsi="Arial" w:cs="Arial"/>
                <w:bCs/>
                <w:sz w:val="20"/>
                <w:szCs w:val="20"/>
              </w:rPr>
              <w:t xml:space="preserve"> b</w:t>
            </w:r>
            <w:r w:rsidRPr="005B7618">
              <w:rPr>
                <w:rFonts w:ascii="Arial" w:hAnsi="Arial" w:cs="Arial"/>
                <w:bCs/>
                <w:sz w:val="20"/>
                <w:szCs w:val="20"/>
              </w:rPr>
              <w:t>) zákona č.</w:t>
            </w:r>
            <w:r>
              <w:rPr>
                <w:rFonts w:ascii="Arial" w:hAnsi="Arial" w:cs="Arial"/>
                <w:bCs/>
                <w:sz w:val="20"/>
                <w:szCs w:val="20"/>
              </w:rPr>
              <w:t> </w:t>
            </w:r>
            <w:r w:rsidRPr="005B7618">
              <w:rPr>
                <w:rFonts w:ascii="Arial" w:hAnsi="Arial" w:cs="Arial"/>
                <w:bCs/>
                <w:sz w:val="20"/>
                <w:szCs w:val="20"/>
              </w:rPr>
              <w:t xml:space="preserve">513/1991 Zb. Obchodný zákonník v znení neskorších predpisov, </w:t>
            </w:r>
            <w:proofErr w:type="spellStart"/>
            <w:r w:rsidRPr="005B7618">
              <w:rPr>
                <w:rFonts w:ascii="Arial" w:hAnsi="Arial" w:cs="Arial"/>
                <w:bCs/>
                <w:sz w:val="20"/>
                <w:szCs w:val="20"/>
              </w:rPr>
              <w:t>t.j</w:t>
            </w:r>
            <w:proofErr w:type="spellEnd"/>
            <w:r w:rsidRPr="005B7618">
              <w:rPr>
                <w:rFonts w:ascii="Arial" w:hAnsi="Arial" w:cs="Arial"/>
                <w:bCs/>
                <w:sz w:val="20"/>
                <w:szCs w:val="20"/>
              </w:rPr>
              <w:t>.:</w:t>
            </w:r>
          </w:p>
          <w:p w14:paraId="4D223203" w14:textId="496B6A71" w:rsidR="00997F82" w:rsidRDefault="00877914" w:rsidP="00EB65C0">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 xml:space="preserve">osoby zapísané v obchodnom registri </w:t>
            </w:r>
          </w:p>
          <w:p w14:paraId="38DF5A07" w14:textId="2FA38A6E" w:rsidR="00877914" w:rsidRPr="005B7618" w:rsidRDefault="00877914" w:rsidP="00EB65C0">
            <w:pPr>
              <w:pStyle w:val="Odsekzoznamu"/>
              <w:widowControl w:val="0"/>
              <w:numPr>
                <w:ilvl w:val="0"/>
                <w:numId w:val="11"/>
              </w:numPr>
              <w:spacing w:before="60" w:after="60" w:line="240" w:lineRule="auto"/>
              <w:jc w:val="both"/>
              <w:rPr>
                <w:rFonts w:ascii="Arial" w:hAnsi="Arial" w:cs="Arial"/>
                <w:bCs/>
                <w:sz w:val="20"/>
                <w:szCs w:val="20"/>
              </w:rPr>
            </w:pPr>
            <w:r>
              <w:rPr>
                <w:rFonts w:ascii="Arial" w:hAnsi="Arial" w:cs="Arial"/>
                <w:bCs/>
                <w:sz w:val="20"/>
                <w:szCs w:val="20"/>
              </w:rPr>
              <w:t xml:space="preserve">osoby, ktoré </w:t>
            </w:r>
            <w:r w:rsidR="009D5EE8">
              <w:rPr>
                <w:rFonts w:ascii="Arial" w:hAnsi="Arial" w:cs="Arial"/>
                <w:bCs/>
                <w:sz w:val="20"/>
                <w:szCs w:val="20"/>
              </w:rPr>
              <w:t xml:space="preserve">nie sú zapísané v obchodnom registri a </w:t>
            </w:r>
            <w:r>
              <w:rPr>
                <w:rFonts w:ascii="Arial" w:hAnsi="Arial" w:cs="Arial"/>
                <w:bCs/>
                <w:sz w:val="20"/>
                <w:szCs w:val="20"/>
              </w:rPr>
              <w:t>podnikajú na základe živnostenského oprávnenia</w:t>
            </w:r>
          </w:p>
          <w:p w14:paraId="345D8804" w14:textId="4BF333D3" w:rsidR="00EB65C0" w:rsidRDefault="00EB65C0" w:rsidP="00374B3F">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 xml:space="preserve">Žiadateľom nemôže byť </w:t>
            </w:r>
            <w:r w:rsidRPr="00A05B6B">
              <w:rPr>
                <w:rFonts w:ascii="Arial" w:hAnsi="Arial" w:cs="Arial"/>
                <w:b/>
                <w:bCs/>
                <w:sz w:val="20"/>
                <w:szCs w:val="20"/>
              </w:rPr>
              <w:t>subjekt pôsobiac</w:t>
            </w:r>
            <w:r>
              <w:rPr>
                <w:rFonts w:ascii="Arial" w:hAnsi="Arial" w:cs="Arial"/>
                <w:b/>
                <w:bCs/>
                <w:sz w:val="20"/>
                <w:szCs w:val="20"/>
              </w:rPr>
              <w:t>i</w:t>
            </w:r>
            <w:r w:rsidRPr="00A05B6B">
              <w:rPr>
                <w:rFonts w:ascii="Arial" w:hAnsi="Arial" w:cs="Arial"/>
                <w:b/>
                <w:bCs/>
                <w:sz w:val="20"/>
                <w:szCs w:val="20"/>
              </w:rPr>
              <w:t xml:space="preserve"> v</w:t>
            </w:r>
            <w:r>
              <w:rPr>
                <w:rFonts w:ascii="Arial" w:hAnsi="Arial" w:cs="Arial"/>
                <w:b/>
                <w:bCs/>
                <w:sz w:val="20"/>
                <w:szCs w:val="20"/>
              </w:rPr>
              <w:t> </w:t>
            </w:r>
            <w:r w:rsidRPr="00A05B6B">
              <w:rPr>
                <w:rFonts w:ascii="Arial" w:hAnsi="Arial" w:cs="Arial"/>
                <w:b/>
                <w:bCs/>
                <w:sz w:val="20"/>
                <w:szCs w:val="20"/>
              </w:rPr>
              <w:t>oblasti poľnohospodárskej prvovýroby</w:t>
            </w:r>
            <w:r>
              <w:rPr>
                <w:rFonts w:ascii="Arial" w:hAnsi="Arial" w:cs="Arial"/>
                <w:b/>
                <w:bCs/>
                <w:sz w:val="20"/>
                <w:szCs w:val="20"/>
              </w:rPr>
              <w:t>.</w:t>
            </w:r>
          </w:p>
          <w:p w14:paraId="058914B4" w14:textId="04CFD651" w:rsidR="00997F82" w:rsidRDefault="00997F82" w:rsidP="00374B3F">
            <w:pPr>
              <w:pStyle w:val="Odsekzoznamu"/>
              <w:widowControl w:val="0"/>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76EC0325"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5741A6C4" w14:textId="2B32AF41" w:rsidR="00997F82" w:rsidRDefault="00997F82" w:rsidP="00374B3F">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EB65C0">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
                <w:bCs/>
                <w:sz w:val="20"/>
                <w:szCs w:val="20"/>
              </w:rPr>
              <w:t xml:space="preserve"> </w:t>
            </w:r>
            <w:r>
              <w:rPr>
                <w:rFonts w:ascii="Arial" w:hAnsi="Arial" w:cs="Arial"/>
                <w:bCs/>
                <w:sz w:val="20"/>
                <w:szCs w:val="20"/>
              </w:rPr>
              <w:t>nevyžaduje sa</w:t>
            </w:r>
          </w:p>
          <w:p w14:paraId="369F3429" w14:textId="3858C264" w:rsidR="00EB65C0" w:rsidRDefault="00EB65C0" w:rsidP="00EB65C0">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V prípade zákazu pôsobenia v oblasti poľnohospodárskej prvovýroby - </w:t>
            </w:r>
            <w:r w:rsidRPr="00A05B6B">
              <w:rPr>
                <w:rFonts w:ascii="Arial" w:hAnsi="Arial" w:cs="Arial"/>
                <w:bCs/>
                <w:sz w:val="20"/>
                <w:szCs w:val="20"/>
              </w:rPr>
              <w:t xml:space="preserve">Čestné vyhlásenie v </w:t>
            </w:r>
            <w:proofErr w:type="spellStart"/>
            <w:r>
              <w:rPr>
                <w:rFonts w:ascii="Arial" w:hAnsi="Arial" w:cs="Arial"/>
                <w:bCs/>
                <w:sz w:val="20"/>
                <w:szCs w:val="20"/>
              </w:rPr>
              <w:t>ŽoPr</w:t>
            </w:r>
            <w:proofErr w:type="spellEnd"/>
            <w:r w:rsidRPr="00A05B6B">
              <w:rPr>
                <w:rFonts w:ascii="Arial" w:hAnsi="Arial" w:cs="Arial"/>
                <w:bCs/>
                <w:sz w:val="20"/>
                <w:szCs w:val="20"/>
              </w:rPr>
              <w:t>.</w:t>
            </w:r>
          </w:p>
          <w:p w14:paraId="0CA77EA7" w14:textId="7957C14A" w:rsidR="00997F8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10B29128"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D775FC2" w14:textId="207F929E"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MAS preverí právnu formu </w:t>
            </w:r>
            <w:r w:rsidR="00EB65C0">
              <w:rPr>
                <w:rFonts w:ascii="Arial" w:hAnsi="Arial" w:cs="Arial"/>
                <w:bCs/>
                <w:sz w:val="20"/>
                <w:szCs w:val="20"/>
              </w:rPr>
              <w:t>(vrátane oprávnených osôb)</w:t>
            </w:r>
            <w:r w:rsidR="00EB65C0" w:rsidRPr="00A20462">
              <w:rPr>
                <w:rFonts w:ascii="Arial" w:hAnsi="Arial" w:cs="Arial"/>
                <w:bCs/>
                <w:sz w:val="20"/>
                <w:szCs w:val="20"/>
              </w:rPr>
              <w:t xml:space="preserve"> </w:t>
            </w:r>
            <w:r w:rsidRPr="00A20462">
              <w:rPr>
                <w:rFonts w:ascii="Arial" w:hAnsi="Arial" w:cs="Arial"/>
                <w:bCs/>
                <w:sz w:val="20"/>
                <w:szCs w:val="20"/>
              </w:rPr>
              <w:t xml:space="preserve">prostredníctvom verejne dostupných informácií zverejnených na: </w:t>
            </w:r>
            <w:hyperlink r:id="rId10" w:history="1">
              <w:r w:rsidRPr="00A20462">
                <w:rPr>
                  <w:rStyle w:val="Hypertextovprepojenie"/>
                  <w:rFonts w:cs="Arial"/>
                  <w:bCs/>
                  <w:sz w:val="20"/>
                  <w:szCs w:val="20"/>
                </w:rPr>
                <w:t>https://rpo.statistics.sk</w:t>
              </w:r>
            </w:hyperlink>
            <w:r w:rsidRPr="00A20462">
              <w:rPr>
                <w:rFonts w:ascii="Arial" w:hAnsi="Arial" w:cs="Arial"/>
                <w:bCs/>
                <w:sz w:val="20"/>
                <w:szCs w:val="20"/>
              </w:rPr>
              <w:t xml:space="preserve"> </w:t>
            </w:r>
          </w:p>
          <w:p w14:paraId="43957190" w14:textId="77777777" w:rsidR="00EB65C0" w:rsidRDefault="00EB65C0" w:rsidP="00EB65C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Zákaz pôsobnosti žiadateľa v oblasti poľnohospodárskej prvovýroby overí MAS prostredníctvom čestného vyhlásenia v </w:t>
            </w:r>
            <w:proofErr w:type="spellStart"/>
            <w:r>
              <w:rPr>
                <w:rFonts w:ascii="Arial" w:hAnsi="Arial" w:cs="Arial"/>
                <w:bCs/>
                <w:sz w:val="20"/>
                <w:szCs w:val="20"/>
              </w:rPr>
              <w:t>ŽoPr</w:t>
            </w:r>
            <w:proofErr w:type="spellEnd"/>
            <w:r w:rsidRPr="00A20462">
              <w:rPr>
                <w:rFonts w:ascii="Arial" w:hAnsi="Arial" w:cs="Arial"/>
                <w:bCs/>
                <w:sz w:val="20"/>
                <w:szCs w:val="20"/>
              </w:rPr>
              <w:t xml:space="preserve"> </w:t>
            </w:r>
          </w:p>
          <w:p w14:paraId="57A1601B" w14:textId="2796144C"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 MAS preverí podmienku poskytnutia príspevku na základe predloženého splnomocnenia.</w:t>
            </w:r>
          </w:p>
          <w:p w14:paraId="64F0C259"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Oprávnenými žiadateľmi v rámci tejto výzvy sú </w:t>
            </w:r>
            <w:proofErr w:type="spellStart"/>
            <w:r w:rsidRPr="00A20462">
              <w:rPr>
                <w:rFonts w:ascii="Arial" w:hAnsi="Arial" w:cs="Arial"/>
                <w:b/>
                <w:bCs/>
                <w:sz w:val="20"/>
                <w:szCs w:val="20"/>
              </w:rPr>
              <w:t>mikro</w:t>
            </w:r>
            <w:proofErr w:type="spellEnd"/>
            <w:r w:rsidRPr="00A20462">
              <w:rPr>
                <w:rFonts w:ascii="Arial" w:hAnsi="Arial" w:cs="Arial"/>
                <w:b/>
                <w:bCs/>
                <w:sz w:val="20"/>
                <w:szCs w:val="20"/>
              </w:rPr>
              <w:t xml:space="preserve"> a malé podniky.</w:t>
            </w:r>
          </w:p>
          <w:p w14:paraId="035CC8AC" w14:textId="77777777" w:rsidR="00997F82" w:rsidRPr="00A20462" w:rsidRDefault="00997F82" w:rsidP="00374B3F">
            <w:pPr>
              <w:pStyle w:val="Odsekzoznamu"/>
              <w:widowControl w:val="0"/>
              <w:spacing w:before="60" w:after="60" w:line="240" w:lineRule="auto"/>
              <w:ind w:left="85" w:right="85"/>
              <w:jc w:val="both"/>
              <w:rPr>
                <w:rFonts w:ascii="Arial" w:hAnsi="Arial" w:cs="Arial"/>
                <w:bCs/>
                <w:sz w:val="20"/>
                <w:szCs w:val="20"/>
              </w:rPr>
            </w:pPr>
            <w:r w:rsidRPr="00A20462">
              <w:rPr>
                <w:rFonts w:ascii="Arial" w:hAnsi="Arial" w:cs="Arial"/>
                <w:bCs/>
                <w:sz w:val="20"/>
                <w:szCs w:val="20"/>
              </w:rPr>
              <w:t xml:space="preserve">Určujúcou definíciou je odporúčanie komisie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p>
          <w:p w14:paraId="198B1706" w14:textId="77777777" w:rsidR="00997F8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 xml:space="preserve">Forma preukázania: </w:t>
            </w:r>
          </w:p>
          <w:p w14:paraId="07FEFEED" w14:textId="77777777" w:rsidR="00997F82" w:rsidRPr="00A20462" w:rsidRDefault="00997F82" w:rsidP="00374B3F">
            <w:pPr>
              <w:pStyle w:val="Odsekzoznamu"/>
              <w:widowControl w:val="0"/>
              <w:spacing w:before="60" w:after="60" w:line="240" w:lineRule="auto"/>
              <w:ind w:left="85" w:right="85"/>
              <w:contextualSpacing w:val="0"/>
              <w:jc w:val="both"/>
              <w:rPr>
                <w:rFonts w:ascii="Arial" w:hAnsi="Arial" w:cs="Arial"/>
                <w:b/>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w:t>
            </w:r>
            <w:r>
              <w:rPr>
                <w:rFonts w:ascii="Arial" w:hAnsi="Arial" w:cs="Arial"/>
                <w:bCs/>
                <w:sz w:val="20"/>
                <w:szCs w:val="20"/>
              </w:rPr>
              <w:t>V</w:t>
            </w:r>
            <w:r w:rsidRPr="00934546">
              <w:rPr>
                <w:rFonts w:ascii="Arial" w:hAnsi="Arial" w:cs="Arial"/>
                <w:bCs/>
                <w:sz w:val="20"/>
                <w:szCs w:val="20"/>
              </w:rPr>
              <w:t xml:space="preserve">yhlásenie </w:t>
            </w:r>
            <w:r>
              <w:rPr>
                <w:rFonts w:ascii="Arial" w:hAnsi="Arial" w:cs="Arial"/>
                <w:bCs/>
                <w:sz w:val="20"/>
                <w:szCs w:val="20"/>
              </w:rPr>
              <w:t>o veľkosti podniku</w:t>
            </w:r>
          </w:p>
          <w:p w14:paraId="5C8670FC" w14:textId="77777777" w:rsidR="00997F82" w:rsidRPr="00A20462" w:rsidRDefault="00997F82" w:rsidP="00374B3F">
            <w:pPr>
              <w:pStyle w:val="Odsekzoznamu"/>
              <w:keepNext/>
              <w:widowControl w:val="0"/>
              <w:spacing w:before="240" w:after="120" w:line="240" w:lineRule="auto"/>
              <w:ind w:left="85" w:right="85"/>
              <w:contextualSpacing w:val="0"/>
              <w:jc w:val="both"/>
              <w:rPr>
                <w:rFonts w:ascii="Arial" w:hAnsi="Arial" w:cs="Arial"/>
                <w:b/>
                <w:bCs/>
                <w:sz w:val="20"/>
                <w:szCs w:val="20"/>
              </w:rPr>
            </w:pPr>
            <w:r w:rsidRPr="00A20462">
              <w:rPr>
                <w:rFonts w:ascii="Arial" w:hAnsi="Arial" w:cs="Arial"/>
                <w:b/>
                <w:bCs/>
                <w:sz w:val="20"/>
                <w:szCs w:val="20"/>
              </w:rPr>
              <w:t>Spôsob overenia:</w:t>
            </w:r>
          </w:p>
          <w:p w14:paraId="2CA957CD" w14:textId="77777777" w:rsidR="00997F82" w:rsidRPr="00A20462" w:rsidRDefault="00997F82" w:rsidP="00374B3F">
            <w:pPr>
              <w:pStyle w:val="Odsekzoznamu"/>
              <w:widowControl w:val="0"/>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MAS preverí splnenie podmienky poskytnutia príspevku na základe predloženej prílohy, pričom na základe verejne dostupných zdrojov overí správnosť zohľadnenia vzájomných majetkovo-právnych vzťahov medzi podnikmi a finančné údaje a údaje o počte zamestnancov na základe verejne dostupných účtovných závierok.</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3B84BD66" w:rsidR="00997F82" w:rsidRPr="009733AC" w:rsidRDefault="00336012">
            <w:pPr>
              <w:keepNext/>
              <w:spacing w:before="120" w:after="120" w:line="240" w:lineRule="auto"/>
              <w:ind w:left="2411" w:right="85"/>
              <w:rPr>
                <w:rFonts w:ascii="Arial" w:hAnsi="Arial" w:cs="Arial"/>
                <w:b/>
                <w:sz w:val="20"/>
                <w:szCs w:val="20"/>
                <w:rPrChange w:id="3" w:author="Autor">
                  <w:rPr/>
                </w:rPrChange>
              </w:rPr>
              <w:pPrChange w:id="4" w:author="Autor">
                <w:pPr>
                  <w:pStyle w:val="Odsekzoznamu"/>
                  <w:keepNext/>
                  <w:numPr>
                    <w:numId w:val="6"/>
                  </w:numPr>
                  <w:spacing w:before="120" w:after="120" w:line="240" w:lineRule="auto"/>
                  <w:ind w:left="504" w:right="85" w:hanging="357"/>
                  <w:contextualSpacing w:val="0"/>
                </w:pPr>
              </w:pPrChange>
            </w:pPr>
            <w:del w:id="5" w:author="Autor">
              <w:r w:rsidRPr="009733AC" w:rsidDel="001173F9">
                <w:rPr>
                  <w:rFonts w:ascii="Arial" w:hAnsi="Arial" w:cs="Arial"/>
                  <w:b/>
                  <w:sz w:val="20"/>
                  <w:szCs w:val="20"/>
                  <w:rPrChange w:id="6" w:author="Autor">
                    <w:rPr/>
                  </w:rPrChange>
                </w:rPr>
                <w:lastRenderedPageBreak/>
                <w:delText>Podmienka, že žiadateľ nie je podnikom v</w:delText>
              </w:r>
              <w:r w:rsidR="00F359C8" w:rsidRPr="009733AC" w:rsidDel="001173F9">
                <w:rPr>
                  <w:rFonts w:ascii="Arial" w:hAnsi="Arial" w:cs="Arial"/>
                  <w:b/>
                  <w:sz w:val="20"/>
                  <w:szCs w:val="20"/>
                  <w:rPrChange w:id="7" w:author="Autor">
                    <w:rPr/>
                  </w:rPrChange>
                </w:rPr>
                <w:delText> </w:delText>
              </w:r>
              <w:r w:rsidRPr="009733AC" w:rsidDel="001173F9">
                <w:rPr>
                  <w:rFonts w:ascii="Arial" w:hAnsi="Arial" w:cs="Arial"/>
                  <w:b/>
                  <w:sz w:val="20"/>
                  <w:szCs w:val="20"/>
                  <w:rPrChange w:id="8" w:author="Autor">
                    <w:rPr/>
                  </w:rPrChange>
                </w:rPr>
                <w:delText>ťažkostiach</w:delText>
              </w:r>
            </w:del>
          </w:p>
        </w:tc>
      </w:tr>
      <w:tr w:rsidR="00997F82" w:rsidRPr="006A79F0" w14:paraId="21A795C4" w14:textId="77777777" w:rsidTr="00687273">
        <w:tc>
          <w:tcPr>
            <w:tcW w:w="9776" w:type="dxa"/>
            <w:shd w:val="clear" w:color="auto" w:fill="auto"/>
          </w:tcPr>
          <w:p w14:paraId="2B49E4A3" w14:textId="1E4B11E5" w:rsidR="00997F82" w:rsidDel="001173F9" w:rsidRDefault="00997F82" w:rsidP="00DD3EE2">
            <w:pPr>
              <w:pStyle w:val="Odsekzoznamu"/>
              <w:spacing w:before="120" w:after="120" w:line="240" w:lineRule="auto"/>
              <w:ind w:left="85" w:right="85"/>
              <w:contextualSpacing w:val="0"/>
              <w:jc w:val="both"/>
              <w:rPr>
                <w:del w:id="9" w:author="Autor"/>
                <w:rFonts w:ascii="Arial" w:hAnsi="Arial" w:cs="Arial"/>
                <w:b/>
                <w:bCs/>
                <w:sz w:val="20"/>
                <w:szCs w:val="20"/>
              </w:rPr>
            </w:pPr>
            <w:del w:id="10" w:author="Autor">
              <w:r w:rsidRPr="00971A5F" w:rsidDel="001173F9">
                <w:rPr>
                  <w:rFonts w:ascii="Arial" w:hAnsi="Arial" w:cs="Arial"/>
                  <w:b/>
                  <w:bCs/>
                  <w:sz w:val="20"/>
                  <w:szCs w:val="20"/>
                </w:rPr>
                <w:delText>Opis podmienky</w:delText>
              </w:r>
              <w:r w:rsidDel="001173F9">
                <w:rPr>
                  <w:rFonts w:ascii="Arial" w:hAnsi="Arial" w:cs="Arial"/>
                  <w:b/>
                  <w:bCs/>
                  <w:sz w:val="20"/>
                  <w:szCs w:val="20"/>
                </w:rPr>
                <w:delText>:</w:delText>
              </w:r>
            </w:del>
          </w:p>
          <w:p w14:paraId="4CD51390" w14:textId="450E4769" w:rsidR="00997F82" w:rsidDel="001173F9" w:rsidRDefault="00997F82" w:rsidP="00DD3EE2">
            <w:pPr>
              <w:pStyle w:val="Odsekzoznamu"/>
              <w:spacing w:before="120" w:after="120" w:line="240" w:lineRule="auto"/>
              <w:ind w:left="85" w:right="85"/>
              <w:contextualSpacing w:val="0"/>
              <w:jc w:val="both"/>
              <w:rPr>
                <w:del w:id="11" w:author="Autor"/>
                <w:rFonts w:ascii="Arial" w:hAnsi="Arial" w:cs="Arial"/>
                <w:bCs/>
                <w:sz w:val="20"/>
                <w:szCs w:val="20"/>
              </w:rPr>
            </w:pPr>
            <w:del w:id="12" w:author="Autor">
              <w:r w:rsidRPr="00971A5F" w:rsidDel="001173F9">
                <w:rPr>
                  <w:rFonts w:ascii="Arial" w:hAnsi="Arial" w:cs="Arial"/>
                  <w:bCs/>
                  <w:sz w:val="20"/>
                  <w:szCs w:val="20"/>
                </w:rPr>
                <w:delText>V súlade s čl. 3 ods. 3, písm. d) Nariadenia Európskeho parlamentu a Rady (EÚ) č.</w:delText>
              </w:r>
              <w:r w:rsidDel="001173F9">
                <w:rPr>
                  <w:rFonts w:ascii="Arial" w:hAnsi="Arial" w:cs="Arial"/>
                  <w:bCs/>
                  <w:sz w:val="20"/>
                  <w:szCs w:val="20"/>
                </w:rPr>
                <w:delText> </w:delText>
              </w:r>
              <w:r w:rsidRPr="00971A5F" w:rsidDel="001173F9">
                <w:rPr>
                  <w:rFonts w:ascii="Arial" w:hAnsi="Arial" w:cs="Arial"/>
                  <w:bCs/>
                  <w:sz w:val="20"/>
                  <w:szCs w:val="20"/>
                </w:rPr>
                <w:delText>1301/2013 zo 17.</w:delText>
              </w:r>
              <w:r w:rsidDel="001173F9">
                <w:rPr>
                  <w:rFonts w:ascii="Arial" w:hAnsi="Arial" w:cs="Arial"/>
                  <w:bCs/>
                  <w:sz w:val="20"/>
                  <w:szCs w:val="20"/>
                </w:rPr>
                <w:delText> </w:delText>
              </w:r>
              <w:r w:rsidRPr="00971A5F" w:rsidDel="001173F9">
                <w:rPr>
                  <w:rFonts w:ascii="Arial" w:hAnsi="Arial" w:cs="Arial"/>
                  <w:bCs/>
                  <w:sz w:val="20"/>
                  <w:szCs w:val="20"/>
                </w:rPr>
                <w:delText>decembra 2013 o Európskom fonde regionálneho rozvoja a o osobitných ustanoveniach týkajúcich sa cieľa Investovanie do rastu a zamestnanosti, a ktorým sa zrušuje nariadenie (ES) č. 1080/2006 žiadateľ nesmie byť podnikom v ťažkostiach tak, ako sú vymedzené v</w:delText>
              </w:r>
              <w:r w:rsidDel="001173F9">
                <w:rPr>
                  <w:rFonts w:ascii="Arial" w:hAnsi="Arial" w:cs="Arial"/>
                  <w:bCs/>
                  <w:sz w:val="20"/>
                  <w:szCs w:val="20"/>
                </w:rPr>
                <w:delText> </w:delText>
              </w:r>
              <w:r w:rsidRPr="00971A5F" w:rsidDel="001173F9">
                <w:rPr>
                  <w:rFonts w:ascii="Arial" w:hAnsi="Arial" w:cs="Arial"/>
                  <w:bCs/>
                  <w:sz w:val="20"/>
                  <w:szCs w:val="20"/>
                </w:rPr>
                <w:delText>právnych predpisoch Únie o</w:delText>
              </w:r>
              <w:r w:rsidDel="001173F9">
                <w:rPr>
                  <w:rFonts w:ascii="Arial" w:hAnsi="Arial" w:cs="Arial"/>
                  <w:bCs/>
                  <w:sz w:val="20"/>
                  <w:szCs w:val="20"/>
                </w:rPr>
                <w:delText> </w:delText>
              </w:r>
              <w:r w:rsidRPr="00971A5F" w:rsidDel="001173F9">
                <w:rPr>
                  <w:rFonts w:ascii="Arial" w:hAnsi="Arial" w:cs="Arial"/>
                  <w:bCs/>
                  <w:sz w:val="20"/>
                  <w:szCs w:val="20"/>
                </w:rPr>
                <w:delText>štátnej pomoci.</w:delText>
              </w:r>
            </w:del>
          </w:p>
          <w:p w14:paraId="255C46B1" w14:textId="6C132AA6" w:rsidR="00997F82" w:rsidDel="001173F9" w:rsidRDefault="00997F82" w:rsidP="00DD3EE2">
            <w:pPr>
              <w:pStyle w:val="Odsekzoznamu"/>
              <w:keepNext/>
              <w:spacing w:before="240" w:after="120" w:line="240" w:lineRule="auto"/>
              <w:ind w:left="85" w:right="85"/>
              <w:contextualSpacing w:val="0"/>
              <w:jc w:val="both"/>
              <w:rPr>
                <w:del w:id="13" w:author="Autor"/>
                <w:rFonts w:ascii="Arial" w:hAnsi="Arial" w:cs="Arial"/>
                <w:b/>
                <w:bCs/>
                <w:sz w:val="20"/>
                <w:szCs w:val="20"/>
              </w:rPr>
            </w:pPr>
            <w:del w:id="14" w:author="Autor">
              <w:r w:rsidDel="001173F9">
                <w:rPr>
                  <w:rFonts w:ascii="Arial" w:hAnsi="Arial" w:cs="Arial"/>
                  <w:b/>
                  <w:bCs/>
                  <w:sz w:val="20"/>
                  <w:szCs w:val="20"/>
                </w:rPr>
                <w:delText>Forma preukázania:</w:delText>
              </w:r>
            </w:del>
          </w:p>
          <w:p w14:paraId="6010C3CC" w14:textId="6AC9AE15" w:rsidR="00997F82" w:rsidRPr="00934546" w:rsidDel="001173F9" w:rsidRDefault="00997F82" w:rsidP="00DD3EE2">
            <w:pPr>
              <w:pStyle w:val="Odsekzoznamu"/>
              <w:spacing w:before="60" w:after="0" w:line="240" w:lineRule="auto"/>
              <w:ind w:left="85" w:right="85"/>
              <w:contextualSpacing w:val="0"/>
              <w:jc w:val="both"/>
              <w:rPr>
                <w:del w:id="15" w:author="Autor"/>
                <w:rFonts w:ascii="Arial" w:hAnsi="Arial" w:cs="Arial"/>
                <w:bCs/>
                <w:sz w:val="20"/>
                <w:szCs w:val="20"/>
              </w:rPr>
            </w:pPr>
            <w:del w:id="16" w:author="Autor">
              <w:r w:rsidRPr="00934546" w:rsidDel="001173F9">
                <w:rPr>
                  <w:rFonts w:ascii="Arial" w:hAnsi="Arial" w:cs="Arial"/>
                  <w:bCs/>
                  <w:sz w:val="20"/>
                  <w:szCs w:val="20"/>
                </w:rPr>
                <w:delText>Osobitná príloha ŽoPr - Test podniku v ťažkostiach.</w:delText>
              </w:r>
            </w:del>
          </w:p>
          <w:p w14:paraId="7E345E98" w14:textId="595A432E" w:rsidR="00997F82" w:rsidDel="001173F9" w:rsidRDefault="00997F82" w:rsidP="00DD3EE2">
            <w:pPr>
              <w:pStyle w:val="Odsekzoznamu"/>
              <w:spacing w:after="120" w:line="240" w:lineRule="auto"/>
              <w:ind w:left="2381" w:right="85" w:hanging="2296"/>
              <w:contextualSpacing w:val="0"/>
              <w:jc w:val="both"/>
              <w:rPr>
                <w:del w:id="17" w:author="Autor"/>
                <w:rFonts w:ascii="Arial" w:hAnsi="Arial" w:cs="Arial"/>
                <w:bCs/>
                <w:sz w:val="20"/>
                <w:szCs w:val="20"/>
              </w:rPr>
            </w:pPr>
            <w:del w:id="18" w:author="Autor">
              <w:r w:rsidRPr="00D01EF0" w:rsidDel="001173F9">
                <w:rPr>
                  <w:rFonts w:ascii="Arial" w:hAnsi="Arial" w:cs="Arial"/>
                  <w:bCs/>
                  <w:sz w:val="20"/>
                  <w:szCs w:val="20"/>
                </w:rPr>
                <w:delText>Osobitná príloha ŽoPr - Účtovná závierka (ak nie je zverejnená v registri účtovných závierok)</w:delText>
              </w:r>
              <w:r w:rsidR="009D5EE8" w:rsidDel="001173F9">
                <w:rPr>
                  <w:rFonts w:ascii="Arial" w:hAnsi="Arial" w:cs="Arial"/>
                  <w:bCs/>
                  <w:sz w:val="20"/>
                  <w:szCs w:val="20"/>
                </w:rPr>
                <w:delText xml:space="preserve"> overená podpisom štatutárneho zástupcu/splnomocnenej osoby</w:delText>
              </w:r>
              <w:r w:rsidR="00535638" w:rsidDel="001173F9">
                <w:rPr>
                  <w:rFonts w:ascii="Arial" w:hAnsi="Arial" w:cs="Arial"/>
                  <w:bCs/>
                  <w:sz w:val="20"/>
                  <w:szCs w:val="20"/>
                </w:rPr>
                <w:delText>,</w:delText>
              </w:r>
              <w:r w:rsidR="00336012" w:rsidDel="001173F9">
                <w:rPr>
                  <w:rFonts w:ascii="Arial" w:hAnsi="Arial" w:cs="Arial"/>
                  <w:bCs/>
                  <w:sz w:val="20"/>
                  <w:szCs w:val="20"/>
                </w:rPr>
                <w:delText xml:space="preserve"> resp. </w:delText>
              </w:r>
              <w:r w:rsidR="009D5EE8" w:rsidDel="001173F9">
                <w:rPr>
                  <w:rFonts w:ascii="Arial" w:hAnsi="Arial" w:cs="Arial"/>
                  <w:bCs/>
                  <w:sz w:val="20"/>
                  <w:szCs w:val="20"/>
                </w:rPr>
                <w:delText xml:space="preserve">Daňové priznanie fyzických osôb – typ B, </w:delText>
              </w:r>
              <w:r w:rsidR="00336012" w:rsidDel="001173F9">
                <w:rPr>
                  <w:rFonts w:ascii="Arial" w:hAnsi="Arial" w:cs="Arial"/>
                  <w:bCs/>
                  <w:sz w:val="20"/>
                  <w:szCs w:val="20"/>
                </w:rPr>
                <w:delText xml:space="preserve">v prípade žiadateľa, ktorý nezostavuje účtovnú závierku (§6 ods.11 a §6 ods.10 zákona č. 595/2003 o dani z príjmov) </w:delText>
              </w:r>
            </w:del>
          </w:p>
          <w:p w14:paraId="0C929AAE" w14:textId="76D0328B" w:rsidR="00535638" w:rsidRPr="00D01EF0" w:rsidDel="001173F9" w:rsidRDefault="00535638" w:rsidP="00DD3EE2">
            <w:pPr>
              <w:pStyle w:val="Odsekzoznamu"/>
              <w:spacing w:after="120" w:line="240" w:lineRule="auto"/>
              <w:ind w:left="2381" w:right="85" w:hanging="2296"/>
              <w:contextualSpacing w:val="0"/>
              <w:jc w:val="both"/>
              <w:rPr>
                <w:del w:id="19" w:author="Autor"/>
                <w:rFonts w:ascii="Arial" w:hAnsi="Arial" w:cs="Arial"/>
                <w:bCs/>
                <w:sz w:val="20"/>
                <w:szCs w:val="20"/>
              </w:rPr>
            </w:pPr>
          </w:p>
          <w:p w14:paraId="3A1DE63B" w14:textId="525581F8" w:rsidR="00997F82" w:rsidDel="001173F9" w:rsidRDefault="00997F82" w:rsidP="00DD3EE2">
            <w:pPr>
              <w:pStyle w:val="Odsekzoznamu"/>
              <w:spacing w:before="120" w:after="120" w:line="240" w:lineRule="auto"/>
              <w:ind w:left="85" w:right="85"/>
              <w:contextualSpacing w:val="0"/>
              <w:jc w:val="both"/>
              <w:rPr>
                <w:del w:id="20" w:author="Autor"/>
                <w:rFonts w:ascii="Arial" w:hAnsi="Arial" w:cs="Arial"/>
                <w:bCs/>
                <w:sz w:val="20"/>
                <w:szCs w:val="20"/>
              </w:rPr>
            </w:pPr>
            <w:del w:id="21" w:author="Autor">
              <w:r w:rsidRPr="00D01EF0" w:rsidDel="001173F9">
                <w:rPr>
                  <w:rFonts w:ascii="Arial" w:hAnsi="Arial" w:cs="Arial"/>
                  <w:bCs/>
                  <w:sz w:val="20"/>
                  <w:szCs w:val="20"/>
                </w:rPr>
                <w:delText xml:space="preserve">Pokiaľ je účtovná závierka dostupná na </w:delText>
              </w:r>
              <w:r w:rsidR="003E2A9E" w:rsidDel="001173F9">
                <w:fldChar w:fldCharType="begin"/>
              </w:r>
              <w:r w:rsidR="003E2A9E" w:rsidDel="001173F9">
                <w:delInstrText xml:space="preserve"> HYPERLINK "http://www.registeruz.sk" </w:delInstrText>
              </w:r>
              <w:r w:rsidR="003E2A9E" w:rsidDel="001173F9">
                <w:fldChar w:fldCharType="separate"/>
              </w:r>
              <w:r w:rsidRPr="00D01EF0" w:rsidDel="001173F9">
                <w:rPr>
                  <w:rStyle w:val="Hypertextovprepojenie"/>
                  <w:rFonts w:cs="Arial"/>
                  <w:bCs/>
                  <w:sz w:val="20"/>
                  <w:szCs w:val="20"/>
                </w:rPr>
                <w:delText>www.registeruz.sk</w:delText>
              </w:r>
              <w:r w:rsidR="003E2A9E" w:rsidDel="001173F9">
                <w:rPr>
                  <w:rStyle w:val="Hypertextovprepojenie"/>
                  <w:rFonts w:cs="Arial"/>
                  <w:bCs/>
                  <w:sz w:val="20"/>
                  <w:szCs w:val="20"/>
                </w:rPr>
                <w:fldChar w:fldCharType="end"/>
              </w:r>
              <w:r w:rsidRPr="00D01EF0" w:rsidDel="001173F9">
                <w:rPr>
                  <w:rFonts w:ascii="Arial" w:hAnsi="Arial" w:cs="Arial"/>
                  <w:bCs/>
                  <w:sz w:val="20"/>
                  <w:szCs w:val="20"/>
                </w:rPr>
                <w:delText xml:space="preserve"> uvedie žiadateľ v časti 10 Formulára ŽoPr jednoznačný odkaz (link, resp. hypert</w:delText>
              </w:r>
              <w:r w:rsidDel="001173F9">
                <w:rPr>
                  <w:rFonts w:ascii="Arial" w:hAnsi="Arial" w:cs="Arial"/>
                  <w:bCs/>
                  <w:sz w:val="20"/>
                  <w:szCs w:val="20"/>
                </w:rPr>
                <w:delText>e</w:delText>
              </w:r>
              <w:r w:rsidRPr="00D01EF0" w:rsidDel="001173F9">
                <w:rPr>
                  <w:rFonts w:ascii="Arial" w:hAnsi="Arial" w:cs="Arial"/>
                  <w:bCs/>
                  <w:sz w:val="20"/>
                  <w:szCs w:val="20"/>
                </w:rPr>
                <w:delText>xtový odkaz) na túto závierku.</w:delText>
              </w:r>
            </w:del>
          </w:p>
          <w:p w14:paraId="28162666" w14:textId="6B8395A2" w:rsidR="00997F82" w:rsidRPr="00F203BA" w:rsidDel="001173F9" w:rsidRDefault="00997F82" w:rsidP="00DD3EE2">
            <w:pPr>
              <w:pStyle w:val="Odsekzoznamu"/>
              <w:keepNext/>
              <w:spacing w:before="240" w:after="120" w:line="240" w:lineRule="auto"/>
              <w:ind w:left="85" w:right="85"/>
              <w:contextualSpacing w:val="0"/>
              <w:jc w:val="both"/>
              <w:rPr>
                <w:del w:id="22" w:author="Autor"/>
                <w:rFonts w:ascii="Arial" w:hAnsi="Arial" w:cs="Arial"/>
                <w:b/>
                <w:bCs/>
                <w:sz w:val="20"/>
                <w:szCs w:val="20"/>
              </w:rPr>
            </w:pPr>
            <w:del w:id="23" w:author="Autor">
              <w:r w:rsidRPr="00F203BA" w:rsidDel="001173F9">
                <w:rPr>
                  <w:rFonts w:ascii="Arial" w:hAnsi="Arial" w:cs="Arial"/>
                  <w:b/>
                  <w:bCs/>
                  <w:sz w:val="20"/>
                  <w:szCs w:val="20"/>
                </w:rPr>
                <w:delText>Spôsob overenia:</w:delText>
              </w:r>
            </w:del>
          </w:p>
          <w:p w14:paraId="74CBDD09" w14:textId="2E097814" w:rsidR="00997F82" w:rsidDel="001173F9" w:rsidRDefault="00997F82" w:rsidP="00DD3EE2">
            <w:pPr>
              <w:pStyle w:val="Odsekzoznamu"/>
              <w:spacing w:before="120" w:after="120" w:line="240" w:lineRule="auto"/>
              <w:ind w:left="85" w:right="85"/>
              <w:contextualSpacing w:val="0"/>
              <w:jc w:val="both"/>
              <w:rPr>
                <w:del w:id="24" w:author="Autor"/>
                <w:rFonts w:ascii="Arial" w:hAnsi="Arial" w:cs="Arial"/>
                <w:bCs/>
                <w:sz w:val="20"/>
                <w:szCs w:val="20"/>
              </w:rPr>
            </w:pPr>
            <w:del w:id="25" w:author="Autor">
              <w:r w:rsidRPr="00F203BA" w:rsidDel="001173F9">
                <w:rPr>
                  <w:rFonts w:ascii="Arial" w:hAnsi="Arial" w:cs="Arial"/>
                  <w:bCs/>
                  <w:sz w:val="20"/>
                  <w:szCs w:val="20"/>
                </w:rPr>
                <w:delText>MAS overí podmienku na základe výsledku testu podniku v ťažkostiach.</w:delText>
              </w:r>
            </w:del>
          </w:p>
          <w:p w14:paraId="37D412AA" w14:textId="29F040C3" w:rsidR="00321427" w:rsidDel="001173F9" w:rsidRDefault="00321427" w:rsidP="00321427">
            <w:pPr>
              <w:pStyle w:val="Odsekzoznamu"/>
              <w:keepNext/>
              <w:spacing w:before="240" w:after="120" w:line="240" w:lineRule="auto"/>
              <w:ind w:left="85" w:right="85"/>
              <w:contextualSpacing w:val="0"/>
              <w:jc w:val="both"/>
              <w:rPr>
                <w:del w:id="26" w:author="Autor"/>
                <w:rFonts w:ascii="Arial" w:hAnsi="Arial" w:cs="Arial"/>
                <w:b/>
                <w:bCs/>
                <w:sz w:val="20"/>
                <w:szCs w:val="20"/>
              </w:rPr>
            </w:pPr>
            <w:del w:id="27" w:author="Autor">
              <w:r w:rsidDel="001173F9">
                <w:rPr>
                  <w:rFonts w:ascii="Arial" w:hAnsi="Arial" w:cs="Arial"/>
                  <w:b/>
                  <w:bCs/>
                  <w:sz w:val="20"/>
                  <w:szCs w:val="20"/>
                </w:rPr>
                <w:delText>Upozornenie</w:delText>
              </w:r>
              <w:r w:rsidRPr="00971A5F" w:rsidDel="001173F9">
                <w:rPr>
                  <w:rFonts w:ascii="Arial" w:hAnsi="Arial" w:cs="Arial"/>
                  <w:b/>
                  <w:bCs/>
                  <w:sz w:val="20"/>
                  <w:szCs w:val="20"/>
                </w:rPr>
                <w:delText>:</w:delText>
              </w:r>
            </w:del>
          </w:p>
          <w:p w14:paraId="511EB236" w14:textId="2F24583D" w:rsidR="00997F82" w:rsidRPr="00D33B30" w:rsidRDefault="00321427" w:rsidP="00494035">
            <w:pPr>
              <w:pStyle w:val="Textkomentra"/>
              <w:spacing w:before="120" w:after="120"/>
              <w:ind w:left="85" w:right="85"/>
              <w:jc w:val="both"/>
              <w:rPr>
                <w:rFonts w:ascii="Arial" w:hAnsi="Arial" w:cs="Arial"/>
                <w:bCs/>
              </w:rPr>
            </w:pPr>
            <w:del w:id="28" w:author="Autor">
              <w:r w:rsidRPr="00A047C9" w:rsidDel="001173F9">
                <w:rPr>
                  <w:rFonts w:ascii="Arial" w:hAnsi="Arial" w:cs="Arial"/>
                  <w:bCs/>
                </w:rPr>
                <w:delText xml:space="preserve">MAS </w:delText>
              </w:r>
              <w:r w:rsidDel="001173F9">
                <w:rPr>
                  <w:rFonts w:ascii="Arial" w:hAnsi="Arial" w:cs="Arial"/>
                  <w:bCs/>
                </w:rPr>
                <w:delText xml:space="preserve">overí </w:delText>
              </w:r>
              <w:r w:rsidRPr="00A047C9" w:rsidDel="001173F9">
                <w:rPr>
                  <w:rFonts w:ascii="Arial" w:hAnsi="Arial" w:cs="Arial"/>
                  <w:bCs/>
                </w:rPr>
                <w:delText>správnosť údajov, ktoré žiadateľ vložil do testu podniku v</w:delText>
              </w:r>
              <w:r w:rsidDel="001173F9">
                <w:rPr>
                  <w:rFonts w:ascii="Arial" w:hAnsi="Arial" w:cs="Arial"/>
                  <w:bCs/>
                </w:rPr>
                <w:delText> </w:delText>
              </w:r>
              <w:r w:rsidRPr="00A047C9" w:rsidDel="001173F9">
                <w:rPr>
                  <w:rFonts w:ascii="Arial" w:hAnsi="Arial" w:cs="Arial"/>
                  <w:bCs/>
                </w:rPr>
                <w:delText>ťažkostiach</w:delText>
              </w:r>
              <w:r w:rsidDel="001173F9">
                <w:rPr>
                  <w:rFonts w:ascii="Arial" w:hAnsi="Arial" w:cs="Arial"/>
                  <w:bCs/>
                </w:rPr>
                <w:delText xml:space="preserve"> z </w:delText>
              </w:r>
              <w:r w:rsidRPr="00A047C9" w:rsidDel="001173F9">
                <w:rPr>
                  <w:rFonts w:ascii="Arial" w:hAnsi="Arial" w:cs="Arial"/>
                  <w:bCs/>
                </w:rPr>
                <w:delText xml:space="preserve">verejne dostupných zdrojov </w:delText>
              </w:r>
              <w:r w:rsidDel="001173F9">
                <w:rPr>
                  <w:rFonts w:ascii="Arial" w:hAnsi="Arial" w:cs="Arial"/>
                  <w:bCs/>
                </w:rPr>
                <w:delText>(</w:delText>
              </w:r>
              <w:r w:rsidR="003E2A9E" w:rsidDel="001173F9">
                <w:fldChar w:fldCharType="begin"/>
              </w:r>
              <w:r w:rsidR="003E2A9E" w:rsidDel="001173F9">
                <w:delInstrText xml:space="preserve"> HYPERLINK "http://www.registeruz.sk" </w:delInstrText>
              </w:r>
              <w:r w:rsidR="003E2A9E" w:rsidDel="001173F9">
                <w:fldChar w:fldCharType="separate"/>
              </w:r>
              <w:r w:rsidRPr="00037ED5" w:rsidDel="001173F9">
                <w:rPr>
                  <w:rStyle w:val="Hypertextovprepojenie"/>
                  <w:rFonts w:cs="Arial"/>
                  <w:bCs/>
                  <w:sz w:val="20"/>
                </w:rPr>
                <w:delText>www.registeruz.sk</w:delText>
              </w:r>
              <w:r w:rsidR="003E2A9E" w:rsidDel="001173F9">
                <w:rPr>
                  <w:rStyle w:val="Hypertextovprepojenie"/>
                  <w:rFonts w:cs="Arial"/>
                  <w:bCs/>
                  <w:sz w:val="20"/>
                </w:rPr>
                <w:fldChar w:fldCharType="end"/>
              </w:r>
              <w:r w:rsidDel="001173F9">
                <w:rPr>
                  <w:rFonts w:ascii="Arial" w:hAnsi="Arial" w:cs="Arial"/>
                  <w:bCs/>
                </w:rPr>
                <w:delText xml:space="preserve">), alebo predloženej účtovnej závierky, resp. daňového priznania. Zároveň overí, </w:delText>
              </w:r>
              <w:r w:rsidDel="001173F9">
                <w:rPr>
                  <w:rFonts w:ascii="Arial" w:hAnsi="Arial" w:cs="Arial"/>
                  <w:bCs/>
                </w:rPr>
                <w:lastRenderedPageBreak/>
                <w:delText xml:space="preserve">či nie je žiadateľ v konkurze </w:delText>
              </w:r>
              <w:r w:rsidRPr="00352373" w:rsidDel="001173F9">
                <w:rPr>
                  <w:rFonts w:ascii="Arial" w:hAnsi="Arial" w:cs="Arial"/>
                  <w:bCs/>
                </w:rPr>
                <w:delText xml:space="preserve">alebo reštrukturalizácii a to na základe obchodného vestníka dostupného v elektronickej podobe na: </w:delText>
              </w:r>
              <w:r w:rsidR="003E2A9E" w:rsidDel="001173F9">
                <w:fldChar w:fldCharType="begin"/>
              </w:r>
              <w:r w:rsidR="003E2A9E" w:rsidDel="001173F9">
                <w:delInstrText xml:space="preserve"> HYPERLINK "https://www.justice.gov.sk/PortalApp/ObchodnyVestnik/Web/Zoznam.aspx" </w:delInstrText>
              </w:r>
              <w:r w:rsidR="003E2A9E" w:rsidDel="001173F9">
                <w:fldChar w:fldCharType="separate"/>
              </w:r>
              <w:r w:rsidRPr="00D01EF0" w:rsidDel="001173F9">
                <w:rPr>
                  <w:rStyle w:val="Hypertextovprepojenie"/>
                  <w:rFonts w:cs="Arial"/>
                  <w:sz w:val="20"/>
                </w:rPr>
                <w:delText>https://www.justice.gov.sk/PortalApp/ObchodnyVestnik/Web/Zoznam.aspx</w:delText>
              </w:r>
              <w:r w:rsidR="003E2A9E" w:rsidDel="001173F9">
                <w:rPr>
                  <w:rStyle w:val="Hypertextovprepojenie"/>
                  <w:rFonts w:cs="Arial"/>
                  <w:sz w:val="20"/>
                </w:rPr>
                <w:fldChar w:fldCharType="end"/>
              </w:r>
              <w:r w:rsidRPr="00D01EF0" w:rsidDel="001173F9">
                <w:rPr>
                  <w:rStyle w:val="Hypertextovprepojenie"/>
                  <w:rFonts w:cs="Arial"/>
                  <w:sz w:val="20"/>
                </w:rPr>
                <w:delText>.</w:delText>
              </w:r>
            </w:del>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415F4BD1" w:rsidR="00997F82" w:rsidRPr="00D01EF0" w:rsidDel="001173F9" w:rsidRDefault="00997F82" w:rsidP="00DD3EE2">
            <w:pPr>
              <w:pStyle w:val="Odsekzoznamu"/>
              <w:spacing w:after="120" w:line="240" w:lineRule="auto"/>
              <w:ind w:left="85" w:right="85"/>
              <w:contextualSpacing w:val="0"/>
              <w:jc w:val="both"/>
              <w:rPr>
                <w:del w:id="29" w:author="Autor"/>
                <w:rFonts w:ascii="Arial" w:hAnsi="Arial" w:cs="Arial"/>
                <w:sz w:val="20"/>
                <w:szCs w:val="20"/>
                <w:lang w:eastAsia="cs-CZ"/>
              </w:rPr>
            </w:pPr>
            <w:del w:id="30" w:author="Autor">
              <w:r w:rsidRPr="00D01EF0" w:rsidDel="001173F9">
                <w:rPr>
                  <w:rFonts w:ascii="Arial" w:hAnsi="Arial" w:cs="Arial"/>
                  <w:sz w:val="20"/>
                  <w:szCs w:val="20"/>
                  <w:lang w:eastAsia="cs-CZ"/>
                </w:rPr>
                <w:delText>Osobitná príloha ŽoPr - Doklady preukazujúce finančnú spôsobilosť žiadateľa</w:delText>
              </w:r>
              <w:r w:rsidR="002C5DB7" w:rsidDel="001173F9">
                <w:rPr>
                  <w:rFonts w:ascii="Arial" w:hAnsi="Arial" w:cs="Arial"/>
                  <w:sz w:val="20"/>
                  <w:szCs w:val="20"/>
                  <w:lang w:eastAsia="cs-CZ"/>
                </w:rPr>
                <w:delText xml:space="preserve"> (ak relevantné)</w:delText>
              </w:r>
              <w:r w:rsidRPr="00D01EF0" w:rsidDel="001173F9">
                <w:rPr>
                  <w:rFonts w:ascii="Arial" w:hAnsi="Arial" w:cs="Arial"/>
                  <w:sz w:val="20"/>
                  <w:szCs w:val="20"/>
                  <w:lang w:eastAsia="cs-CZ"/>
                </w:rPr>
                <w:delText>.</w:delText>
              </w:r>
            </w:del>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2C558C8A"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w:t>
            </w:r>
            <w:del w:id="31" w:author="Autor">
              <w:r w:rsidRPr="0094069A" w:rsidDel="001173F9">
                <w:rPr>
                  <w:rFonts w:ascii="Arial" w:hAnsi="Arial" w:cs="Arial"/>
                  <w:bCs/>
                  <w:sz w:val="20"/>
                  <w:szCs w:val="20"/>
                </w:rPr>
                <w:delText>a predloženej prílohy</w:delText>
              </w:r>
              <w:r w:rsidR="00ED71EF" w:rsidDel="001173F9">
                <w:rPr>
                  <w:rFonts w:ascii="Arial" w:hAnsi="Arial" w:cs="Arial"/>
                  <w:bCs/>
                  <w:sz w:val="20"/>
                  <w:szCs w:val="20"/>
                </w:rPr>
                <w:delText>.</w:delText>
              </w:r>
            </w:del>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66AEF619"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34B69">
              <w:rPr>
                <w:rFonts w:ascii="Arial" w:hAnsi="Arial" w:cs="Arial"/>
                <w:b/>
                <w:sz w:val="20"/>
                <w:szCs w:val="20"/>
              </w:rPr>
              <w:t xml:space="preserve">Podmienka, že štatutárny orgán, ani žiadny člen štatutárneho orgánu, ani prokurista/i, ani osoba splnomocnená zastupovať žiadateľa </w:t>
            </w:r>
            <w:r>
              <w:rPr>
                <w:rFonts w:ascii="Arial" w:hAnsi="Arial" w:cs="Arial"/>
                <w:b/>
                <w:sz w:val="20"/>
                <w:szCs w:val="20"/>
              </w:rPr>
              <w:t>v procese schvaľovania žiadosti o</w:t>
            </w:r>
            <w:r w:rsidR="00556E68">
              <w:rPr>
                <w:rFonts w:ascii="Arial" w:hAnsi="Arial" w:cs="Arial"/>
                <w:b/>
                <w:sz w:val="20"/>
                <w:szCs w:val="20"/>
              </w:rPr>
              <w:t> </w:t>
            </w:r>
            <w:r>
              <w:rPr>
                <w:rFonts w:ascii="Arial" w:hAnsi="Arial" w:cs="Arial"/>
                <w:b/>
                <w:sz w:val="20"/>
                <w:szCs w:val="20"/>
              </w:rPr>
              <w:t>príspevok</w:t>
            </w:r>
            <w:r w:rsidRPr="00734B69">
              <w:rPr>
                <w:rFonts w:ascii="Arial" w:hAnsi="Arial" w:cs="Arial"/>
                <w:b/>
                <w:sz w:val="20"/>
                <w:szCs w:val="20"/>
              </w:rPr>
              <w:t xml:space="preserve"> neboli právoplatne odsúdení za </w:t>
            </w:r>
            <w:r>
              <w:rPr>
                <w:rFonts w:ascii="Arial" w:hAnsi="Arial" w:cs="Arial"/>
                <w:b/>
                <w:sz w:val="20"/>
                <w:szCs w:val="20"/>
              </w:rPr>
              <w:t xml:space="preserve">niektorý z vybraných </w:t>
            </w:r>
            <w:r w:rsidRPr="00734B69">
              <w:rPr>
                <w:rFonts w:ascii="Arial" w:hAnsi="Arial" w:cs="Arial"/>
                <w:b/>
                <w:sz w:val="20"/>
                <w:szCs w:val="20"/>
              </w:rPr>
              <w:t>trestný</w:t>
            </w:r>
            <w:r>
              <w:rPr>
                <w:rFonts w:ascii="Arial" w:hAnsi="Arial" w:cs="Arial"/>
                <w:b/>
                <w:sz w:val="20"/>
                <w:szCs w:val="20"/>
              </w:rPr>
              <w:t>ch</w:t>
            </w:r>
            <w:r w:rsidRPr="00734B69">
              <w:rPr>
                <w:rFonts w:ascii="Arial" w:hAnsi="Arial" w:cs="Arial"/>
                <w:b/>
                <w:sz w:val="20"/>
                <w:szCs w:val="20"/>
              </w:rPr>
              <w:t xml:space="preserve"> čin</w:t>
            </w:r>
            <w:r>
              <w:rPr>
                <w:rFonts w:ascii="Arial" w:hAnsi="Arial" w:cs="Arial"/>
                <w:b/>
                <w:sz w:val="20"/>
                <w:szCs w:val="20"/>
              </w:rPr>
              <w:t>ov</w:t>
            </w:r>
            <w:r w:rsidRPr="00734B69">
              <w:rPr>
                <w:rFonts w:ascii="Arial" w:hAnsi="Arial" w:cs="Arial"/>
                <w:b/>
                <w:sz w:val="20"/>
                <w:szCs w:val="20"/>
              </w:rPr>
              <w:t xml:space="preserve"> </w:t>
            </w:r>
          </w:p>
        </w:tc>
      </w:tr>
      <w:tr w:rsidR="00997F82" w:rsidRPr="006A79F0" w14:paraId="5E565694" w14:textId="77777777" w:rsidTr="00687273">
        <w:tc>
          <w:tcPr>
            <w:tcW w:w="9776" w:type="dxa"/>
            <w:shd w:val="clear" w:color="auto" w:fill="auto"/>
          </w:tcPr>
          <w:p w14:paraId="17517430" w14:textId="77777777"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77777777" w:rsidR="00997F82" w:rsidRPr="00734B69" w:rsidRDefault="00997F82" w:rsidP="00CA18C8">
            <w:pPr>
              <w:pStyle w:val="Odsekzoznamu"/>
              <w:widowControl w:val="0"/>
              <w:spacing w:before="120" w:after="120" w:line="240" w:lineRule="auto"/>
              <w:ind w:left="85" w:right="85"/>
              <w:contextualSpacing w:val="0"/>
              <w:jc w:val="both"/>
              <w:rPr>
                <w:rFonts w:ascii="Arial" w:hAnsi="Arial" w:cs="Arial"/>
                <w:bCs/>
                <w:sz w:val="20"/>
                <w:szCs w:val="20"/>
              </w:rPr>
            </w:pPr>
            <w:r w:rsidRPr="00734B69">
              <w:rPr>
                <w:rFonts w:ascii="Arial" w:hAnsi="Arial" w:cs="Arial"/>
                <w:bCs/>
                <w:sz w:val="20"/>
                <w:szCs w:val="20"/>
              </w:rPr>
              <w:t xml:space="preserve">Žiadateľ ani jeho štatutárny orgán, ani žiadny člen štatutárneho orgánu, ani prokurista/i, ani osoba splnomocnená zastupovať žiadateľa v konaní o </w:t>
            </w:r>
            <w:proofErr w:type="spellStart"/>
            <w:r w:rsidRPr="00734B69">
              <w:rPr>
                <w:rFonts w:ascii="Arial" w:hAnsi="Arial" w:cs="Arial"/>
                <w:bCs/>
                <w:sz w:val="20"/>
                <w:szCs w:val="20"/>
              </w:rPr>
              <w:t>ŽoP</w:t>
            </w:r>
            <w:r>
              <w:rPr>
                <w:rFonts w:ascii="Arial" w:hAnsi="Arial" w:cs="Arial"/>
                <w:bCs/>
                <w:sz w:val="20"/>
                <w:szCs w:val="20"/>
              </w:rPr>
              <w:t>r</w:t>
            </w:r>
            <w:proofErr w:type="spellEnd"/>
            <w:r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900BA3E" w14:textId="77777777"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 príspevok</w:t>
            </w:r>
          </w:p>
          <w:p w14:paraId="2BF5C9FF" w14:textId="61241AA9" w:rsidR="00997F82" w:rsidRDefault="00997F82" w:rsidP="00CA18C8">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Pr="002F75C7">
              <w:rPr>
                <w:rFonts w:ascii="Arial" w:hAnsi="Arial" w:cs="Arial"/>
                <w:bCs/>
                <w:sz w:val="20"/>
                <w:szCs w:val="20"/>
              </w:rPr>
              <w:t xml:space="preserve"> - Výpis z registra trestov </w:t>
            </w:r>
            <w:r>
              <w:rPr>
                <w:rFonts w:ascii="Arial" w:hAnsi="Arial" w:cs="Arial"/>
                <w:bCs/>
                <w:sz w:val="20"/>
                <w:szCs w:val="20"/>
              </w:rPr>
              <w:t>fyzických osôb</w:t>
            </w:r>
            <w:r w:rsidRPr="002F75C7">
              <w:rPr>
                <w:rFonts w:ascii="Arial" w:hAnsi="Arial" w:cs="Arial"/>
                <w:bCs/>
                <w:sz w:val="20"/>
                <w:szCs w:val="20"/>
              </w:rPr>
              <w:t xml:space="preserve"> </w:t>
            </w:r>
            <w:r w:rsidR="00D0555B">
              <w:rPr>
                <w:rFonts w:ascii="Arial" w:hAnsi="Arial" w:cs="Arial"/>
                <w:bCs/>
                <w:sz w:val="20"/>
                <w:szCs w:val="20"/>
              </w:rPr>
              <w:t>a to za</w:t>
            </w:r>
            <w:r w:rsidR="00236E5C">
              <w:rPr>
                <w:rFonts w:ascii="Arial" w:hAnsi="Arial" w:cs="Arial"/>
                <w:bCs/>
                <w:sz w:val="20"/>
                <w:szCs w:val="20"/>
              </w:rPr>
              <w:t xml:space="preserve">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splnomocnenej zastupovať žiadateľa v schvaľovacom procese </w:t>
            </w:r>
            <w:proofErr w:type="spellStart"/>
            <w:r w:rsidRPr="002F75C7">
              <w:rPr>
                <w:rFonts w:ascii="Arial" w:hAnsi="Arial" w:cs="Arial"/>
                <w:bCs/>
                <w:sz w:val="20"/>
                <w:szCs w:val="20"/>
              </w:rPr>
              <w:t>ŽoPr</w:t>
            </w:r>
            <w:proofErr w:type="spellEnd"/>
            <w:r w:rsidRPr="002F75C7">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0E7EDEEF"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236E5C">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00A1A259" w:rsidR="00997F82" w:rsidRPr="006D71F3" w:rsidRDefault="00282317"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Podmienka, že žiadateľ, ktorým je právnická osoba, nemá právoplatným rozsudkom uložený trest zákazu prijímať dotácie alebo subvencie, trest zákazu prijímať pomoc a podporu poskytovanú z fondov Európskej únie alebo trest zákazu účasti vo verejnom obstarávaní. </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ktorým je právnická osoba,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lastRenderedPageBreak/>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1"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lastRenderedPageBreak/>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14DFA6E4" w:rsidR="00997F82" w:rsidRPr="006D71F3" w:rsidRDefault="009A21F7"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Oprávnenosť aktivít projektu </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06865EE1"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del w:id="32" w:author="Autor">
              <w:r w:rsidRPr="00BE7B8E" w:rsidDel="001173F9">
                <w:rPr>
                  <w:rFonts w:ascii="Arial" w:hAnsi="Arial" w:cs="Arial"/>
                  <w:bCs/>
                  <w:sz w:val="20"/>
                  <w:szCs w:val="20"/>
                </w:rPr>
                <w:delText xml:space="preserve">Hlavné </w:delText>
              </w:r>
            </w:del>
            <w:ins w:id="33" w:author="Autor">
              <w:r w:rsidR="001173F9">
                <w:rPr>
                  <w:rFonts w:ascii="Arial" w:hAnsi="Arial" w:cs="Arial"/>
                  <w:bCs/>
                  <w:sz w:val="20"/>
                  <w:szCs w:val="20"/>
                </w:rPr>
                <w:t xml:space="preserve">Hlavná </w:t>
              </w:r>
            </w:ins>
            <w:del w:id="34" w:author="Autor">
              <w:r w:rsidRPr="00BE7B8E" w:rsidDel="001173F9">
                <w:rPr>
                  <w:rFonts w:ascii="Arial" w:hAnsi="Arial" w:cs="Arial"/>
                  <w:bCs/>
                  <w:sz w:val="20"/>
                  <w:szCs w:val="20"/>
                </w:rPr>
                <w:delText>aktivity</w:delText>
              </w:r>
            </w:del>
            <w:ins w:id="35" w:author="Autor">
              <w:r w:rsidR="001173F9">
                <w:rPr>
                  <w:rFonts w:ascii="Arial" w:hAnsi="Arial" w:cs="Arial"/>
                  <w:bCs/>
                  <w:sz w:val="20"/>
                  <w:szCs w:val="20"/>
                </w:rPr>
                <w:t xml:space="preserve"> aktivita </w:t>
              </w:r>
            </w:ins>
            <w:r w:rsidRPr="00BE7B8E">
              <w:rPr>
                <w:rFonts w:ascii="Arial" w:hAnsi="Arial" w:cs="Arial"/>
                <w:bCs/>
                <w:sz w:val="20"/>
                <w:szCs w:val="20"/>
              </w:rPr>
              <w:t xml:space="preserve"> projektu </w:t>
            </w:r>
            <w:del w:id="36" w:author="Autor">
              <w:r w:rsidRPr="00BE7B8E" w:rsidDel="001173F9">
                <w:rPr>
                  <w:rFonts w:ascii="Arial" w:hAnsi="Arial" w:cs="Arial"/>
                  <w:bCs/>
                  <w:sz w:val="20"/>
                  <w:szCs w:val="20"/>
                </w:rPr>
                <w:delText xml:space="preserve">musia </w:delText>
              </w:r>
            </w:del>
            <w:ins w:id="37" w:author="Autor">
              <w:r w:rsidR="001173F9">
                <w:rPr>
                  <w:rFonts w:ascii="Arial" w:hAnsi="Arial" w:cs="Arial"/>
                  <w:bCs/>
                  <w:sz w:val="20"/>
                  <w:szCs w:val="20"/>
                </w:rPr>
                <w:t xml:space="preserve"> musí </w:t>
              </w:r>
            </w:ins>
            <w:r w:rsidRPr="00BE7B8E">
              <w:rPr>
                <w:rFonts w:ascii="Arial" w:hAnsi="Arial" w:cs="Arial"/>
                <w:bCs/>
                <w:sz w:val="20"/>
                <w:szCs w:val="20"/>
              </w:rPr>
              <w:t xml:space="preserve">byť vo vecnom súlade s </w:t>
            </w:r>
            <w:del w:id="38" w:author="Autor">
              <w:r w:rsidRPr="00BE7B8E" w:rsidDel="001173F9">
                <w:rPr>
                  <w:rFonts w:ascii="Arial" w:hAnsi="Arial" w:cs="Arial"/>
                  <w:bCs/>
                  <w:sz w:val="20"/>
                  <w:szCs w:val="20"/>
                </w:rPr>
                <w:delText xml:space="preserve">typmi </w:delText>
              </w:r>
            </w:del>
            <w:ins w:id="39" w:author="Autor">
              <w:r w:rsidR="001173F9">
                <w:rPr>
                  <w:rFonts w:ascii="Arial" w:hAnsi="Arial" w:cs="Arial"/>
                  <w:bCs/>
                  <w:sz w:val="20"/>
                  <w:szCs w:val="20"/>
                </w:rPr>
                <w:t xml:space="preserve"> typom </w:t>
              </w:r>
            </w:ins>
            <w:del w:id="40" w:author="Autor">
              <w:r w:rsidRPr="00BE7B8E" w:rsidDel="001173F9">
                <w:rPr>
                  <w:rFonts w:ascii="Arial" w:hAnsi="Arial" w:cs="Arial"/>
                  <w:bCs/>
                  <w:sz w:val="20"/>
                  <w:szCs w:val="20"/>
                </w:rPr>
                <w:delText xml:space="preserve">oprávnených </w:delText>
              </w:r>
            </w:del>
            <w:ins w:id="41" w:author="Autor">
              <w:r w:rsidR="001173F9">
                <w:rPr>
                  <w:rFonts w:ascii="Arial" w:hAnsi="Arial" w:cs="Arial"/>
                  <w:bCs/>
                  <w:sz w:val="20"/>
                  <w:szCs w:val="20"/>
                </w:rPr>
                <w:t xml:space="preserve"> oprávnenej</w:t>
              </w:r>
              <w:r w:rsidR="00F847E3">
                <w:rPr>
                  <w:rFonts w:ascii="Arial" w:hAnsi="Arial" w:cs="Arial"/>
                  <w:bCs/>
                  <w:sz w:val="20"/>
                  <w:szCs w:val="20"/>
                </w:rPr>
                <w:t xml:space="preserve"> </w:t>
              </w:r>
            </w:ins>
            <w:del w:id="42" w:author="Autor">
              <w:r w:rsidRPr="00BE7B8E" w:rsidDel="001173F9">
                <w:rPr>
                  <w:rFonts w:ascii="Arial" w:hAnsi="Arial" w:cs="Arial"/>
                  <w:bCs/>
                  <w:sz w:val="20"/>
                  <w:szCs w:val="20"/>
                </w:rPr>
                <w:delText>aktivít</w:delText>
              </w:r>
            </w:del>
            <w:ins w:id="43" w:author="Autor">
              <w:r w:rsidR="001173F9">
                <w:rPr>
                  <w:rFonts w:ascii="Arial" w:hAnsi="Arial" w:cs="Arial"/>
                  <w:bCs/>
                  <w:sz w:val="20"/>
                  <w:szCs w:val="20"/>
                </w:rPr>
                <w:t xml:space="preserve"> aktivity </w:t>
              </w:r>
            </w:ins>
            <w:r w:rsidRPr="00BE7B8E">
              <w:rPr>
                <w:rFonts w:ascii="Arial" w:hAnsi="Arial" w:cs="Arial"/>
                <w:bCs/>
                <w:sz w:val="20"/>
                <w:szCs w:val="20"/>
              </w:rPr>
              <w:t xml:space="preserve">, na </w:t>
            </w:r>
            <w:r>
              <w:rPr>
                <w:rFonts w:ascii="Arial" w:hAnsi="Arial" w:cs="Arial"/>
                <w:bCs/>
                <w:sz w:val="20"/>
                <w:szCs w:val="20"/>
              </w:rPr>
              <w:t>podporu</w:t>
            </w:r>
            <w:r w:rsidRPr="00BE7B8E">
              <w:rPr>
                <w:rFonts w:ascii="Arial" w:hAnsi="Arial" w:cs="Arial"/>
                <w:bCs/>
                <w:sz w:val="20"/>
                <w:szCs w:val="20"/>
              </w:rPr>
              <w:t xml:space="preserve"> k</w:t>
            </w:r>
            <w:del w:id="44" w:author="Autor">
              <w:r w:rsidRPr="00BE7B8E" w:rsidDel="001173F9">
                <w:rPr>
                  <w:rFonts w:ascii="Arial" w:hAnsi="Arial" w:cs="Arial"/>
                  <w:bCs/>
                  <w:sz w:val="20"/>
                  <w:szCs w:val="20"/>
                </w:rPr>
                <w:delText>torých</w:delText>
              </w:r>
            </w:del>
            <w:ins w:id="45" w:author="Autor">
              <w:r w:rsidR="001173F9">
                <w:rPr>
                  <w:rFonts w:ascii="Arial" w:hAnsi="Arial" w:cs="Arial"/>
                  <w:bCs/>
                  <w:sz w:val="20"/>
                  <w:szCs w:val="20"/>
                </w:rPr>
                <w:t xml:space="preserve"> ktorej </w:t>
              </w:r>
            </w:ins>
            <w:r w:rsidRPr="00BE7B8E">
              <w:rPr>
                <w:rFonts w:ascii="Arial" w:hAnsi="Arial" w:cs="Arial"/>
                <w:bCs/>
                <w:sz w:val="20"/>
                <w:szCs w:val="20"/>
              </w:rPr>
              <w:t xml:space="preserve">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1A6976D5"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V rámci tejto výzvy</w:t>
            </w:r>
            <w:r w:rsidR="00E611F2">
              <w:rPr>
                <w:rFonts w:ascii="Arial" w:hAnsi="Arial" w:cs="Arial"/>
                <w:bCs/>
                <w:sz w:val="20"/>
                <w:szCs w:val="20"/>
              </w:rPr>
              <w:t xml:space="preserve"> je oprávnená nasledovná aktivita :</w:t>
            </w:r>
            <w:r w:rsidR="00F359C8">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E611F2">
                  <w:rPr>
                    <w:rFonts w:ascii="Arial" w:hAnsi="Arial" w:cs="Arial"/>
                    <w:sz w:val="22"/>
                  </w:rPr>
                  <w:t>A1 Podpora podnikania a inovácií</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228029A"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w:t>
            </w:r>
            <w:del w:id="46" w:author="Autor">
              <w:r w:rsidDel="00F847E3">
                <w:rPr>
                  <w:rFonts w:ascii="Arial" w:hAnsi="Arial" w:cs="Arial"/>
                  <w:b/>
                  <w:sz w:val="20"/>
                  <w:szCs w:val="20"/>
                </w:rPr>
                <w:delText>nadobudnutím účinnosti zmluvy o</w:delText>
              </w:r>
              <w:r w:rsidR="009A21F7" w:rsidDel="00F847E3">
                <w:rPr>
                  <w:rFonts w:ascii="Arial" w:hAnsi="Arial" w:cs="Arial"/>
                  <w:b/>
                  <w:sz w:val="20"/>
                  <w:szCs w:val="20"/>
                </w:rPr>
                <w:delText> </w:delText>
              </w:r>
            </w:del>
            <w:ins w:id="47" w:author="Autor">
              <w:r w:rsidR="00F847E3">
                <w:rPr>
                  <w:rFonts w:ascii="Arial" w:hAnsi="Arial" w:cs="Arial"/>
                  <w:b/>
                  <w:sz w:val="20"/>
                  <w:szCs w:val="20"/>
                </w:rPr>
                <w:t> </w:t>
              </w:r>
            </w:ins>
            <w:del w:id="48" w:author="Autor">
              <w:r w:rsidDel="00F847E3">
                <w:rPr>
                  <w:rFonts w:ascii="Arial" w:hAnsi="Arial" w:cs="Arial"/>
                  <w:b/>
                  <w:sz w:val="20"/>
                  <w:szCs w:val="20"/>
                </w:rPr>
                <w:delText>príspevku</w:delText>
              </w:r>
            </w:del>
            <w:ins w:id="49" w:author="Autor">
              <w:r w:rsidR="00F847E3">
                <w:rPr>
                  <w:rFonts w:ascii="Arial" w:hAnsi="Arial" w:cs="Arial"/>
                  <w:b/>
                  <w:sz w:val="20"/>
                  <w:szCs w:val="20"/>
                </w:rPr>
                <w:t xml:space="preserve"> predložením </w:t>
              </w:r>
              <w:proofErr w:type="spellStart"/>
              <w:r w:rsidR="00F847E3">
                <w:rPr>
                  <w:rFonts w:ascii="Arial" w:hAnsi="Arial" w:cs="Arial"/>
                  <w:b/>
                  <w:sz w:val="20"/>
                  <w:szCs w:val="20"/>
                </w:rPr>
                <w:t>ŽoPr</w:t>
              </w:r>
              <w:proofErr w:type="spellEnd"/>
              <w:r w:rsidR="00F847E3">
                <w:rPr>
                  <w:rFonts w:ascii="Arial" w:hAnsi="Arial" w:cs="Arial"/>
                  <w:b/>
                  <w:sz w:val="20"/>
                  <w:szCs w:val="20"/>
                </w:rPr>
                <w:t xml:space="preserve"> na MAS</w:t>
              </w:r>
            </w:ins>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D79A197" w14:textId="47AD12DE"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 xml:space="preserve">projekte pred </w:t>
            </w:r>
            <w:del w:id="50" w:author="Autor">
              <w:r w:rsidDel="00F847E3">
                <w:rPr>
                  <w:rFonts w:ascii="Arial" w:hAnsi="Arial" w:cs="Arial"/>
                  <w:bCs/>
                  <w:sz w:val="20"/>
                  <w:szCs w:val="20"/>
                </w:rPr>
                <w:delText xml:space="preserve">nadobudnutím účinnosti zmluvy o </w:delText>
              </w:r>
            </w:del>
            <w:ins w:id="51" w:author="Autor">
              <w:r w:rsidR="00F847E3">
                <w:rPr>
                  <w:rFonts w:ascii="Arial" w:hAnsi="Arial" w:cs="Arial"/>
                  <w:bCs/>
                  <w:sz w:val="20"/>
                  <w:szCs w:val="20"/>
                </w:rPr>
                <w:t> </w:t>
              </w:r>
            </w:ins>
            <w:del w:id="52" w:author="Autor">
              <w:r w:rsidDel="00F847E3">
                <w:rPr>
                  <w:rFonts w:ascii="Arial" w:hAnsi="Arial" w:cs="Arial"/>
                  <w:bCs/>
                  <w:sz w:val="20"/>
                  <w:szCs w:val="20"/>
                </w:rPr>
                <w:delText>príspevku</w:delText>
              </w:r>
            </w:del>
            <w:ins w:id="53" w:author="Autor">
              <w:r w:rsidR="00F847E3">
                <w:rPr>
                  <w:rFonts w:ascii="Arial" w:hAnsi="Arial" w:cs="Arial"/>
                  <w:bCs/>
                  <w:sz w:val="20"/>
                  <w:szCs w:val="20"/>
                </w:rPr>
                <w:t xml:space="preserve"> predložením </w:t>
              </w:r>
              <w:proofErr w:type="spellStart"/>
              <w:r w:rsidR="00F847E3">
                <w:rPr>
                  <w:rFonts w:ascii="Arial" w:hAnsi="Arial" w:cs="Arial"/>
                  <w:bCs/>
                  <w:sz w:val="20"/>
                  <w:szCs w:val="20"/>
                </w:rPr>
                <w:t>ŽoPr</w:t>
              </w:r>
              <w:proofErr w:type="spellEnd"/>
              <w:r w:rsidR="00F847E3">
                <w:rPr>
                  <w:rFonts w:ascii="Arial" w:hAnsi="Arial" w:cs="Arial"/>
                  <w:bCs/>
                  <w:sz w:val="20"/>
                  <w:szCs w:val="20"/>
                </w:rPr>
                <w:t xml:space="preserve"> na MAS</w:t>
              </w:r>
            </w:ins>
            <w:r>
              <w:rPr>
                <w:rFonts w:ascii="Arial" w:hAnsi="Arial" w:cs="Arial"/>
                <w:bCs/>
                <w:sz w:val="20"/>
                <w:szCs w:val="20"/>
              </w:rPr>
              <w:t>.</w:t>
            </w:r>
          </w:p>
          <w:p w14:paraId="3E390E2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Pod začatím prác sa rozumie:</w:t>
            </w:r>
          </w:p>
          <w:p w14:paraId="2DE1929D"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začatie stavebných prác alebo</w:t>
            </w:r>
          </w:p>
          <w:p w14:paraId="41C268B4" w14:textId="77777777" w:rsidR="00997F82" w:rsidRPr="00440325" w:rsidRDefault="00997F82" w:rsidP="00A55D6C">
            <w:pPr>
              <w:pStyle w:val="Odsekzoznamu"/>
              <w:numPr>
                <w:ilvl w:val="0"/>
                <w:numId w:val="15"/>
              </w:numPr>
              <w:spacing w:before="60" w:after="60" w:line="240" w:lineRule="auto"/>
              <w:jc w:val="both"/>
              <w:rPr>
                <w:rFonts w:ascii="Arial" w:hAnsi="Arial" w:cs="Arial"/>
                <w:bCs/>
                <w:sz w:val="20"/>
                <w:szCs w:val="20"/>
              </w:rPr>
            </w:pPr>
            <w:r w:rsidRPr="00440325">
              <w:rPr>
                <w:rFonts w:ascii="Arial" w:hAnsi="Arial" w:cs="Arial"/>
                <w:bCs/>
                <w:sz w:val="20"/>
                <w:szCs w:val="20"/>
              </w:rPr>
              <w:t>prvý prá</w:t>
            </w:r>
            <w:r>
              <w:rPr>
                <w:rFonts w:ascii="Arial" w:hAnsi="Arial" w:cs="Arial"/>
                <w:bCs/>
                <w:sz w:val="20"/>
                <w:szCs w:val="20"/>
              </w:rPr>
              <w:t>vny záväzok objednať tovar alebo službu</w:t>
            </w:r>
          </w:p>
          <w:p w14:paraId="5A3788C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vypracovanie projektovej dokumentácie a</w:t>
            </w:r>
            <w:r>
              <w:rPr>
                <w:rFonts w:ascii="Arial" w:hAnsi="Arial" w:cs="Arial"/>
                <w:bCs/>
                <w:sz w:val="20"/>
                <w:szCs w:val="20"/>
              </w:rPr>
              <w:t> </w:t>
            </w:r>
            <w:r w:rsidRPr="00440325">
              <w:rPr>
                <w:rFonts w:ascii="Arial" w:hAnsi="Arial" w:cs="Arial"/>
                <w:bCs/>
                <w:sz w:val="20"/>
                <w:szCs w:val="20"/>
              </w:rPr>
              <w:t>úkony súvisiace so získavaním povolení a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2"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03B9A31C"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naviazal účinnosť zmluvy s dodávateľom na odkladaciu podmienku tak, aby nevznikli pochybnosti o tom, či začali práce na projekte pred </w:t>
            </w:r>
            <w:del w:id="54" w:author="Autor">
              <w:r w:rsidRPr="002123FB" w:rsidDel="00C61AC9">
                <w:rPr>
                  <w:rFonts w:ascii="Arial" w:hAnsi="Arial" w:cs="Arial"/>
                  <w:bCs/>
                  <w:sz w:val="20"/>
                  <w:szCs w:val="20"/>
                </w:rPr>
                <w:delText xml:space="preserve">nadobudnutím účinnosti zmluvy o poskytnutí príspevku </w:delText>
              </w:r>
            </w:del>
            <w:ins w:id="55" w:author="Autor">
              <w:r w:rsidR="00C61AC9">
                <w:rPr>
                  <w:rFonts w:ascii="Arial" w:hAnsi="Arial" w:cs="Arial"/>
                  <w:bCs/>
                  <w:sz w:val="20"/>
                  <w:szCs w:val="20"/>
                </w:rPr>
                <w:t xml:space="preserve"> predložením </w:t>
              </w:r>
              <w:proofErr w:type="spellStart"/>
              <w:r w:rsidR="00C61AC9">
                <w:rPr>
                  <w:rFonts w:ascii="Arial" w:hAnsi="Arial" w:cs="Arial"/>
                  <w:bCs/>
                  <w:sz w:val="20"/>
                  <w:szCs w:val="20"/>
                </w:rPr>
                <w:t>ŽoPr</w:t>
              </w:r>
              <w:proofErr w:type="spellEnd"/>
              <w:r w:rsidR="00C61AC9">
                <w:rPr>
                  <w:rFonts w:ascii="Arial" w:hAnsi="Arial" w:cs="Arial"/>
                  <w:bCs/>
                  <w:sz w:val="20"/>
                  <w:szCs w:val="20"/>
                </w:rPr>
                <w:t xml:space="preserve"> na MAS </w:t>
              </w:r>
            </w:ins>
            <w:r w:rsidRPr="002123FB">
              <w:rPr>
                <w:rFonts w:ascii="Arial" w:hAnsi="Arial" w:cs="Arial"/>
                <w:bCs/>
                <w:sz w:val="20"/>
                <w:szCs w:val="20"/>
              </w:rPr>
              <w:t>napr.:</w:t>
            </w:r>
          </w:p>
          <w:p w14:paraId="557FD218" w14:textId="7B3DAB9F"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 xml:space="preserve">naviazať účinnosť zmluvy s dodávateľom na </w:t>
            </w:r>
            <w:del w:id="56" w:author="Autor">
              <w:r w:rsidRPr="002123FB" w:rsidDel="00C61AC9">
                <w:rPr>
                  <w:rFonts w:ascii="Arial" w:hAnsi="Arial" w:cs="Arial"/>
                  <w:bCs/>
                  <w:sz w:val="20"/>
                  <w:szCs w:val="20"/>
                </w:rPr>
                <w:delText>nadobudnutie účinnosti zmluvy o </w:delText>
              </w:r>
            </w:del>
            <w:ins w:id="57" w:author="Autor">
              <w:r w:rsidR="00C61AC9">
                <w:rPr>
                  <w:rFonts w:ascii="Arial" w:hAnsi="Arial" w:cs="Arial"/>
                  <w:bCs/>
                  <w:sz w:val="20"/>
                  <w:szCs w:val="20"/>
                </w:rPr>
                <w:t> </w:t>
              </w:r>
            </w:ins>
            <w:del w:id="58" w:author="Autor">
              <w:r w:rsidRPr="002123FB" w:rsidDel="00C61AC9">
                <w:rPr>
                  <w:rFonts w:ascii="Arial" w:hAnsi="Arial" w:cs="Arial"/>
                  <w:bCs/>
                  <w:sz w:val="20"/>
                  <w:szCs w:val="20"/>
                </w:rPr>
                <w:delText>príspevku</w:delText>
              </w:r>
            </w:del>
            <w:ins w:id="59" w:author="Autor">
              <w:r w:rsidR="00C61AC9">
                <w:rPr>
                  <w:rFonts w:ascii="Arial" w:hAnsi="Arial" w:cs="Arial"/>
                  <w:bCs/>
                  <w:sz w:val="20"/>
                  <w:szCs w:val="20"/>
                </w:rPr>
                <w:t xml:space="preserve"> moment predloženia </w:t>
              </w:r>
              <w:proofErr w:type="spellStart"/>
              <w:r w:rsidR="00C61AC9">
                <w:rPr>
                  <w:rFonts w:ascii="Arial" w:hAnsi="Arial" w:cs="Arial"/>
                  <w:bCs/>
                  <w:sz w:val="20"/>
                  <w:szCs w:val="20"/>
                </w:rPr>
                <w:t>ŽoPr</w:t>
              </w:r>
              <w:proofErr w:type="spellEnd"/>
              <w:r w:rsidR="00C61AC9">
                <w:rPr>
                  <w:rFonts w:ascii="Arial" w:hAnsi="Arial" w:cs="Arial"/>
                  <w:bCs/>
                  <w:sz w:val="20"/>
                  <w:szCs w:val="20"/>
                </w:rPr>
                <w:t xml:space="preserve"> na MAS</w:t>
              </w:r>
            </w:ins>
            <w:r w:rsidRPr="002123FB">
              <w:rPr>
                <w:rFonts w:ascii="Arial" w:hAnsi="Arial" w:cs="Arial"/>
                <w:bCs/>
                <w:sz w:val="20"/>
                <w:szCs w:val="20"/>
              </w:rPr>
              <w:t>,</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65B7E8CB"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w:t>
            </w:r>
            <w:del w:id="60" w:author="Autor">
              <w:r w:rsidRPr="002123FB" w:rsidDel="00C61AC9">
                <w:rPr>
                  <w:rFonts w:ascii="Arial" w:hAnsi="Arial" w:cs="Arial"/>
                  <w:bCs/>
                  <w:sz w:val="20"/>
                  <w:szCs w:val="20"/>
                </w:rPr>
                <w:delText xml:space="preserve"> nadobudnutí účinnosti zmluvy o </w:delText>
              </w:r>
            </w:del>
            <w:ins w:id="61" w:author="Autor">
              <w:r w:rsidR="00C61AC9">
                <w:rPr>
                  <w:rFonts w:ascii="Arial" w:hAnsi="Arial" w:cs="Arial"/>
                  <w:bCs/>
                  <w:sz w:val="20"/>
                  <w:szCs w:val="20"/>
                </w:rPr>
                <w:t> </w:t>
              </w:r>
            </w:ins>
            <w:del w:id="62" w:author="Autor">
              <w:r w:rsidRPr="002123FB" w:rsidDel="00C61AC9">
                <w:rPr>
                  <w:rFonts w:ascii="Arial" w:hAnsi="Arial" w:cs="Arial"/>
                  <w:bCs/>
                  <w:sz w:val="20"/>
                  <w:szCs w:val="20"/>
                </w:rPr>
                <w:delText>príspevku</w:delText>
              </w:r>
            </w:del>
            <w:ins w:id="63" w:author="Autor">
              <w:r w:rsidR="00C61AC9">
                <w:rPr>
                  <w:rFonts w:ascii="Arial" w:hAnsi="Arial" w:cs="Arial"/>
                  <w:bCs/>
                  <w:sz w:val="20"/>
                  <w:szCs w:val="20"/>
                </w:rPr>
                <w:t xml:space="preserve"> predložení </w:t>
              </w:r>
              <w:proofErr w:type="spellStart"/>
              <w:r w:rsidR="00C61AC9">
                <w:rPr>
                  <w:rFonts w:ascii="Arial" w:hAnsi="Arial" w:cs="Arial"/>
                  <w:bCs/>
                  <w:sz w:val="20"/>
                  <w:szCs w:val="20"/>
                </w:rPr>
                <w:t>ŽoPr</w:t>
              </w:r>
              <w:proofErr w:type="spellEnd"/>
              <w:r w:rsidR="00C61AC9">
                <w:rPr>
                  <w:rFonts w:ascii="Arial" w:hAnsi="Arial" w:cs="Arial"/>
                  <w:bCs/>
                  <w:sz w:val="20"/>
                  <w:szCs w:val="20"/>
                </w:rPr>
                <w:t xml:space="preserve"> na MAS</w:t>
              </w:r>
            </w:ins>
            <w:r w:rsidRPr="002123FB">
              <w:rPr>
                <w:rFonts w:ascii="Arial" w:hAnsi="Arial" w:cs="Arial"/>
                <w:bCs/>
                <w:sz w:val="20"/>
                <w:szCs w:val="20"/>
              </w:rPr>
              <w:t>.</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009E5BD9"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64"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w:t>
            </w:r>
            <w:del w:id="65" w:author="Autor">
              <w:r w:rsidRPr="001F15D0" w:rsidDel="00C40B47">
                <w:rPr>
                  <w:rFonts w:ascii="Arial" w:hAnsi="Arial" w:cs="Arial"/>
                  <w:bCs/>
                  <w:sz w:val="20"/>
                  <w:szCs w:val="20"/>
                </w:rPr>
                <w:delText>nadobudnutím účinnosti zmluvy o </w:delText>
              </w:r>
            </w:del>
            <w:ins w:id="66" w:author="Autor">
              <w:r w:rsidR="00C40B47">
                <w:rPr>
                  <w:rFonts w:ascii="Arial" w:hAnsi="Arial" w:cs="Arial"/>
                  <w:bCs/>
                  <w:sz w:val="20"/>
                  <w:szCs w:val="20"/>
                </w:rPr>
                <w:t> </w:t>
              </w:r>
            </w:ins>
            <w:del w:id="67" w:author="Autor">
              <w:r w:rsidRPr="001F15D0" w:rsidDel="00C40B47">
                <w:rPr>
                  <w:rFonts w:ascii="Arial" w:hAnsi="Arial" w:cs="Arial"/>
                  <w:bCs/>
                  <w:sz w:val="20"/>
                  <w:szCs w:val="20"/>
                </w:rPr>
                <w:delText>príspevku</w:delText>
              </w:r>
            </w:del>
            <w:ins w:id="68" w:author="Autor">
              <w:r w:rsidR="00C40B47">
                <w:rPr>
                  <w:rFonts w:ascii="Arial" w:hAnsi="Arial" w:cs="Arial"/>
                  <w:bCs/>
                  <w:sz w:val="20"/>
                  <w:szCs w:val="20"/>
                </w:rPr>
                <w:t xml:space="preserve">predložením </w:t>
              </w:r>
              <w:proofErr w:type="spellStart"/>
              <w:r w:rsidR="00C40B47">
                <w:rPr>
                  <w:rFonts w:ascii="Arial" w:hAnsi="Arial" w:cs="Arial"/>
                  <w:bCs/>
                  <w:sz w:val="20"/>
                  <w:szCs w:val="20"/>
                </w:rPr>
                <w:t>ŽoPr</w:t>
              </w:r>
              <w:proofErr w:type="spellEnd"/>
              <w:r w:rsidR="00C40B47">
                <w:rPr>
                  <w:rFonts w:ascii="Arial" w:hAnsi="Arial" w:cs="Arial"/>
                  <w:bCs/>
                  <w:sz w:val="20"/>
                  <w:szCs w:val="20"/>
                </w:rPr>
                <w:t xml:space="preserve"> na MAS</w:t>
              </w:r>
            </w:ins>
            <w:r w:rsidRPr="001F15D0">
              <w:rPr>
                <w:rFonts w:ascii="Arial" w:hAnsi="Arial" w:cs="Arial"/>
                <w:bCs/>
                <w:sz w:val="20"/>
                <w:szCs w:val="20"/>
              </w:rPr>
              <w:t>.</w:t>
            </w:r>
          </w:p>
          <w:bookmarkEnd w:id="64"/>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lastRenderedPageBreak/>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7F77120A" w:rsidR="00997F82" w:rsidRPr="001B037E" w:rsidRDefault="009A21F7"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Žiadateľ je povinný realizovať projekt na území MAS, ktorá je tvorené obcami: Bádice, </w:t>
            </w:r>
            <w:proofErr w:type="spellStart"/>
            <w:r>
              <w:rPr>
                <w:rFonts w:ascii="Arial" w:hAnsi="Arial" w:cs="Arial"/>
                <w:bCs/>
                <w:sz w:val="20"/>
                <w:szCs w:val="20"/>
              </w:rPr>
              <w:t>Čeladice</w:t>
            </w:r>
            <w:proofErr w:type="spellEnd"/>
            <w:r>
              <w:rPr>
                <w:rFonts w:ascii="Arial" w:hAnsi="Arial" w:cs="Arial"/>
                <w:bCs/>
                <w:sz w:val="20"/>
                <w:szCs w:val="20"/>
              </w:rPr>
              <w:t>, Dolné Lefantovce, Horné Lefantovce, Hosťová, Hrušovany, Jelenec, Kolíňany, Koniarovce, Ľudovítová, Nitrianske Hrnčiarovce, Podhorany, Štitáre, Výčapy-Opatovce, Žirany.</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12416499"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EA5F68">
              <w:rPr>
                <w:rFonts w:ascii="Arial" w:hAnsi="Arial" w:cs="Arial"/>
                <w:bCs/>
                <w:sz w:val="20"/>
                <w:szCs w:val="20"/>
              </w:rPr>
              <w:t>19</w:t>
            </w:r>
            <w:r w:rsidRPr="00AC73D7">
              <w:rPr>
                <w:rFonts w:ascii="Arial" w:hAnsi="Arial" w:cs="Arial"/>
                <w:bCs/>
                <w:sz w:val="20"/>
                <w:szCs w:val="20"/>
              </w:rPr>
              <w:t xml:space="preserve">. </w:t>
            </w:r>
            <w:bookmarkStart w:id="69"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69"/>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1E95386" w14:textId="77777777" w:rsidR="00C40B47" w:rsidRDefault="00997F82" w:rsidP="00C40B47">
            <w:pPr>
              <w:pStyle w:val="Odsekzoznamu"/>
              <w:spacing w:before="120" w:after="120" w:line="240" w:lineRule="auto"/>
              <w:ind w:left="85" w:right="85"/>
              <w:contextualSpacing w:val="0"/>
              <w:jc w:val="both"/>
              <w:rPr>
                <w:ins w:id="70" w:author="Auto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ins w:id="71" w:author="Autor">
              <w:r w:rsidR="00C40B47">
                <w:rPr>
                  <w:rFonts w:ascii="Arial" w:hAnsi="Arial" w:cs="Arial"/>
                  <w:bCs/>
                  <w:sz w:val="20"/>
                  <w:szCs w:val="20"/>
                </w:rPr>
                <w:t xml:space="preserve"> </w:t>
              </w:r>
              <w:r w:rsidR="00C40B47" w:rsidRPr="00B26F6D">
                <w:rPr>
                  <w:rFonts w:ascii="Arial" w:hAnsi="Arial" w:cs="Arial"/>
                  <w:bCs/>
                  <w:sz w:val="20"/>
                  <w:szCs w:val="20"/>
                </w:rPr>
                <w:t>Oprávnené výdavky nesmú byť vynaložené (stavebné práce, tovary a služby uhradené) po 30.</w:t>
              </w:r>
              <w:r w:rsidR="00C40B47">
                <w:rPr>
                  <w:rFonts w:ascii="Arial" w:hAnsi="Arial" w:cs="Arial"/>
                  <w:bCs/>
                  <w:sz w:val="20"/>
                  <w:szCs w:val="20"/>
                </w:rPr>
                <w:t>6.</w:t>
              </w:r>
              <w:r w:rsidR="00C40B47" w:rsidRPr="00B26F6D">
                <w:rPr>
                  <w:rFonts w:ascii="Arial" w:hAnsi="Arial" w:cs="Arial"/>
                  <w:bCs/>
                  <w:sz w:val="20"/>
                  <w:szCs w:val="20"/>
                </w:rPr>
                <w:t>2023.</w:t>
              </w:r>
            </w:ins>
          </w:p>
          <w:p w14:paraId="23ADCB43" w14:textId="0F360A82"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p>
          <w:p w14:paraId="5D5B9132"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Stavebné práce, tovary a služby</w:t>
            </w:r>
            <w:r w:rsidRPr="00771033">
              <w:rPr>
                <w:rFonts w:ascii="Arial" w:hAnsi="Arial" w:cs="Arial"/>
                <w:bCs/>
                <w:sz w:val="20"/>
                <w:szCs w:val="20"/>
              </w:rPr>
              <w:t>, musia byť obstarané v súlade so zákonom o verejnom obstarávaní a</w:t>
            </w:r>
            <w:r>
              <w:rPr>
                <w:rFonts w:ascii="Arial" w:hAnsi="Arial" w:cs="Arial"/>
                <w:bCs/>
                <w:sz w:val="20"/>
                <w:szCs w:val="20"/>
              </w:rPr>
              <w:t> </w:t>
            </w:r>
            <w:r w:rsidRPr="00771033">
              <w:rPr>
                <w:rFonts w:ascii="Arial" w:hAnsi="Arial" w:cs="Arial"/>
                <w:bCs/>
                <w:sz w:val="20"/>
                <w:szCs w:val="20"/>
              </w:rPr>
              <w:t>usmerneniami RO k</w:t>
            </w:r>
            <w:r>
              <w:rPr>
                <w:rFonts w:ascii="Arial" w:hAnsi="Arial" w:cs="Arial"/>
                <w:bCs/>
                <w:sz w:val="20"/>
                <w:szCs w:val="20"/>
              </w:rPr>
              <w:t> </w:t>
            </w:r>
            <w:r w:rsidRPr="00771033">
              <w:rPr>
                <w:rFonts w:ascii="Arial" w:hAnsi="Arial" w:cs="Arial"/>
                <w:bCs/>
                <w:sz w:val="20"/>
                <w:szCs w:val="20"/>
              </w:rPr>
              <w:t>procesom verejného obstarávania</w:t>
            </w:r>
            <w:r>
              <w:rPr>
                <w:rFonts w:ascii="Arial" w:hAnsi="Arial" w:cs="Arial"/>
                <w:bCs/>
                <w:sz w:val="20"/>
                <w:szCs w:val="20"/>
              </w:rPr>
              <w:t>.</w:t>
            </w:r>
          </w:p>
          <w:p w14:paraId="491EC7BA" w14:textId="77777777" w:rsidR="00AD78B3" w:rsidRDefault="00997F82"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F2B250D" w14:textId="09CF2A24" w:rsidR="00AD78B3" w:rsidRDefault="00C40B47" w:rsidP="00687273">
            <w:pPr>
              <w:pStyle w:val="Odsekzoznamu"/>
              <w:spacing w:before="120" w:after="120" w:line="240" w:lineRule="auto"/>
              <w:ind w:left="85" w:right="85"/>
              <w:contextualSpacing w:val="0"/>
              <w:jc w:val="both"/>
              <w:rPr>
                <w:ins w:id="72" w:author="Autor"/>
                <w:rFonts w:ascii="Arial" w:hAnsi="Arial" w:cs="Arial"/>
                <w:bCs/>
                <w:sz w:val="20"/>
                <w:szCs w:val="20"/>
              </w:rPr>
            </w:pPr>
            <w:ins w:id="73" w:author="Autor">
              <w:r>
                <w:rPr>
                  <w:rFonts w:ascii="Arial" w:hAnsi="Arial" w:cs="Arial"/>
                  <w:bCs/>
                  <w:sz w:val="20"/>
                  <w:szCs w:val="20"/>
                </w:rPr>
                <w:fldChar w:fldCharType="begin"/>
              </w:r>
              <w:r>
                <w:rPr>
                  <w:rFonts w:ascii="Arial" w:hAnsi="Arial" w:cs="Arial"/>
                  <w:bCs/>
                  <w:sz w:val="20"/>
                  <w:szCs w:val="20"/>
                </w:rPr>
                <w:instrText xml:space="preserve"> HYPERLINK "</w:instrText>
              </w:r>
            </w:ins>
            <w:r w:rsidRPr="00AD78B3">
              <w:rPr>
                <w:rFonts w:ascii="Arial" w:hAnsi="Arial" w:cs="Arial"/>
                <w:bCs/>
                <w:sz w:val="20"/>
                <w:szCs w:val="20"/>
              </w:rPr>
              <w:instrText>https://www.mpsr.sk/index.php?navID=1121&amp;navID2=1121&amp;sID=67&amp;id=10956</w:instrText>
            </w:r>
            <w:ins w:id="74" w:author="Autor">
              <w:r>
                <w:rPr>
                  <w:rFonts w:ascii="Arial" w:hAnsi="Arial" w:cs="Arial"/>
                  <w:bCs/>
                  <w:sz w:val="20"/>
                  <w:szCs w:val="20"/>
                </w:rPr>
                <w:instrText xml:space="preserve">" </w:instrText>
              </w:r>
              <w:r>
                <w:rPr>
                  <w:rFonts w:ascii="Arial" w:hAnsi="Arial" w:cs="Arial"/>
                  <w:bCs/>
                  <w:sz w:val="20"/>
                  <w:szCs w:val="20"/>
                </w:rPr>
                <w:fldChar w:fldCharType="separate"/>
              </w:r>
            </w:ins>
            <w:r w:rsidRPr="00447DD4">
              <w:rPr>
                <w:rStyle w:val="Hypertextovprepojenie"/>
                <w:rFonts w:cs="Arial"/>
                <w:bCs/>
                <w:sz w:val="20"/>
                <w:szCs w:val="20"/>
              </w:rPr>
              <w:t>https://www.mpsr.sk/index.php?navID=1121&amp;navID2=1121&amp;sID=67&amp;id=10956</w:t>
            </w:r>
            <w:ins w:id="75" w:author="Autor">
              <w:r>
                <w:rPr>
                  <w:rFonts w:ascii="Arial" w:hAnsi="Arial" w:cs="Arial"/>
                  <w:bCs/>
                  <w:sz w:val="20"/>
                  <w:szCs w:val="20"/>
                </w:rPr>
                <w:fldChar w:fldCharType="end"/>
              </w:r>
            </w:ins>
          </w:p>
          <w:p w14:paraId="3F869091" w14:textId="6B906C89" w:rsidR="00C40B47" w:rsidDel="00C40B47" w:rsidRDefault="00C40B47" w:rsidP="00687273">
            <w:pPr>
              <w:pStyle w:val="Odsekzoznamu"/>
              <w:spacing w:before="120" w:after="120" w:line="240" w:lineRule="auto"/>
              <w:ind w:left="85" w:right="85"/>
              <w:contextualSpacing w:val="0"/>
              <w:jc w:val="both"/>
              <w:rPr>
                <w:del w:id="76" w:author="Autor"/>
                <w:rFonts w:ascii="Arial" w:hAnsi="Arial" w:cs="Arial"/>
                <w:bCs/>
                <w:sz w:val="20"/>
                <w:szCs w:val="20"/>
              </w:rPr>
            </w:pPr>
          </w:p>
          <w:p w14:paraId="1CDE0C6C" w14:textId="19C166AC" w:rsidR="00997F82" w:rsidRPr="001556A9" w:rsidRDefault="00CE295E" w:rsidP="00687273">
            <w:pPr>
              <w:pStyle w:val="Odsekzoznamu"/>
              <w:spacing w:before="120" w:after="120" w:line="240" w:lineRule="auto"/>
              <w:ind w:left="85" w:right="85"/>
              <w:contextualSpacing w:val="0"/>
              <w:jc w:val="both"/>
              <w:rPr>
                <w:rFonts w:ascii="Arial" w:hAnsi="Arial" w:cs="Arial"/>
                <w:bCs/>
                <w:strike/>
                <w:sz w:val="20"/>
                <w:szCs w:val="20"/>
              </w:rPr>
            </w:pPr>
            <w:hyperlink r:id="rId13" w:history="1">
              <w:r w:rsidR="00AD78B3" w:rsidRPr="001556A9">
                <w:rPr>
                  <w:rStyle w:val="Hypertextovprepojenie"/>
                  <w:rFonts w:cs="Arial"/>
                  <w:bCs/>
                  <w:strike/>
                  <w:sz w:val="20"/>
                  <w:szCs w:val="20"/>
                </w:rPr>
                <w:t>http://www.mpsr.sk/index.php?navID=1318&amp;navID2=1318&amp;sID=67&amp;id=13445</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12CC2324" w14:textId="146F639E"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 xml:space="preserve">Ukazovatele </w:t>
            </w:r>
            <w:r w:rsidR="00B673F2">
              <w:rPr>
                <w:rFonts w:ascii="Arial" w:hAnsi="Arial" w:cs="Arial"/>
                <w:bCs/>
                <w:sz w:val="20"/>
                <w:szCs w:val="20"/>
              </w:rPr>
              <w:t>hodnotenia finančnej situácie</w:t>
            </w:r>
            <w:r>
              <w:rPr>
                <w:rFonts w:ascii="Arial" w:hAnsi="Arial" w:cs="Arial"/>
                <w:bCs/>
                <w:sz w:val="20"/>
                <w:szCs w:val="20"/>
              </w:rPr>
              <w:t>,</w:t>
            </w:r>
          </w:p>
          <w:p w14:paraId="3C6CD9D2" w14:textId="6B5EDC8B" w:rsidR="00997F82" w:rsidRPr="00477345"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477345">
              <w:rPr>
                <w:rFonts w:ascii="Arial" w:hAnsi="Arial" w:cs="Arial"/>
                <w:bCs/>
                <w:sz w:val="20"/>
                <w:szCs w:val="20"/>
              </w:rPr>
              <w:t>Finančná analýza projektu</w:t>
            </w:r>
            <w:r>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 xml:space="preserve">MAS aplikuje rozlišovacie kritériá (v prípade potreby) v rámci procesu výberu. Postup aplikácie kritérií výberu </w:t>
            </w:r>
            <w:r>
              <w:rPr>
                <w:rFonts w:ascii="Arial" w:hAnsi="Arial" w:cs="Arial"/>
                <w:bCs/>
                <w:sz w:val="20"/>
                <w:szCs w:val="20"/>
              </w:rPr>
              <w:lastRenderedPageBreak/>
              <w:t>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134D9086" w14:textId="77777777" w:rsidTr="00687273">
        <w:trPr>
          <w:trHeight w:val="287"/>
        </w:trPr>
        <w:tc>
          <w:tcPr>
            <w:tcW w:w="9776" w:type="dxa"/>
            <w:shd w:val="clear" w:color="auto" w:fill="F2F2F2" w:themeFill="background1" w:themeFillShade="F2"/>
            <w:vAlign w:val="center"/>
          </w:tcPr>
          <w:p w14:paraId="55F78246" w14:textId="7C6B96CD" w:rsidR="00997F82" w:rsidRPr="006D71F3" w:rsidRDefault="00DB3DF4"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Podmienky vyplývajúce zo schémy pomoci</w:t>
            </w:r>
          </w:p>
        </w:tc>
      </w:tr>
      <w:tr w:rsidR="00997F82" w:rsidRPr="006A79F0" w14:paraId="7EDE3E7C" w14:textId="77777777" w:rsidTr="00687273">
        <w:tc>
          <w:tcPr>
            <w:tcW w:w="9776" w:type="dxa"/>
            <w:shd w:val="clear" w:color="auto" w:fill="auto"/>
          </w:tcPr>
          <w:p w14:paraId="21AE1709"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8D5B6BD" w14:textId="77777777" w:rsidR="009831E6" w:rsidRDefault="00997F82" w:rsidP="009A65F5">
            <w:pPr>
              <w:pStyle w:val="Odsekzoznamu"/>
              <w:spacing w:before="120" w:after="120" w:line="240" w:lineRule="auto"/>
              <w:ind w:left="85" w:right="85"/>
              <w:contextualSpacing w:val="0"/>
              <w:jc w:val="both"/>
              <w:rPr>
                <w:ins w:id="77" w:author="Autor"/>
                <w:rStyle w:val="Hypertextovprepojenie"/>
                <w:rFonts w:cs="Arial"/>
                <w:bCs/>
                <w:sz w:val="20"/>
                <w:szCs w:val="20"/>
              </w:rPr>
            </w:pPr>
            <w:r w:rsidRPr="00A5524B">
              <w:rPr>
                <w:rFonts w:ascii="Arial" w:hAnsi="Arial" w:cs="Arial"/>
                <w:bCs/>
                <w:sz w:val="20"/>
                <w:szCs w:val="20"/>
              </w:rPr>
              <w:t xml:space="preserve">Poskytnutie pomoci v rámci tejto výzvy je poskytnutím pomoci de </w:t>
            </w:r>
            <w:proofErr w:type="spellStart"/>
            <w:r w:rsidRPr="00A5524B">
              <w:rPr>
                <w:rFonts w:ascii="Arial" w:hAnsi="Arial" w:cs="Arial"/>
                <w:bCs/>
                <w:sz w:val="20"/>
                <w:szCs w:val="20"/>
              </w:rPr>
              <w:t>minimis</w:t>
            </w:r>
            <w:proofErr w:type="spellEnd"/>
            <w:r w:rsidRPr="00A5524B">
              <w:rPr>
                <w:rFonts w:ascii="Arial" w:hAnsi="Arial" w:cs="Arial"/>
                <w:bCs/>
                <w:sz w:val="20"/>
                <w:szCs w:val="20"/>
              </w:rPr>
              <w:t xml:space="preserve"> z</w:t>
            </w:r>
            <w:r>
              <w:rPr>
                <w:rFonts w:ascii="Arial" w:hAnsi="Arial" w:cs="Arial"/>
                <w:bCs/>
                <w:sz w:val="20"/>
                <w:szCs w:val="20"/>
              </w:rPr>
              <w:t> </w:t>
            </w:r>
            <w:r w:rsidRPr="00A5524B">
              <w:rPr>
                <w:rFonts w:ascii="Arial" w:hAnsi="Arial" w:cs="Arial"/>
                <w:bCs/>
                <w:sz w:val="20"/>
                <w:szCs w:val="20"/>
              </w:rPr>
              <w:t>I</w:t>
            </w:r>
            <w:r>
              <w:rPr>
                <w:rFonts w:ascii="Arial" w:hAnsi="Arial" w:cs="Arial"/>
                <w:bCs/>
                <w:sz w:val="20"/>
                <w:szCs w:val="20"/>
              </w:rPr>
              <w:t>ROP v súlade so schémou pomoci, ktorá je dostupná na webovom sídle</w:t>
            </w:r>
            <w:del w:id="78" w:author="Autor">
              <w:r w:rsidDel="009831E6">
                <w:rPr>
                  <w:rFonts w:ascii="Arial" w:hAnsi="Arial" w:cs="Arial"/>
                  <w:bCs/>
                  <w:sz w:val="20"/>
                  <w:szCs w:val="20"/>
                </w:rPr>
                <w:delText xml:space="preserve"> </w:delText>
              </w:r>
              <w:r w:rsidR="003E2A9E" w:rsidDel="009831E6">
                <w:fldChar w:fldCharType="begin"/>
              </w:r>
              <w:r w:rsidR="003E2A9E" w:rsidDel="009831E6">
                <w:delInstrText xml:space="preserve"> HYPERLINK "http://www.mpsr.sk/download.php?fID=16317" </w:delInstrText>
              </w:r>
              <w:r w:rsidR="003E2A9E" w:rsidDel="009831E6">
                <w:fldChar w:fldCharType="separate"/>
              </w:r>
              <w:r w:rsidRPr="00804E84" w:rsidDel="009831E6">
                <w:rPr>
                  <w:rStyle w:val="Hypertextovprepojenie"/>
                  <w:rFonts w:cs="Arial"/>
                  <w:bCs/>
                  <w:sz w:val="20"/>
                  <w:szCs w:val="20"/>
                </w:rPr>
                <w:delText>http://www.mpsr.sk/download.php?fID=16317</w:delText>
              </w:r>
              <w:r w:rsidR="003E2A9E" w:rsidDel="009831E6">
                <w:rPr>
                  <w:rStyle w:val="Hypertextovprepojenie"/>
                  <w:rFonts w:cs="Arial"/>
                  <w:bCs/>
                  <w:sz w:val="20"/>
                  <w:szCs w:val="20"/>
                </w:rPr>
                <w:fldChar w:fldCharType="end"/>
              </w:r>
            </w:del>
          </w:p>
          <w:p w14:paraId="2EB66A25" w14:textId="09D025A3" w:rsidR="00997F82" w:rsidRDefault="009831E6" w:rsidP="009A65F5">
            <w:pPr>
              <w:pStyle w:val="Odsekzoznamu"/>
              <w:spacing w:before="120" w:after="120" w:line="240" w:lineRule="auto"/>
              <w:ind w:left="85" w:right="85"/>
              <w:contextualSpacing w:val="0"/>
              <w:jc w:val="both"/>
              <w:rPr>
                <w:rFonts w:ascii="Arial" w:hAnsi="Arial" w:cs="Arial"/>
                <w:bCs/>
                <w:sz w:val="20"/>
                <w:szCs w:val="20"/>
              </w:rPr>
            </w:pPr>
            <w:ins w:id="79" w:author="Autor">
              <w:r w:rsidRPr="00EC7AEC">
                <w:rPr>
                  <w:rFonts w:ascii="Arial" w:hAnsi="Arial" w:cs="Arial"/>
                  <w:sz w:val="20"/>
                  <w:szCs w:val="20"/>
                </w:rPr>
                <w:t>https://www.mpsr.sk/schema-minimalnej-pomoci-na-podporu-mikro-a-malych-podnikov-schema-pomoci-de-minimis/1329-67-1329-13632</w:t>
              </w:r>
            </w:ins>
            <w:r w:rsidR="00997F82">
              <w:rPr>
                <w:rFonts w:ascii="Arial" w:hAnsi="Arial" w:cs="Arial"/>
                <w:bCs/>
                <w:sz w:val="20"/>
                <w:szCs w:val="20"/>
              </w:rPr>
              <w:t>.</w:t>
            </w:r>
          </w:p>
          <w:p w14:paraId="2712D7EC"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5524B">
              <w:rPr>
                <w:rFonts w:ascii="Arial" w:hAnsi="Arial" w:cs="Arial"/>
                <w:bCs/>
                <w:sz w:val="20"/>
                <w:szCs w:val="20"/>
              </w:rPr>
              <w:t xml:space="preserve">Žiadateľ </w:t>
            </w:r>
            <w:r>
              <w:rPr>
                <w:rFonts w:ascii="Arial" w:hAnsi="Arial" w:cs="Arial"/>
                <w:bCs/>
                <w:sz w:val="20"/>
                <w:szCs w:val="20"/>
              </w:rPr>
              <w:t>je povinný</w:t>
            </w:r>
            <w:r w:rsidRPr="00A5524B">
              <w:rPr>
                <w:rFonts w:ascii="Arial" w:hAnsi="Arial" w:cs="Arial"/>
                <w:bCs/>
                <w:sz w:val="20"/>
                <w:szCs w:val="20"/>
              </w:rPr>
              <w:t xml:space="preserve"> okrem podmienok poskytnutia príspevku definovaných touto výzvou spĺňať zároveň </w:t>
            </w:r>
            <w:r>
              <w:rPr>
                <w:rFonts w:ascii="Arial" w:hAnsi="Arial" w:cs="Arial"/>
                <w:bCs/>
                <w:sz w:val="20"/>
                <w:szCs w:val="20"/>
              </w:rPr>
              <w:t xml:space="preserve">nasledovné </w:t>
            </w:r>
            <w:r w:rsidRPr="00A5524B">
              <w:rPr>
                <w:rFonts w:ascii="Arial" w:hAnsi="Arial" w:cs="Arial"/>
                <w:bCs/>
                <w:sz w:val="20"/>
                <w:szCs w:val="20"/>
              </w:rPr>
              <w:t xml:space="preserve">podmienky poskytnutia </w:t>
            </w:r>
            <w:r>
              <w:rPr>
                <w:rFonts w:ascii="Arial" w:hAnsi="Arial" w:cs="Arial"/>
                <w:bCs/>
                <w:sz w:val="20"/>
                <w:szCs w:val="20"/>
              </w:rPr>
              <w:t>pomoci</w:t>
            </w:r>
            <w:r w:rsidRPr="00A5524B">
              <w:rPr>
                <w:rFonts w:ascii="Arial" w:hAnsi="Arial" w:cs="Arial"/>
                <w:bCs/>
                <w:sz w:val="20"/>
                <w:szCs w:val="20"/>
              </w:rPr>
              <w:t xml:space="preserve"> vyplývajúce z</w:t>
            </w:r>
            <w:r>
              <w:rPr>
                <w:rFonts w:ascii="Arial" w:hAnsi="Arial" w:cs="Arial"/>
                <w:bCs/>
                <w:sz w:val="20"/>
                <w:szCs w:val="20"/>
              </w:rPr>
              <w:t>o</w:t>
            </w:r>
            <w:r w:rsidRPr="00A5524B">
              <w:rPr>
                <w:rFonts w:ascii="Arial" w:hAnsi="Arial" w:cs="Arial"/>
                <w:bCs/>
                <w:sz w:val="20"/>
                <w:szCs w:val="20"/>
              </w:rPr>
              <w:t xml:space="preserve"> schémy pomoci</w:t>
            </w:r>
            <w:r>
              <w:rPr>
                <w:rFonts w:ascii="Arial" w:hAnsi="Arial" w:cs="Arial"/>
                <w:bCs/>
                <w:sz w:val="20"/>
                <w:szCs w:val="20"/>
              </w:rPr>
              <w:t>:</w:t>
            </w:r>
          </w:p>
          <w:p w14:paraId="18F24158" w14:textId="77777777" w:rsidR="00997F82" w:rsidRPr="00256B1E" w:rsidRDefault="00997F82" w:rsidP="009A65F5">
            <w:pPr>
              <w:pStyle w:val="Odsekzoznamu"/>
              <w:numPr>
                <w:ilvl w:val="0"/>
                <w:numId w:val="45"/>
              </w:numPr>
              <w:spacing w:before="60" w:after="60" w:line="240" w:lineRule="auto"/>
              <w:ind w:left="646" w:right="85" w:hanging="357"/>
              <w:contextualSpacing w:val="0"/>
              <w:jc w:val="both"/>
              <w:rPr>
                <w:rFonts w:ascii="Arial" w:hAnsi="Arial" w:cs="Arial"/>
                <w:bCs/>
                <w:sz w:val="20"/>
                <w:szCs w:val="20"/>
              </w:rPr>
            </w:pPr>
            <w:r>
              <w:rPr>
                <w:rFonts w:ascii="Arial" w:hAnsi="Arial" w:cs="Arial"/>
                <w:bCs/>
                <w:sz w:val="20"/>
                <w:szCs w:val="20"/>
              </w:rPr>
              <w:t>Žiadateľ nesmie byť podnik</w:t>
            </w:r>
            <w:r w:rsidRPr="00256B1E">
              <w:rPr>
                <w:rFonts w:ascii="Arial" w:hAnsi="Arial" w:cs="Arial"/>
                <w:bCs/>
                <w:sz w:val="20"/>
                <w:szCs w:val="20"/>
              </w:rPr>
              <w:t>,</w:t>
            </w:r>
            <w:r>
              <w:rPr>
                <w:rStyle w:val="Odkaznapoznmkupodiarou"/>
                <w:rFonts w:ascii="Arial" w:hAnsi="Arial" w:cs="Arial"/>
                <w:bCs/>
                <w:sz w:val="20"/>
                <w:szCs w:val="20"/>
              </w:rPr>
              <w:footnoteReference w:id="1"/>
            </w:r>
            <w:r w:rsidRPr="00256B1E">
              <w:rPr>
                <w:rFonts w:ascii="Arial" w:hAnsi="Arial" w:cs="Arial"/>
                <w:bCs/>
                <w:sz w:val="20"/>
                <w:szCs w:val="20"/>
              </w:rPr>
              <w:t>:</w:t>
            </w:r>
          </w:p>
          <w:p w14:paraId="20C180D2" w14:textId="77777777" w:rsidR="00997F82" w:rsidRPr="00256B1E" w:rsidRDefault="00997F82" w:rsidP="009A65F5">
            <w:pPr>
              <w:pStyle w:val="Odsekzoznamu"/>
              <w:widowControl w:val="0"/>
              <w:numPr>
                <w:ilvl w:val="1"/>
                <w:numId w:val="46"/>
              </w:numPr>
              <w:spacing w:before="60" w:after="60" w:line="240" w:lineRule="auto"/>
              <w:ind w:left="1216" w:right="85" w:hanging="357"/>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 xml:space="preserve">pôsobí v sektore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na ktoré sa vzťahuje Nariadenie Európskeho parlamentu a Rady (EÚ) č. 1379/2013 z 11. decembra 2013 o spoločnej organizácii trhov s</w:t>
            </w:r>
            <w:r>
              <w:rPr>
                <w:rFonts w:ascii="Arial" w:hAnsi="Arial" w:cs="Arial"/>
                <w:bCs/>
                <w:sz w:val="20"/>
                <w:szCs w:val="20"/>
              </w:rPr>
              <w:t> </w:t>
            </w:r>
            <w:r w:rsidRPr="00256B1E">
              <w:rPr>
                <w:rFonts w:ascii="Arial" w:hAnsi="Arial" w:cs="Arial"/>
                <w:bCs/>
                <w:sz w:val="20"/>
                <w:szCs w:val="20"/>
              </w:rPr>
              <w:t xml:space="preserve">produktmi rybolovu a </w:t>
            </w:r>
            <w:proofErr w:type="spellStart"/>
            <w:r w:rsidRPr="00256B1E">
              <w:rPr>
                <w:rFonts w:ascii="Arial" w:hAnsi="Arial" w:cs="Arial"/>
                <w:bCs/>
                <w:sz w:val="20"/>
                <w:szCs w:val="20"/>
              </w:rPr>
              <w:t>akvakultúry</w:t>
            </w:r>
            <w:proofErr w:type="spellEnd"/>
            <w:r w:rsidRPr="00256B1E">
              <w:rPr>
                <w:rFonts w:ascii="Arial" w:hAnsi="Arial" w:cs="Arial"/>
                <w:bCs/>
                <w:sz w:val="20"/>
                <w:szCs w:val="20"/>
              </w:rPr>
              <w:t>, ktorým sa menia nariadenia Rady (ES) č. 1184/2006 a</w:t>
            </w:r>
            <w:r>
              <w:rPr>
                <w:rFonts w:ascii="Arial" w:hAnsi="Arial" w:cs="Arial"/>
                <w:bCs/>
                <w:sz w:val="20"/>
                <w:szCs w:val="20"/>
              </w:rPr>
              <w:t> </w:t>
            </w:r>
            <w:r w:rsidRPr="00256B1E">
              <w:rPr>
                <w:rFonts w:ascii="Arial" w:hAnsi="Arial" w:cs="Arial"/>
                <w:bCs/>
                <w:sz w:val="20"/>
                <w:szCs w:val="20"/>
              </w:rPr>
              <w:t>(ES) č. 1224/2009 a zrušuje nariadenie Rady (ES) č. 104/2000;</w:t>
            </w:r>
          </w:p>
          <w:p w14:paraId="3A77C671"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oblasti prvovýroby poľnohospodárskych výrobkov;</w:t>
            </w:r>
          </w:p>
          <w:p w14:paraId="2004A1D6"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pôsobí v sektore spracovania a marketingu poľnohospodárskych produktov, v</w:t>
            </w:r>
            <w:r>
              <w:rPr>
                <w:rFonts w:ascii="Arial" w:hAnsi="Arial" w:cs="Arial"/>
                <w:bCs/>
                <w:sz w:val="20"/>
                <w:szCs w:val="20"/>
              </w:rPr>
              <w:t> </w:t>
            </w:r>
            <w:r w:rsidRPr="00256B1E">
              <w:rPr>
                <w:rFonts w:ascii="Arial" w:hAnsi="Arial" w:cs="Arial"/>
                <w:bCs/>
                <w:sz w:val="20"/>
                <w:szCs w:val="20"/>
              </w:rPr>
              <w:t>prípade ak:</w:t>
            </w:r>
          </w:p>
          <w:p w14:paraId="6CC15ED7" w14:textId="77777777" w:rsidR="00997F82" w:rsidRPr="00256B1E" w:rsidRDefault="00997F82" w:rsidP="003E6697">
            <w:pPr>
              <w:pStyle w:val="Odsekzoznamu"/>
              <w:spacing w:before="60" w:after="60" w:line="240" w:lineRule="auto"/>
              <w:ind w:left="1641" w:right="85" w:hanging="284"/>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je výška pomoci stanovená na základe ceny alebo množstva takýchto výrobkov kúpených od prvovýrobcov alebo výrobkov umiestnených na trh príslušným podnikom;</w:t>
            </w:r>
          </w:p>
          <w:p w14:paraId="51603E9D" w14:textId="77777777" w:rsidR="00997F82" w:rsidRPr="00256B1E" w:rsidRDefault="00997F82" w:rsidP="003E6697">
            <w:pPr>
              <w:pStyle w:val="Odsekzoznamu"/>
              <w:spacing w:line="240" w:lineRule="auto"/>
              <w:ind w:left="1639" w:right="85" w:hanging="284"/>
              <w:contextualSpacing w:val="0"/>
              <w:jc w:val="both"/>
              <w:rPr>
                <w:rFonts w:ascii="Arial" w:hAnsi="Arial" w:cs="Arial"/>
                <w:bCs/>
                <w:sz w:val="20"/>
                <w:szCs w:val="20"/>
              </w:rPr>
            </w:pPr>
            <w:r w:rsidRPr="00256B1E">
              <w:rPr>
                <w:rFonts w:ascii="Arial" w:hAnsi="Arial" w:cs="Arial"/>
                <w:bCs/>
                <w:sz w:val="20"/>
                <w:szCs w:val="20"/>
              </w:rPr>
              <w:t>•</w:t>
            </w:r>
            <w:r w:rsidRPr="00256B1E">
              <w:rPr>
                <w:rFonts w:ascii="Arial" w:hAnsi="Arial" w:cs="Arial"/>
                <w:bCs/>
                <w:sz w:val="20"/>
                <w:szCs w:val="20"/>
              </w:rPr>
              <w:tab/>
              <w:t>ak je pomoc podmienená tým, že bude čiastočne alebo úplne postúpená prvovýrobcom;</w:t>
            </w:r>
          </w:p>
          <w:p w14:paraId="744EE513" w14:textId="77777777" w:rsidR="00997F82" w:rsidRPr="00256B1E" w:rsidRDefault="00997F82" w:rsidP="009A65F5">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na činnosti súvisiace s vývozom do tretích krajín alebo členských štátov, konkrétne pomoc priamo súvisiacu s vyvážanými množstvami, na zriadenie a</w:t>
            </w:r>
            <w:r>
              <w:rPr>
                <w:rFonts w:ascii="Arial" w:hAnsi="Arial" w:cs="Arial"/>
                <w:bCs/>
                <w:sz w:val="20"/>
                <w:szCs w:val="20"/>
              </w:rPr>
              <w:t> </w:t>
            </w:r>
            <w:r w:rsidRPr="00256B1E">
              <w:rPr>
                <w:rFonts w:ascii="Arial" w:hAnsi="Arial" w:cs="Arial"/>
                <w:bCs/>
                <w:sz w:val="20"/>
                <w:szCs w:val="20"/>
              </w:rPr>
              <w:t>prevádzkovanie distribučnej siete alebo na iné bežné výdavky súvisiace s vývoznou činnosťou;</w:t>
            </w:r>
          </w:p>
          <w:p w14:paraId="11B6F427" w14:textId="77777777" w:rsidR="00997F82" w:rsidRPr="00256B1E"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Pr>
                <w:rFonts w:ascii="Arial" w:hAnsi="Arial" w:cs="Arial"/>
                <w:bCs/>
                <w:sz w:val="20"/>
                <w:szCs w:val="20"/>
              </w:rPr>
              <w:t xml:space="preserve">ktorý </w:t>
            </w:r>
            <w:r w:rsidRPr="00256B1E">
              <w:rPr>
                <w:rFonts w:ascii="Arial" w:hAnsi="Arial" w:cs="Arial"/>
                <w:bCs/>
                <w:sz w:val="20"/>
                <w:szCs w:val="20"/>
              </w:rPr>
              <w:t>žiada o pomoc, ktorá je podmienená uprednostňovaním používania domácich tovarov pred dovážanými</w:t>
            </w:r>
            <w:r>
              <w:rPr>
                <w:rFonts w:ascii="Arial" w:hAnsi="Arial" w:cs="Arial"/>
                <w:bCs/>
                <w:sz w:val="20"/>
                <w:szCs w:val="20"/>
              </w:rPr>
              <w:t>;</w:t>
            </w:r>
          </w:p>
          <w:p w14:paraId="32C14586" w14:textId="77777777" w:rsidR="00997F82" w:rsidRPr="00B33449" w:rsidRDefault="00997F82" w:rsidP="00DF0742">
            <w:pPr>
              <w:pStyle w:val="Odsekzoznamu"/>
              <w:widowControl w:val="0"/>
              <w:numPr>
                <w:ilvl w:val="1"/>
                <w:numId w:val="46"/>
              </w:numPr>
              <w:spacing w:before="60" w:after="60" w:line="240" w:lineRule="auto"/>
              <w:ind w:left="1216" w:right="85"/>
              <w:contextualSpacing w:val="0"/>
              <w:jc w:val="both"/>
              <w:rPr>
                <w:rFonts w:ascii="Arial" w:hAnsi="Arial" w:cs="Arial"/>
                <w:bCs/>
                <w:sz w:val="20"/>
                <w:szCs w:val="20"/>
              </w:rPr>
            </w:pPr>
            <w:r w:rsidRPr="00B33449">
              <w:rPr>
                <w:rFonts w:ascii="Arial" w:hAnsi="Arial" w:cs="Arial"/>
                <w:bCs/>
                <w:sz w:val="20"/>
                <w:szCs w:val="20"/>
              </w:rPr>
              <w:t>voči ktorému je nárokované vrátenie pomoci na základe predchádzajúceho rozhodnutia Komisie, ktorým bola poskytnutá pomoc označená za neoprávnenú a nezlučiteľnú s</w:t>
            </w:r>
            <w:r>
              <w:rPr>
                <w:rFonts w:ascii="Arial" w:hAnsi="Arial" w:cs="Arial"/>
                <w:bCs/>
                <w:sz w:val="20"/>
                <w:szCs w:val="20"/>
              </w:rPr>
              <w:t> </w:t>
            </w:r>
            <w:r w:rsidRPr="00B33449">
              <w:rPr>
                <w:rFonts w:ascii="Arial" w:hAnsi="Arial" w:cs="Arial"/>
                <w:bCs/>
                <w:sz w:val="20"/>
                <w:szCs w:val="20"/>
              </w:rPr>
              <w:t>vnútorným trhom.</w:t>
            </w:r>
          </w:p>
          <w:p w14:paraId="3B94F8DA" w14:textId="461CBD95" w:rsidR="00997F82" w:rsidRDefault="00997F82" w:rsidP="000569D6">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P</w:t>
            </w:r>
            <w:r w:rsidRPr="00B33449">
              <w:rPr>
                <w:rFonts w:ascii="Arial" w:hAnsi="Arial" w:cs="Arial"/>
                <w:bCs/>
                <w:sz w:val="20"/>
                <w:szCs w:val="20"/>
              </w:rPr>
              <w:t xml:space="preserve">očas obdobia udržateľnosti </w:t>
            </w:r>
            <w:r w:rsidRPr="00905190">
              <w:rPr>
                <w:rFonts w:ascii="Arial" w:hAnsi="Arial" w:cs="Arial"/>
                <w:bCs/>
                <w:sz w:val="20"/>
                <w:szCs w:val="20"/>
              </w:rPr>
              <w:t>projektu (tri roky po</w:t>
            </w:r>
            <w:r w:rsidRPr="00B33449">
              <w:rPr>
                <w:rFonts w:ascii="Arial" w:hAnsi="Arial" w:cs="Arial"/>
                <w:bCs/>
                <w:sz w:val="20"/>
                <w:szCs w:val="20"/>
              </w:rPr>
              <w:t xml:space="preserve"> ukončení realizácie projektu) nedôjde k</w:t>
            </w:r>
            <w:r>
              <w:rPr>
                <w:rFonts w:ascii="Arial" w:hAnsi="Arial" w:cs="Arial"/>
                <w:bCs/>
                <w:sz w:val="20"/>
                <w:szCs w:val="20"/>
              </w:rPr>
              <w:t> </w:t>
            </w:r>
            <w:r w:rsidRPr="00B33449">
              <w:rPr>
                <w:rFonts w:ascii="Arial" w:hAnsi="Arial" w:cs="Arial"/>
                <w:bCs/>
                <w:sz w:val="20"/>
                <w:szCs w:val="20"/>
              </w:rPr>
              <w:t>zásadnému poklesu zamestnanosti v podniku vo vzťahu k podporeným aktivitám projektu.</w:t>
            </w:r>
          </w:p>
          <w:p w14:paraId="5D1B8E7F" w14:textId="77777777" w:rsidR="00997F82" w:rsidRDefault="00997F82">
            <w:pPr>
              <w:pStyle w:val="Odsekzoznamu"/>
              <w:numPr>
                <w:ilvl w:val="0"/>
                <w:numId w:val="45"/>
              </w:numPr>
              <w:spacing w:before="60" w:after="60" w:line="240" w:lineRule="auto"/>
              <w:ind w:right="85" w:hanging="357"/>
              <w:contextualSpacing w:val="0"/>
              <w:jc w:val="both"/>
              <w:rPr>
                <w:rFonts w:ascii="Arial" w:hAnsi="Arial" w:cs="Arial"/>
                <w:bCs/>
                <w:sz w:val="20"/>
                <w:szCs w:val="20"/>
              </w:rPr>
            </w:pPr>
            <w:r>
              <w:rPr>
                <w:rFonts w:ascii="Arial" w:hAnsi="Arial" w:cs="Arial"/>
                <w:bCs/>
                <w:sz w:val="20"/>
                <w:szCs w:val="20"/>
              </w:rPr>
              <w:t>V</w:t>
            </w:r>
            <w:r w:rsidRPr="00B33449">
              <w:rPr>
                <w:rFonts w:ascii="Arial" w:hAnsi="Arial" w:cs="Arial"/>
                <w:bCs/>
                <w:sz w:val="20"/>
                <w:szCs w:val="20"/>
              </w:rPr>
              <w:t xml:space="preserve">oči </w:t>
            </w:r>
            <w:r>
              <w:rPr>
                <w:rFonts w:ascii="Arial" w:hAnsi="Arial" w:cs="Arial"/>
                <w:bCs/>
                <w:sz w:val="20"/>
                <w:szCs w:val="20"/>
              </w:rPr>
              <w:t>žiadateľovi</w:t>
            </w:r>
            <w:r w:rsidRPr="00B33449">
              <w:rPr>
                <w:rFonts w:ascii="Arial" w:hAnsi="Arial" w:cs="Arial"/>
                <w:bCs/>
                <w:sz w:val="20"/>
                <w:szCs w:val="20"/>
              </w:rPr>
              <w:t xml:space="preserve"> nie je nárokované vrátenie pomoci na základe predchádzajúceho rozhodnutia Komisie, ktorým bola poskytnutá pomoc označená za neoprávnenú a nezlučiteľnú s vnútorným trhom. </w:t>
            </w:r>
          </w:p>
          <w:p w14:paraId="05368D09" w14:textId="77777777" w:rsidR="00997F82" w:rsidRDefault="00997F82" w:rsidP="003E6697">
            <w:pPr>
              <w:pStyle w:val="Odsekzoznamu"/>
              <w:widowControl w:val="0"/>
              <w:spacing w:before="240" w:after="120" w:line="240" w:lineRule="auto"/>
              <w:ind w:left="85" w:right="85"/>
              <w:contextualSpacing w:val="0"/>
              <w:jc w:val="both"/>
              <w:rPr>
                <w:rFonts w:ascii="Arial" w:hAnsi="Arial" w:cs="Arial"/>
                <w:bCs/>
                <w:sz w:val="20"/>
                <w:szCs w:val="20"/>
              </w:rPr>
            </w:pPr>
            <w:r w:rsidRPr="00F93938">
              <w:rPr>
                <w:rFonts w:ascii="Arial" w:hAnsi="Arial" w:cs="Arial"/>
                <w:b/>
                <w:bCs/>
                <w:sz w:val="20"/>
                <w:szCs w:val="20"/>
              </w:rPr>
              <w:t>Forma preukázania:</w:t>
            </w:r>
          </w:p>
          <w:p w14:paraId="18CD3F28" w14:textId="77777777" w:rsidR="00997F82"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Čestné vyhlásenie v žiadosti o príspevok.</w:t>
            </w:r>
          </w:p>
          <w:p w14:paraId="14FC8D71" w14:textId="77777777" w:rsidR="00997F82" w:rsidRPr="00F93938" w:rsidRDefault="00997F82" w:rsidP="003E6697">
            <w:pPr>
              <w:pStyle w:val="Odsekzoznamu"/>
              <w:widowControl w:val="0"/>
              <w:spacing w:before="240" w:after="120" w:line="240" w:lineRule="auto"/>
              <w:ind w:left="85" w:right="85"/>
              <w:contextualSpacing w:val="0"/>
              <w:jc w:val="both"/>
              <w:rPr>
                <w:rFonts w:ascii="Arial" w:hAnsi="Arial" w:cs="Arial"/>
                <w:b/>
                <w:bCs/>
                <w:sz w:val="20"/>
                <w:szCs w:val="20"/>
              </w:rPr>
            </w:pPr>
            <w:r w:rsidRPr="00F93938">
              <w:rPr>
                <w:rFonts w:ascii="Arial" w:hAnsi="Arial" w:cs="Arial"/>
                <w:b/>
                <w:bCs/>
                <w:sz w:val="20"/>
                <w:szCs w:val="20"/>
              </w:rPr>
              <w:t>Spôsob overenia:</w:t>
            </w:r>
          </w:p>
          <w:p w14:paraId="37CAEC76" w14:textId="77777777" w:rsidR="00997F82" w:rsidRPr="00C5183D" w:rsidRDefault="00997F82" w:rsidP="003E6697">
            <w:pPr>
              <w:pStyle w:val="Odsekzoznamu"/>
              <w:widowControl w:val="0"/>
              <w:spacing w:before="120" w:after="120" w:line="240" w:lineRule="auto"/>
              <w:ind w:left="85" w:right="85"/>
              <w:contextualSpacing w:val="0"/>
              <w:jc w:val="both"/>
              <w:rPr>
                <w:rFonts w:ascii="Arial" w:hAnsi="Arial" w:cs="Arial"/>
                <w:bCs/>
                <w:sz w:val="20"/>
                <w:szCs w:val="20"/>
              </w:rPr>
            </w:pPr>
            <w:r w:rsidRPr="00C5183D">
              <w:rPr>
                <w:rFonts w:ascii="Arial" w:hAnsi="Arial" w:cs="Arial"/>
                <w:bCs/>
                <w:sz w:val="20"/>
                <w:szCs w:val="20"/>
              </w:rPr>
              <w:t xml:space="preserve">Podmienka sa považuje za splnenú predložením </w:t>
            </w:r>
            <w:r>
              <w:rPr>
                <w:rFonts w:ascii="Arial" w:hAnsi="Arial" w:cs="Arial"/>
                <w:bCs/>
                <w:sz w:val="20"/>
                <w:szCs w:val="20"/>
              </w:rPr>
              <w:t xml:space="preserve">štatutárnym orgánom (alebo </w:t>
            </w:r>
            <w:r w:rsidRPr="00C5183D">
              <w:rPr>
                <w:rFonts w:ascii="Arial" w:hAnsi="Arial" w:cs="Arial"/>
                <w:bCs/>
                <w:sz w:val="20"/>
                <w:szCs w:val="20"/>
              </w:rPr>
              <w:t>s</w:t>
            </w:r>
            <w:r>
              <w:rPr>
                <w:rFonts w:ascii="Arial" w:hAnsi="Arial" w:cs="Arial"/>
                <w:bCs/>
                <w:sz w:val="20"/>
                <w:szCs w:val="20"/>
              </w:rPr>
              <w:t>p</w:t>
            </w:r>
            <w:r w:rsidRPr="00C5183D">
              <w:rPr>
                <w:rFonts w:ascii="Arial" w:hAnsi="Arial" w:cs="Arial"/>
                <w:bCs/>
                <w:sz w:val="20"/>
                <w:szCs w:val="20"/>
              </w:rPr>
              <w:t xml:space="preserve">lnomocnenou osobou) podpísanej </w:t>
            </w:r>
            <w:proofErr w:type="spellStart"/>
            <w:r w:rsidRPr="00C5183D">
              <w:rPr>
                <w:rFonts w:ascii="Arial" w:hAnsi="Arial" w:cs="Arial"/>
                <w:bCs/>
                <w:sz w:val="20"/>
                <w:szCs w:val="20"/>
              </w:rPr>
              <w:t>ŽoPr</w:t>
            </w:r>
            <w:proofErr w:type="spellEnd"/>
            <w:r w:rsidRPr="00C5183D">
              <w:rPr>
                <w:rFonts w:ascii="Arial" w:hAnsi="Arial" w:cs="Arial"/>
                <w:bCs/>
                <w:sz w:val="20"/>
                <w:szCs w:val="20"/>
              </w:rPr>
              <w:t xml:space="preserve"> so všetkými vyhláseniami, ktoré sa vzťahujú k výzve zameranej na aktivitu A1. Podmienka č. 3 je nad rámec čestného vyhlásenia overovaná aj na základe údajov verejne dostupných na webovom sídle Generálneho riaditeľstva Európskej komisie pre hospodársku súťaž </w:t>
            </w:r>
            <w:hyperlink r:id="rId14" w:history="1">
              <w:r w:rsidRPr="00162DA5">
                <w:rPr>
                  <w:rStyle w:val="Hypertextovprepojenie"/>
                  <w:rFonts w:cs="Arial"/>
                  <w:bCs/>
                  <w:sz w:val="20"/>
                  <w:szCs w:val="20"/>
                </w:rPr>
                <w:t>http://ec.europa.eu/competition/state_aid/studies_reports/recovery.html</w:t>
              </w:r>
            </w:hyperlink>
            <w:r>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lastRenderedPageBreak/>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a nelegálnom zamestnávaní a o zmene 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00E463B4" w14:textId="3BD95F43" w:rsidR="009831E6" w:rsidRDefault="00997F82" w:rsidP="009A65F5">
            <w:pPr>
              <w:pStyle w:val="Odsekzoznamu"/>
              <w:spacing w:before="120" w:after="120" w:line="240" w:lineRule="auto"/>
              <w:ind w:left="85" w:right="85"/>
              <w:contextualSpacing w:val="0"/>
              <w:jc w:val="both"/>
              <w:rPr>
                <w:ins w:id="80" w:author="Auto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del w:id="81" w:author="Autor">
              <w:r w:rsidR="003E2A9E" w:rsidDel="009831E6">
                <w:fldChar w:fldCharType="begin"/>
              </w:r>
              <w:r w:rsidR="003E2A9E" w:rsidDel="009831E6">
                <w:delInstrText xml:space="preserve"> HYPERLINK "http://reg.ip.gov.sk/register/" </w:delInstrText>
              </w:r>
              <w:r w:rsidR="003E2A9E" w:rsidDel="009831E6">
                <w:fldChar w:fldCharType="separate"/>
              </w:r>
              <w:r w:rsidRPr="000A0315" w:rsidDel="009831E6">
                <w:rPr>
                  <w:rStyle w:val="Hypertextovprepojenie"/>
                  <w:rFonts w:cs="Arial"/>
                  <w:bCs/>
                  <w:sz w:val="20"/>
                  <w:szCs w:val="20"/>
                </w:rPr>
                <w:delText>http://reg.ip.gov.sk/register/</w:delText>
              </w:r>
              <w:r w:rsidR="003E2A9E" w:rsidDel="009831E6">
                <w:rPr>
                  <w:rStyle w:val="Hypertextovprepojenie"/>
                  <w:rFonts w:cs="Arial"/>
                  <w:bCs/>
                  <w:sz w:val="20"/>
                  <w:szCs w:val="20"/>
                </w:rPr>
                <w:fldChar w:fldCharType="end"/>
              </w:r>
              <w:r w:rsidDel="009831E6">
                <w:rPr>
                  <w:rFonts w:ascii="Arial" w:hAnsi="Arial" w:cs="Arial"/>
                  <w:bCs/>
                  <w:sz w:val="20"/>
                  <w:szCs w:val="20"/>
                </w:rPr>
                <w:delText xml:space="preserve"> </w:delText>
              </w:r>
            </w:del>
            <w:ins w:id="82" w:author="Autor">
              <w:r w:rsidR="009831E6">
                <w:rPr>
                  <w:rFonts w:ascii="Arial" w:hAnsi="Arial" w:cs="Arial"/>
                  <w:bCs/>
                  <w:sz w:val="20"/>
                  <w:szCs w:val="20"/>
                </w:rPr>
                <w:t xml:space="preserve"> </w:t>
              </w:r>
              <w:r w:rsidR="009831E6">
                <w:rPr>
                  <w:rFonts w:ascii="Arial" w:hAnsi="Arial" w:cs="Arial"/>
                  <w:bCs/>
                  <w:sz w:val="20"/>
                  <w:szCs w:val="20"/>
                </w:rPr>
                <w:fldChar w:fldCharType="begin"/>
              </w:r>
              <w:r w:rsidR="009831E6">
                <w:rPr>
                  <w:rFonts w:ascii="Arial" w:hAnsi="Arial" w:cs="Arial"/>
                  <w:bCs/>
                  <w:sz w:val="20"/>
                  <w:szCs w:val="20"/>
                </w:rPr>
                <w:instrText xml:space="preserve"> HYPERLINK "</w:instrText>
              </w:r>
              <w:r w:rsidR="009831E6" w:rsidRPr="009831E6">
                <w:rPr>
                  <w:rFonts w:ascii="Arial" w:hAnsi="Arial" w:cs="Arial"/>
                  <w:bCs/>
                  <w:sz w:val="20"/>
                  <w:szCs w:val="20"/>
                </w:rPr>
                <w:instrText>https://www.ip.gov.sk/app/registerNZ</w:instrText>
              </w:r>
              <w:r w:rsidR="009831E6">
                <w:rPr>
                  <w:rFonts w:ascii="Arial" w:hAnsi="Arial" w:cs="Arial"/>
                  <w:bCs/>
                  <w:sz w:val="20"/>
                  <w:szCs w:val="20"/>
                </w:rPr>
                <w:instrText xml:space="preserve">/" </w:instrText>
              </w:r>
              <w:r w:rsidR="009831E6">
                <w:rPr>
                  <w:rFonts w:ascii="Arial" w:hAnsi="Arial" w:cs="Arial"/>
                  <w:bCs/>
                  <w:sz w:val="20"/>
                  <w:szCs w:val="20"/>
                </w:rPr>
                <w:fldChar w:fldCharType="separate"/>
              </w:r>
              <w:r w:rsidR="009831E6" w:rsidRPr="00447DD4">
                <w:rPr>
                  <w:rStyle w:val="Hypertextovprepojenie"/>
                  <w:rFonts w:cs="Arial"/>
                  <w:bCs/>
                  <w:sz w:val="20"/>
                  <w:szCs w:val="20"/>
                </w:rPr>
                <w:t>https://www.ip.gov.sk/app/registerNZ/</w:t>
              </w:r>
              <w:r w:rsidR="009831E6">
                <w:rPr>
                  <w:rFonts w:ascii="Arial" w:hAnsi="Arial" w:cs="Arial"/>
                  <w:bCs/>
                  <w:sz w:val="20"/>
                  <w:szCs w:val="20"/>
                </w:rPr>
                <w:fldChar w:fldCharType="end"/>
              </w:r>
            </w:ins>
          </w:p>
          <w:p w14:paraId="67503480" w14:textId="40F54A5F" w:rsidR="00997F82" w:rsidRPr="00971A5F" w:rsidRDefault="00CE295E" w:rsidP="009A65F5">
            <w:pPr>
              <w:pStyle w:val="Odsekzoznamu"/>
              <w:spacing w:before="120" w:after="120" w:line="240" w:lineRule="auto"/>
              <w:ind w:left="85" w:right="85"/>
              <w:contextualSpacing w:val="0"/>
              <w:jc w:val="both"/>
              <w:rPr>
                <w:rFonts w:ascii="Arial" w:hAnsi="Arial" w:cs="Arial"/>
                <w:bCs/>
                <w:sz w:val="20"/>
                <w:szCs w:val="20"/>
              </w:rPr>
            </w:pP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w:t>
            </w:r>
            <w:proofErr w:type="spellStart"/>
            <w:r>
              <w:rPr>
                <w:rFonts w:ascii="Arial" w:hAnsi="Arial" w:cs="Arial"/>
                <w:bCs/>
                <w:sz w:val="20"/>
                <w:szCs w:val="20"/>
              </w:rPr>
              <w:t>t.j</w:t>
            </w:r>
            <w:proofErr w:type="spellEnd"/>
            <w:r>
              <w:rPr>
                <w:rFonts w:ascii="Arial" w:hAnsi="Arial" w:cs="Arial"/>
                <w:bCs/>
                <w:sz w:val="20"/>
                <w:szCs w:val="20"/>
              </w:rPr>
              <w:t xml:space="preserve">.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5"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53A1ED75"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del w:id="83" w:author="Autor">
              <w:r w:rsidDel="00D205A4">
                <w:rPr>
                  <w:rFonts w:ascii="Arial" w:hAnsi="Arial" w:cs="Arial"/>
                  <w:bCs/>
                  <w:sz w:val="20"/>
                  <w:szCs w:val="20"/>
                </w:rPr>
                <w:delText>e</w:delText>
              </w:r>
            </w:del>
            <w:ins w:id="84" w:author="Autor">
              <w:r w:rsidR="00D205A4">
                <w:rPr>
                  <w:rFonts w:ascii="Arial" w:hAnsi="Arial" w:cs="Arial"/>
                  <w:bCs/>
                  <w:sz w:val="20"/>
                  <w:szCs w:val="20"/>
                </w:rPr>
                <w:t>a</w:t>
              </w:r>
            </w:ins>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0207E26B"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w:t>
            </w:r>
            <w:r w:rsidRPr="00D3520C">
              <w:rPr>
                <w:rFonts w:ascii="Arial" w:hAnsi="Arial" w:cs="Arial"/>
                <w:bCs/>
                <w:sz w:val="20"/>
                <w:szCs w:val="20"/>
              </w:rPr>
              <w:lastRenderedPageBreak/>
              <w:t>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w:t>
            </w:r>
            <w:del w:id="85" w:author="Autor">
              <w:r w:rsidDel="00D205A4">
                <w:rPr>
                  <w:rFonts w:ascii="Arial" w:hAnsi="Arial" w:cs="Arial"/>
                  <w:bCs/>
                  <w:sz w:val="20"/>
                  <w:szCs w:val="20"/>
                </w:rPr>
                <w:delText>e</w:delText>
              </w:r>
            </w:del>
            <w:ins w:id="86" w:author="Autor">
              <w:r w:rsidR="00D205A4">
                <w:rPr>
                  <w:rFonts w:ascii="Arial" w:hAnsi="Arial" w:cs="Arial"/>
                  <w:bCs/>
                  <w:sz w:val="20"/>
                  <w:szCs w:val="20"/>
                </w:rPr>
                <w:t>a</w:t>
              </w:r>
            </w:ins>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r w:rsidR="00997F82" w:rsidRPr="0069258C" w14:paraId="4E8621B2" w14:textId="77777777" w:rsidTr="00687273">
        <w:trPr>
          <w:trHeight w:val="287"/>
        </w:trPr>
        <w:tc>
          <w:tcPr>
            <w:tcW w:w="9776" w:type="dxa"/>
            <w:shd w:val="clear" w:color="auto" w:fill="F2F2F2" w:themeFill="background1" w:themeFillShade="F2"/>
            <w:vAlign w:val="center"/>
          </w:tcPr>
          <w:p w14:paraId="011CF240" w14:textId="3430DA77" w:rsidR="00997F82" w:rsidRPr="006D71F3" w:rsidRDefault="00167DE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87" w:name="_Ref498795443"/>
            <w:r>
              <w:rPr>
                <w:rFonts w:ascii="Arial" w:hAnsi="Arial" w:cs="Arial"/>
                <w:b/>
                <w:sz w:val="20"/>
                <w:szCs w:val="20"/>
              </w:rPr>
              <w:lastRenderedPageBreak/>
              <w:t>Podmienka mať povolenia na realizáciu aktivít projektu</w:t>
            </w:r>
            <w:bookmarkEnd w:id="87"/>
          </w:p>
        </w:tc>
      </w:tr>
      <w:tr w:rsidR="00997F82" w:rsidRPr="006A79F0" w14:paraId="43BFE94B" w14:textId="77777777" w:rsidTr="00687273">
        <w:tc>
          <w:tcPr>
            <w:tcW w:w="9776" w:type="dxa"/>
            <w:shd w:val="clear" w:color="auto" w:fill="auto"/>
          </w:tcPr>
          <w:p w14:paraId="0AC7761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10A402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že sú predmetom projektu (</w:t>
            </w:r>
            <w:proofErr w:type="spellStart"/>
            <w:r>
              <w:rPr>
                <w:rFonts w:ascii="Arial" w:hAnsi="Arial" w:cs="Arial"/>
                <w:bCs/>
                <w:sz w:val="20"/>
                <w:szCs w:val="20"/>
              </w:rPr>
              <w:t>ŽoPr</w:t>
            </w:r>
            <w:proofErr w:type="spellEnd"/>
            <w:r>
              <w:rPr>
                <w:rFonts w:ascii="Arial" w:hAnsi="Arial" w:cs="Arial"/>
                <w:bCs/>
                <w:sz w:val="20"/>
                <w:szCs w:val="20"/>
              </w:rPr>
              <w:t>)</w:t>
            </w:r>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r w:rsidDel="00B62A43">
              <w:rPr>
                <w:rStyle w:val="Odkaznapoznmkupodiarou"/>
                <w:rFonts w:ascii="Arial" w:hAnsi="Arial" w:cs="Arial"/>
                <w:bCs/>
                <w:sz w:val="20"/>
                <w:szCs w:val="20"/>
              </w:rPr>
              <w:t xml:space="preserve"> </w:t>
            </w:r>
          </w:p>
          <w:p w14:paraId="214BCBF2"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3DBCA18" w14:textId="77777777" w:rsidR="00997F82" w:rsidRPr="00F27DBD" w:rsidRDefault="00997F82" w:rsidP="009A65F5">
            <w:pPr>
              <w:pStyle w:val="Odsekzoznamu"/>
              <w:spacing w:before="60" w:after="60" w:line="240" w:lineRule="auto"/>
              <w:ind w:left="85" w:right="85"/>
              <w:contextualSpacing w:val="0"/>
              <w:jc w:val="both"/>
              <w:rPr>
                <w:rFonts w:ascii="Arial" w:hAnsi="Arial" w:cs="Arial"/>
                <w:bCs/>
                <w:sz w:val="20"/>
                <w:szCs w:val="20"/>
              </w:rPr>
            </w:pPr>
            <w:r w:rsidRPr="00F27DBD">
              <w:rPr>
                <w:rFonts w:ascii="Arial" w:hAnsi="Arial" w:cs="Arial"/>
                <w:bCs/>
                <w:sz w:val="20"/>
                <w:szCs w:val="20"/>
              </w:rPr>
              <w:t>Informácie uvedené v žiadosti o príspevok</w:t>
            </w:r>
          </w:p>
          <w:p w14:paraId="51E4E9FD" w14:textId="77777777" w:rsidR="00997F82" w:rsidRDefault="00997F82" w:rsidP="009A65F5">
            <w:pPr>
              <w:pStyle w:val="Odsekzoznamu"/>
              <w:spacing w:before="60" w:after="60" w:line="240" w:lineRule="auto"/>
              <w:ind w:left="85" w:right="85"/>
              <w:contextualSpacing w:val="0"/>
              <w:jc w:val="both"/>
              <w:rPr>
                <w:rFonts w:ascii="Arial" w:hAnsi="Arial" w:cs="Arial"/>
                <w:bCs/>
                <w:sz w:val="20"/>
                <w:szCs w:val="20"/>
              </w:rPr>
            </w:pPr>
            <w:r w:rsidRPr="0057058E">
              <w:rPr>
                <w:rFonts w:ascii="Arial" w:hAnsi="Arial" w:cs="Arial"/>
                <w:bCs/>
                <w:sz w:val="20"/>
                <w:szCs w:val="20"/>
              </w:rPr>
              <w:t>Osobitn</w:t>
            </w:r>
            <w:r>
              <w:rPr>
                <w:rFonts w:ascii="Arial" w:hAnsi="Arial" w:cs="Arial"/>
                <w:bCs/>
                <w:sz w:val="20"/>
                <w:szCs w:val="20"/>
              </w:rPr>
              <w:t>é</w:t>
            </w:r>
            <w:r w:rsidRPr="0057058E">
              <w:rPr>
                <w:rFonts w:ascii="Arial" w:hAnsi="Arial" w:cs="Arial"/>
                <w:bCs/>
                <w:sz w:val="20"/>
                <w:szCs w:val="20"/>
              </w:rPr>
              <w:t xml:space="preserve"> príloh</w:t>
            </w:r>
            <w:r>
              <w:rPr>
                <w:rFonts w:ascii="Arial" w:hAnsi="Arial" w:cs="Arial"/>
                <w:bCs/>
                <w:sz w:val="20"/>
                <w:szCs w:val="20"/>
              </w:rPr>
              <w:t>y</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Pr>
                <w:rFonts w:ascii="Arial" w:hAnsi="Arial" w:cs="Arial"/>
                <w:bCs/>
                <w:sz w:val="20"/>
                <w:szCs w:val="20"/>
              </w:rPr>
              <w:t>:</w:t>
            </w:r>
            <w:r w:rsidRPr="0057058E">
              <w:rPr>
                <w:rFonts w:ascii="Arial" w:hAnsi="Arial" w:cs="Arial"/>
                <w:bCs/>
                <w:sz w:val="20"/>
                <w:szCs w:val="20"/>
              </w:rPr>
              <w:t xml:space="preserve"> </w:t>
            </w:r>
          </w:p>
          <w:p w14:paraId="55F15EB5" w14:textId="77777777"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sidRPr="0057058E">
              <w:rPr>
                <w:rFonts w:ascii="Arial" w:hAnsi="Arial" w:cs="Arial"/>
                <w:bCs/>
                <w:sz w:val="20"/>
                <w:szCs w:val="20"/>
              </w:rPr>
              <w:t>Doklady od stavebného úradu</w:t>
            </w:r>
          </w:p>
          <w:p w14:paraId="27CB30C1" w14:textId="7DF4B5CC" w:rsidR="00997F82" w:rsidRDefault="00997F82" w:rsidP="009A65F5">
            <w:pPr>
              <w:pStyle w:val="Odsekzoznamu"/>
              <w:numPr>
                <w:ilvl w:val="0"/>
                <w:numId w:val="57"/>
              </w:numPr>
              <w:spacing w:before="60" w:after="60" w:line="240" w:lineRule="auto"/>
              <w:contextualSpacing w:val="0"/>
              <w:jc w:val="both"/>
              <w:rPr>
                <w:rFonts w:ascii="Arial" w:hAnsi="Arial" w:cs="Arial"/>
                <w:bCs/>
                <w:sz w:val="20"/>
                <w:szCs w:val="20"/>
              </w:rPr>
            </w:pPr>
            <w:r>
              <w:rPr>
                <w:rFonts w:ascii="Arial" w:hAnsi="Arial" w:cs="Arial"/>
                <w:bCs/>
                <w:sz w:val="20"/>
                <w:szCs w:val="20"/>
              </w:rPr>
              <w:t>Projektová dokumentácia stavby posudzovaná stavebným úradom</w:t>
            </w:r>
            <w:r w:rsidR="00B43B53">
              <w:rPr>
                <w:rFonts w:ascii="Arial" w:hAnsi="Arial" w:cs="Arial"/>
                <w:bCs/>
                <w:sz w:val="20"/>
                <w:szCs w:val="20"/>
              </w:rPr>
              <w:t>, vrátane výkazu výmer</w:t>
            </w:r>
          </w:p>
          <w:p w14:paraId="391A1E47" w14:textId="77777777" w:rsidR="00997F82" w:rsidRDefault="00997F82" w:rsidP="00687273">
            <w:pPr>
              <w:keepNext/>
              <w:spacing w:before="240" w:after="120" w:line="240" w:lineRule="auto"/>
              <w:ind w:left="85" w:right="85"/>
              <w:jc w:val="both"/>
              <w:rPr>
                <w:rFonts w:ascii="Arial" w:hAnsi="Arial" w:cs="Arial"/>
                <w:b/>
                <w:bCs/>
                <w:sz w:val="20"/>
                <w:szCs w:val="20"/>
              </w:rPr>
            </w:pPr>
            <w:r w:rsidRPr="00F27DBD">
              <w:rPr>
                <w:rFonts w:ascii="Arial" w:hAnsi="Arial" w:cs="Arial"/>
                <w:b/>
                <w:bCs/>
                <w:sz w:val="20"/>
                <w:szCs w:val="20"/>
              </w:rPr>
              <w:t>Spôsob overenia:</w:t>
            </w:r>
          </w:p>
          <w:p w14:paraId="3A084C2E" w14:textId="77777777" w:rsidR="00997F82" w:rsidRDefault="00997F82" w:rsidP="009A65F5">
            <w:pPr>
              <w:spacing w:before="120" w:after="120" w:line="240" w:lineRule="auto"/>
              <w:ind w:left="85" w:right="85"/>
              <w:jc w:val="both"/>
              <w:rPr>
                <w:rFonts w:ascii="Arial" w:hAnsi="Arial" w:cs="Arial"/>
                <w:bCs/>
                <w:sz w:val="20"/>
                <w:szCs w:val="20"/>
              </w:rPr>
            </w:pPr>
            <w:r w:rsidRPr="00F27DBD">
              <w:rPr>
                <w:rFonts w:ascii="Arial" w:hAnsi="Arial" w:cs="Arial"/>
                <w:bCs/>
                <w:sz w:val="20"/>
                <w:szCs w:val="20"/>
              </w:rPr>
              <w:t xml:space="preserve">MAS overí podmienku na základe predložených </w:t>
            </w:r>
            <w:r>
              <w:rPr>
                <w:rFonts w:ascii="Arial" w:hAnsi="Arial" w:cs="Arial"/>
                <w:bCs/>
                <w:sz w:val="20"/>
                <w:szCs w:val="20"/>
              </w:rPr>
              <w:t>príloh a informácií uvedených v žiadosti o príspevok (najmä typu oprávnených výdavkov – stavebné/nestavebné).</w:t>
            </w:r>
          </w:p>
          <w:p w14:paraId="6B5F5800" w14:textId="77777777" w:rsidR="00997F82" w:rsidRPr="00F27DBD" w:rsidRDefault="00997F82" w:rsidP="009A65F5">
            <w:pPr>
              <w:spacing w:before="120" w:after="120" w:line="240" w:lineRule="auto"/>
              <w:ind w:left="85" w:right="85"/>
              <w:jc w:val="both"/>
              <w:rPr>
                <w:rFonts w:ascii="Arial" w:hAnsi="Arial" w:cs="Arial"/>
                <w:bCs/>
                <w:sz w:val="20"/>
                <w:szCs w:val="20"/>
              </w:rPr>
            </w:pPr>
            <w:r w:rsidRPr="005F050E">
              <w:rPr>
                <w:rFonts w:ascii="Arial" w:hAnsi="Arial" w:cs="Arial"/>
                <w:b/>
                <w:bCs/>
                <w:sz w:val="20"/>
                <w:szCs w:val="20"/>
              </w:rPr>
              <w:t xml:space="preserve">V prípade, ak projekt </w:t>
            </w:r>
            <w:r>
              <w:rPr>
                <w:rFonts w:ascii="Arial" w:hAnsi="Arial" w:cs="Arial"/>
                <w:b/>
                <w:bCs/>
                <w:sz w:val="20"/>
                <w:szCs w:val="20"/>
              </w:rPr>
              <w:t>neobsahuje stavebné práce</w:t>
            </w:r>
            <w:r w:rsidRPr="005F050E">
              <w:rPr>
                <w:rFonts w:ascii="Arial" w:hAnsi="Arial" w:cs="Arial"/>
                <w:b/>
                <w:bCs/>
                <w:sz w:val="20"/>
                <w:szCs w:val="20"/>
              </w:rPr>
              <w:t xml:space="preserve">, tak sa na príslušnú </w:t>
            </w:r>
            <w:proofErr w:type="spellStart"/>
            <w:r w:rsidRPr="005F050E">
              <w:rPr>
                <w:rFonts w:ascii="Arial" w:hAnsi="Arial" w:cs="Arial"/>
                <w:b/>
                <w:bCs/>
                <w:sz w:val="20"/>
                <w:szCs w:val="20"/>
              </w:rPr>
              <w:t>ŽoPr</w:t>
            </w:r>
            <w:proofErr w:type="spellEnd"/>
            <w:r w:rsidRPr="005F050E">
              <w:rPr>
                <w:rFonts w:ascii="Arial" w:hAnsi="Arial" w:cs="Arial"/>
                <w:b/>
                <w:bCs/>
                <w:sz w:val="20"/>
                <w:szCs w:val="20"/>
              </w:rPr>
              <w:t xml:space="preserve"> táto podmienka neaplikuje.</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155F5C45" w14:textId="77777777" w:rsidTr="00687273">
        <w:trPr>
          <w:trHeight w:val="287"/>
        </w:trPr>
        <w:tc>
          <w:tcPr>
            <w:tcW w:w="9776" w:type="dxa"/>
            <w:shd w:val="clear" w:color="auto" w:fill="F2F2F2" w:themeFill="background1" w:themeFillShade="F2"/>
            <w:vAlign w:val="center"/>
          </w:tcPr>
          <w:p w14:paraId="3BDC8176"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2451DC">
              <w:rPr>
                <w:rFonts w:ascii="Arial" w:hAnsi="Arial" w:cs="Arial"/>
                <w:b/>
                <w:sz w:val="20"/>
                <w:szCs w:val="20"/>
              </w:rPr>
              <w:t>Podmienka mať vysporiadané majetkovo-právne vzťahy</w:t>
            </w:r>
          </w:p>
        </w:tc>
      </w:tr>
      <w:tr w:rsidR="00997F82" w:rsidRPr="006A79F0" w14:paraId="160FA986" w14:textId="77777777" w:rsidTr="00687273">
        <w:tc>
          <w:tcPr>
            <w:tcW w:w="9776" w:type="dxa"/>
            <w:shd w:val="clear" w:color="auto" w:fill="auto"/>
          </w:tcPr>
          <w:p w14:paraId="066372BA"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
                <w:bCs/>
                <w:sz w:val="20"/>
                <w:szCs w:val="20"/>
              </w:rPr>
              <w:t>Opis podmienky:</w:t>
            </w:r>
          </w:p>
          <w:p w14:paraId="3034EAC4" w14:textId="77777777" w:rsidR="00997F82" w:rsidRPr="00003CBA" w:rsidRDefault="00997F82" w:rsidP="00CD453C">
            <w:pPr>
              <w:widowControl w:val="0"/>
              <w:spacing w:before="120" w:after="120" w:line="240" w:lineRule="auto"/>
              <w:ind w:left="85" w:right="85"/>
              <w:contextualSpacing/>
              <w:jc w:val="both"/>
              <w:rPr>
                <w:rFonts w:ascii="Arial" w:hAnsi="Arial" w:cs="Arial"/>
                <w:sz w:val="20"/>
                <w:szCs w:val="20"/>
                <w:lang w:eastAsia="en-US"/>
              </w:rPr>
            </w:pPr>
            <w:r w:rsidRPr="00003CBA">
              <w:rPr>
                <w:rFonts w:ascii="Arial" w:hAnsi="Arial" w:cs="Arial"/>
                <w:sz w:val="20"/>
                <w:szCs w:val="20"/>
                <w:lang w:eastAsia="en-US"/>
              </w:rPr>
              <w:t>Žiadateľ musí preukázať (vlastnícke alebo iné) právo k nehnuteľnostiam (pozemkom a/alebo stavbám), na ktorých bude projekt realizovaný a ktoré budú užívané v nadväznosti na zrealizovaný projekt v období udržateľnosti projektu.</w:t>
            </w:r>
          </w:p>
          <w:p w14:paraId="791F2695" w14:textId="77777777" w:rsidR="00997F82" w:rsidRPr="00003CBA" w:rsidRDefault="00997F82" w:rsidP="009A65F5">
            <w:pPr>
              <w:pStyle w:val="Odsekzoznamu"/>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Nehnuteľný majetok môže byť zaťažený ťarchami za podmienky, že žiadna ťarcha nesmie brániť realizácii projektu.</w:t>
            </w:r>
          </w:p>
          <w:p w14:paraId="3B1829F9" w14:textId="572C6C9C" w:rsidR="00997F82" w:rsidRPr="00003CBA" w:rsidRDefault="00997F82" w:rsidP="009A65F5">
            <w:pPr>
              <w:pStyle w:val="Odsekzoznamu"/>
              <w:tabs>
                <w:tab w:val="left" w:pos="4096"/>
              </w:tabs>
              <w:spacing w:before="120" w:after="120" w:line="240" w:lineRule="auto"/>
              <w:ind w:left="85" w:right="85"/>
              <w:contextualSpacing w:val="0"/>
              <w:jc w:val="both"/>
              <w:rPr>
                <w:rFonts w:ascii="Arial" w:hAnsi="Arial" w:cs="Arial"/>
                <w:sz w:val="20"/>
                <w:szCs w:val="20"/>
                <w:lang w:eastAsia="en-US"/>
              </w:rPr>
            </w:pPr>
            <w:r w:rsidRPr="00003CBA">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podmienky poskytnutia príspevku č.</w:t>
            </w:r>
            <w:del w:id="88" w:author="Autor">
              <w:r w:rsidRPr="00003CBA" w:rsidDel="00E21794">
                <w:rPr>
                  <w:rFonts w:ascii="Arial" w:hAnsi="Arial" w:cs="Arial"/>
                  <w:sz w:val="20"/>
                  <w:szCs w:val="20"/>
                  <w:lang w:eastAsia="en-US"/>
                </w:rPr>
                <w:delText xml:space="preserve"> </w:delText>
              </w:r>
              <w:r w:rsidR="00EA5F68" w:rsidDel="00E21794">
                <w:rPr>
                  <w:rFonts w:ascii="Arial" w:hAnsi="Arial" w:cs="Arial"/>
                  <w:sz w:val="20"/>
                  <w:szCs w:val="20"/>
                  <w:lang w:eastAsia="en-US"/>
                </w:rPr>
                <w:delText>15</w:delText>
              </w:r>
            </w:del>
            <w:ins w:id="89" w:author="Autor">
              <w:r w:rsidR="00E21794">
                <w:rPr>
                  <w:rFonts w:ascii="Arial" w:hAnsi="Arial" w:cs="Arial"/>
                  <w:sz w:val="20"/>
                  <w:szCs w:val="20"/>
                  <w:lang w:eastAsia="en-US"/>
                </w:rPr>
                <w:t>14</w:t>
              </w:r>
            </w:ins>
            <w:r w:rsidRPr="00003CBA">
              <w:rPr>
                <w:rFonts w:ascii="Arial" w:hAnsi="Arial" w:cs="Arial"/>
                <w:sz w:val="20"/>
                <w:szCs w:val="20"/>
                <w:lang w:eastAsia="en-US"/>
              </w:rPr>
              <w:t>.</w:t>
            </w:r>
          </w:p>
          <w:p w14:paraId="290F1B70"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 xml:space="preserve">Forma preukázania: </w:t>
            </w:r>
          </w:p>
          <w:p w14:paraId="439C5355" w14:textId="77777777" w:rsidR="00997F82" w:rsidRPr="00003CBA" w:rsidRDefault="00997F82" w:rsidP="009A65F5">
            <w:pPr>
              <w:pStyle w:val="Odsekzoznamu"/>
              <w:spacing w:before="120" w:after="120" w:line="240" w:lineRule="auto"/>
              <w:ind w:left="85" w:right="85"/>
              <w:jc w:val="both"/>
              <w:rPr>
                <w:rFonts w:ascii="Arial" w:hAnsi="Arial" w:cs="Arial"/>
                <w:bCs/>
                <w:sz w:val="20"/>
                <w:szCs w:val="20"/>
              </w:rPr>
            </w:pPr>
            <w:r w:rsidRPr="00003CBA">
              <w:rPr>
                <w:rFonts w:ascii="Arial" w:hAnsi="Arial" w:cs="Arial"/>
                <w:bCs/>
                <w:sz w:val="20"/>
                <w:szCs w:val="20"/>
              </w:rPr>
              <w:t xml:space="preserve">Osobitná príloha </w:t>
            </w:r>
            <w:proofErr w:type="spellStart"/>
            <w:r w:rsidRPr="00003CBA">
              <w:rPr>
                <w:rFonts w:ascii="Arial" w:hAnsi="Arial" w:cs="Arial"/>
                <w:bCs/>
                <w:sz w:val="20"/>
                <w:szCs w:val="20"/>
              </w:rPr>
              <w:t>ŽoPr</w:t>
            </w:r>
            <w:proofErr w:type="spellEnd"/>
            <w:r w:rsidRPr="00003CBA">
              <w:rPr>
                <w:rFonts w:ascii="Arial" w:hAnsi="Arial" w:cs="Arial"/>
                <w:bCs/>
                <w:sz w:val="20"/>
                <w:szCs w:val="20"/>
              </w:rPr>
              <w:t xml:space="preserve"> - Doklady preukazujúce vysporiadanie majetkovo-právnych vzťahov</w:t>
            </w:r>
          </w:p>
          <w:p w14:paraId="5F35ADD5" w14:textId="77777777" w:rsidR="00997F82" w:rsidRPr="00003CBA"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003CBA">
              <w:rPr>
                <w:rFonts w:ascii="Arial" w:hAnsi="Arial" w:cs="Arial"/>
                <w:b/>
                <w:bCs/>
                <w:sz w:val="20"/>
                <w:szCs w:val="20"/>
              </w:rPr>
              <w:t>Spôsob overenia:</w:t>
            </w:r>
          </w:p>
          <w:p w14:paraId="295AA8EF" w14:textId="77777777" w:rsidR="00997F82" w:rsidRPr="00003CBA" w:rsidRDefault="00997F82" w:rsidP="009A65F5">
            <w:pPr>
              <w:pStyle w:val="Odsekzoznamu"/>
              <w:spacing w:before="120" w:after="120" w:line="240" w:lineRule="auto"/>
              <w:ind w:left="85" w:right="85"/>
              <w:jc w:val="both"/>
              <w:rPr>
                <w:rFonts w:ascii="Arial" w:hAnsi="Arial" w:cs="Arial"/>
                <w:b/>
                <w:bCs/>
                <w:sz w:val="20"/>
                <w:szCs w:val="20"/>
              </w:rPr>
            </w:pPr>
            <w:r w:rsidRPr="00003CBA">
              <w:rPr>
                <w:rFonts w:ascii="Arial" w:hAnsi="Arial" w:cs="Arial"/>
                <w:bCs/>
                <w:sz w:val="20"/>
                <w:szCs w:val="20"/>
              </w:rPr>
              <w:t>MAS overí podmienku na základe predložených dokladov.</w:t>
            </w:r>
            <w:r w:rsidRPr="00003CBA">
              <w:rPr>
                <w:rFonts w:ascii="Arial" w:hAnsi="Arial" w:cs="Arial"/>
                <w:sz w:val="20"/>
                <w:szCs w:val="20"/>
              </w:rPr>
              <w:t xml:space="preserve"> </w:t>
            </w:r>
          </w:p>
        </w:tc>
      </w:tr>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90" w:name="_Ref498785182"/>
            <w:r w:rsidRPr="00A268F6">
              <w:rPr>
                <w:rFonts w:ascii="Arial" w:hAnsi="Arial" w:cs="Arial"/>
                <w:b/>
                <w:sz w:val="20"/>
                <w:szCs w:val="20"/>
              </w:rPr>
              <w:t>Maximálna a minimálna výška príspevku</w:t>
            </w:r>
            <w:bookmarkEnd w:id="90"/>
          </w:p>
        </w:tc>
      </w:tr>
      <w:tr w:rsidR="00997F82" w:rsidRPr="006A79F0" w14:paraId="335E418D" w14:textId="77777777" w:rsidTr="00687273">
        <w:tc>
          <w:tcPr>
            <w:tcW w:w="9776" w:type="dxa"/>
            <w:shd w:val="clear" w:color="auto" w:fill="auto"/>
          </w:tcPr>
          <w:p w14:paraId="2FD05042" w14:textId="254C974E"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0655451C" w14:textId="3E7AEA55" w:rsidR="00F87BB8" w:rsidRDefault="00F87BB8" w:rsidP="00CD453C">
            <w:pPr>
              <w:pStyle w:val="Odsekzoznamu"/>
              <w:spacing w:before="120" w:after="120" w:line="240" w:lineRule="auto"/>
              <w:ind w:left="85" w:right="85"/>
              <w:contextualSpacing w:val="0"/>
              <w:jc w:val="both"/>
              <w:rPr>
                <w:rFonts w:ascii="Arial" w:hAnsi="Arial" w:cs="Arial"/>
                <w:sz w:val="20"/>
                <w:szCs w:val="20"/>
              </w:rPr>
            </w:pPr>
            <w:r>
              <w:rPr>
                <w:rFonts w:ascii="Arial" w:hAnsi="Arial" w:cs="Arial"/>
                <w:sz w:val="20"/>
                <w:szCs w:val="20"/>
              </w:rPr>
              <w:t>Minimálna výška príspevku: 10 000,00 EUR</w:t>
            </w:r>
          </w:p>
          <w:p w14:paraId="0C7C9D71" w14:textId="403A7C54" w:rsidR="00F87BB8" w:rsidRPr="00F87BB8" w:rsidRDefault="00F87BB8" w:rsidP="00CD453C">
            <w:pPr>
              <w:pStyle w:val="Odsekzoznamu"/>
              <w:spacing w:before="120" w:after="120" w:line="240" w:lineRule="auto"/>
              <w:ind w:left="85" w:right="85"/>
              <w:contextualSpacing w:val="0"/>
              <w:jc w:val="both"/>
              <w:rPr>
                <w:rFonts w:ascii="Arial" w:hAnsi="Arial" w:cs="Arial"/>
                <w:sz w:val="20"/>
                <w:szCs w:val="20"/>
              </w:rPr>
            </w:pPr>
            <w:r>
              <w:rPr>
                <w:rFonts w:ascii="Arial" w:hAnsi="Arial" w:cs="Arial"/>
                <w:sz w:val="20"/>
                <w:szCs w:val="20"/>
              </w:rPr>
              <w:t>Maximálna výška príspevku: 100 000,00 EUR</w:t>
            </w:r>
          </w:p>
          <w:p w14:paraId="3A405835" w14:textId="77777777" w:rsidR="00997F82" w:rsidRPr="006D5385"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6D5385">
              <w:rPr>
                <w:rFonts w:ascii="Arial" w:hAnsi="Arial" w:cs="Arial"/>
                <w:b/>
                <w:bCs/>
                <w:sz w:val="20"/>
                <w:szCs w:val="20"/>
              </w:rPr>
              <w:t>Zároveň platia nasledovné pravidlá kumulácie pomoci:</w:t>
            </w:r>
          </w:p>
          <w:p w14:paraId="5184BA1A"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minimálnej pomoci (vrátane pomoci poskytnutej od ostatných poskytovateľov minimálnej pomoci, bez ohľadu na to, v akej forme sa poskytla a či je poskytnutá čiastočne alebo úplne </w:t>
            </w:r>
            <w:r w:rsidRPr="006D5385">
              <w:rPr>
                <w:rFonts w:ascii="Arial" w:hAnsi="Arial" w:cs="Arial"/>
                <w:bCs/>
                <w:sz w:val="20"/>
                <w:szCs w:val="20"/>
              </w:rPr>
              <w:lastRenderedPageBreak/>
              <w:t>zo zdrojov Európskej únie) jedinému podniku</w:t>
            </w:r>
            <w:r>
              <w:rPr>
                <w:rStyle w:val="Odkaznapoznmkupodiarou"/>
                <w:rFonts w:ascii="Arial" w:hAnsi="Arial" w:cs="Arial"/>
                <w:bCs/>
                <w:sz w:val="20"/>
                <w:szCs w:val="20"/>
              </w:rPr>
              <w:footnoteReference w:id="2"/>
            </w:r>
            <w:r w:rsidRPr="006D5385">
              <w:rPr>
                <w:rFonts w:ascii="Arial" w:hAnsi="Arial" w:cs="Arial"/>
                <w:bCs/>
                <w:sz w:val="20"/>
                <w:szCs w:val="20"/>
              </w:rPr>
              <w:t xml:space="preserve"> v priebehu obdobia troch fiškálnych rokov nesmie presiahnuť 200.000,- EUR.</w:t>
            </w:r>
          </w:p>
          <w:p w14:paraId="6BE450E8"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Celková výška pomoci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poskytnutá príjemcovi pomoci vykonávajúcemu cestnú nákladnú dopravu v prenájme alebo za úhradu, nepresiahne 100 000 EUR v priebehu obdobia troch fiškálnych rokov. Ak podnik vykonáva cestnú nákladnú dopravu v prenájme alebo za úhradu a zároveň iné činnosti, na ktoré sa uplatňuje strop vo výške 200 000 EUR sa na tento podnik uplatní za predpokladu, že príjemca zabezpečí pomocou primeraných prostriedkov, ako je oddelenie činností alebo rozlíšenie nákladov, aby podpora pre činnosti cestnej nákladnej dopravy nepresiahla 100 000 EUR.</w:t>
            </w:r>
          </w:p>
          <w:p w14:paraId="3100CFD7" w14:textId="77777777" w:rsidR="00997F82" w:rsidRPr="006D5385" w:rsidRDefault="00997F82" w:rsidP="00CD453C">
            <w:pPr>
              <w:pStyle w:val="Odsekzoznamu"/>
              <w:numPr>
                <w:ilvl w:val="0"/>
                <w:numId w:val="50"/>
              </w:numPr>
              <w:spacing w:before="60" w:after="60" w:line="240" w:lineRule="auto"/>
              <w:ind w:left="567" w:right="85"/>
              <w:contextualSpacing w:val="0"/>
              <w:jc w:val="both"/>
              <w:rPr>
                <w:rFonts w:ascii="Arial" w:hAnsi="Arial" w:cs="Arial"/>
                <w:bCs/>
                <w:sz w:val="20"/>
                <w:szCs w:val="20"/>
              </w:rPr>
            </w:pPr>
            <w:r w:rsidRPr="006D5385">
              <w:rPr>
                <w:rFonts w:ascii="Arial" w:hAnsi="Arial" w:cs="Arial"/>
                <w:bCs/>
                <w:sz w:val="20"/>
                <w:szCs w:val="20"/>
              </w:rPr>
              <w:t xml:space="preserve">V prípade, že prijímateľovi bola v priebehu obdobia troch fiškálnych rokov poskytnutá minimálna pomoc, podľa nariadenia Komisie (EÚ) č. 360/2012 z 25. apríla 2012 o uplatňovaní článkov 107 a 108 Zmluvy o fungovaní Európskej únie na pomoc de </w:t>
            </w:r>
            <w:proofErr w:type="spellStart"/>
            <w:r w:rsidRPr="006D5385">
              <w:rPr>
                <w:rFonts w:ascii="Arial" w:hAnsi="Arial" w:cs="Arial"/>
                <w:bCs/>
                <w:sz w:val="20"/>
                <w:szCs w:val="20"/>
              </w:rPr>
              <w:t>minimis</w:t>
            </w:r>
            <w:proofErr w:type="spellEnd"/>
            <w:r w:rsidRPr="006D5385">
              <w:rPr>
                <w:rFonts w:ascii="Arial" w:hAnsi="Arial" w:cs="Arial"/>
                <w:bCs/>
                <w:sz w:val="20"/>
                <w:szCs w:val="20"/>
              </w:rPr>
              <w:t xml:space="preserve"> v prospech podnikov poskytujúcich služby všeobecného hospodárskeho záujmu, nesmie táto pomoc spolu s každou ďalšou minimálnou pomocou (poskytnutou v priebehu obdobia troch fiškálnych rokov) a pomocou podľa tejto výzvy presiahnuť 500 000 EUR v priebehu obdobia troch fiškálnych rokov.</w:t>
            </w:r>
          </w:p>
          <w:p w14:paraId="073232D1" w14:textId="77777777" w:rsidR="00997F82" w:rsidRDefault="00997F82" w:rsidP="00CD453C">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Výška príspevku musí rešpektovať maximálnu výšku príspevku stanovenú MAS ako aj pravidlá kumulácie pomoci de </w:t>
            </w:r>
            <w:proofErr w:type="spellStart"/>
            <w:r>
              <w:rPr>
                <w:rFonts w:ascii="Arial" w:hAnsi="Arial" w:cs="Arial"/>
                <w:bCs/>
                <w:sz w:val="20"/>
                <w:szCs w:val="20"/>
              </w:rPr>
              <w:t>minimis</w:t>
            </w:r>
            <w:proofErr w:type="spellEnd"/>
            <w:r>
              <w:rPr>
                <w:rFonts w:ascii="Arial" w:hAnsi="Arial" w:cs="Arial"/>
                <w:bCs/>
                <w:sz w:val="20"/>
                <w:szCs w:val="20"/>
              </w:rPr>
              <w:t>.</w:t>
            </w:r>
          </w:p>
          <w:p w14:paraId="2BD428E2" w14:textId="5F953B01" w:rsidR="00997F82" w:rsidRDefault="00997F82" w:rsidP="00CD453C">
            <w:pPr>
              <w:spacing w:before="120" w:after="120" w:line="240" w:lineRule="auto"/>
              <w:ind w:left="85" w:right="85"/>
              <w:jc w:val="both"/>
              <w:rPr>
                <w:rFonts w:ascii="Arial" w:hAnsi="Arial" w:cs="Arial"/>
                <w:bCs/>
                <w:sz w:val="20"/>
                <w:szCs w:val="20"/>
              </w:rPr>
            </w:pPr>
            <w:r w:rsidRPr="0095661C">
              <w:rPr>
                <w:rFonts w:ascii="Arial" w:hAnsi="Arial" w:cs="Arial"/>
                <w:b/>
                <w:bCs/>
                <w:sz w:val="20"/>
                <w:szCs w:val="20"/>
              </w:rPr>
              <w:t xml:space="preserve">V prípade, ak by podľa pravidiel kumulácie hrozilo prekročenie stropu kumulácie podľa vyššie uvedených bodov, nesmie byť výška príspevku poskytnutá žiadateľovi vyššia ako je vypočítaná zostávajúca hodnota do stropu kumulácie pomoci. Táto však zároveň nesmie byť vyššia ako </w:t>
            </w:r>
            <w:r w:rsidR="00F87BB8">
              <w:rPr>
                <w:rFonts w:ascii="Arial" w:hAnsi="Arial" w:cs="Arial"/>
                <w:b/>
                <w:bCs/>
                <w:sz w:val="20"/>
                <w:szCs w:val="20"/>
              </w:rPr>
              <w:t>100 000,00</w:t>
            </w:r>
            <w:r w:rsidRPr="0095661C">
              <w:rPr>
                <w:rFonts w:ascii="Arial" w:hAnsi="Arial" w:cs="Arial"/>
                <w:b/>
                <w:bCs/>
                <w:sz w:val="20"/>
                <w:szCs w:val="20"/>
              </w:rPr>
              <w:t xml:space="preserve"> EUR.</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4F5841AF" w14:textId="77777777" w:rsidR="00997F82" w:rsidRDefault="00997F82" w:rsidP="00CD453C">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Pr="00D950D4">
              <w:rPr>
                <w:rFonts w:ascii="Arial" w:hAnsi="Arial" w:cs="Arial"/>
                <w:bCs/>
                <w:sz w:val="20"/>
                <w:szCs w:val="20"/>
              </w:rPr>
              <w:t>:</w:t>
            </w:r>
          </w:p>
          <w:p w14:paraId="07DCBE81"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Rozpočet projektu,</w:t>
            </w:r>
          </w:p>
          <w:p w14:paraId="3A850BDE" w14:textId="77777777" w:rsidR="00997F82" w:rsidRDefault="00997F82" w:rsidP="00CD453C">
            <w:pPr>
              <w:pStyle w:val="Odsekzoznamu"/>
              <w:numPr>
                <w:ilvl w:val="0"/>
                <w:numId w:val="59"/>
              </w:numPr>
              <w:spacing w:after="0" w:line="240" w:lineRule="auto"/>
              <w:ind w:left="709" w:right="85" w:hanging="357"/>
              <w:contextualSpacing w:val="0"/>
              <w:jc w:val="both"/>
              <w:rPr>
                <w:rFonts w:ascii="Arial" w:hAnsi="Arial" w:cs="Arial"/>
                <w:bCs/>
                <w:sz w:val="20"/>
                <w:szCs w:val="20"/>
              </w:rPr>
            </w:pPr>
            <w:r>
              <w:rPr>
                <w:rFonts w:ascii="Arial" w:hAnsi="Arial" w:cs="Arial"/>
                <w:bCs/>
                <w:sz w:val="20"/>
                <w:szCs w:val="20"/>
              </w:rPr>
              <w:t>Prehľad minimálnej pomoci,</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03E4F492" w:rsidR="00997F82" w:rsidRPr="000A79E2" w:rsidRDefault="00997F82" w:rsidP="00CD453C">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  zoznamu prijatej pomoci a kontroly kumulácie pomoci.</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lastRenderedPageBreak/>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28FDF7A3" w14:textId="77777777" w:rsidR="001C42BA" w:rsidRDefault="00997F82" w:rsidP="001C42BA">
            <w:pPr>
              <w:pStyle w:val="Odsekzoznamu"/>
              <w:spacing w:before="120" w:after="120" w:line="240" w:lineRule="auto"/>
              <w:ind w:left="85" w:right="85"/>
              <w:contextualSpacing w:val="0"/>
              <w:jc w:val="both"/>
              <w:rPr>
                <w:ins w:id="91" w:author="Auto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ins w:id="92" w:author="Autor">
              <w:r w:rsidR="001C42BA">
                <w:rPr>
                  <w:rFonts w:ascii="Arial" w:hAnsi="Arial" w:cs="Arial"/>
                  <w:bCs/>
                  <w:sz w:val="20"/>
                  <w:szCs w:val="20"/>
                </w:rPr>
                <w:t xml:space="preserve"> Zároveň je žiadateľ povinný zrealizovať hlavnú aktivitu projektu najneskôr do 30.6.2023.</w:t>
              </w:r>
              <w:r w:rsidR="001C42BA">
                <w:rPr>
                  <w:rStyle w:val="Odkaznapoznmkupodiarou"/>
                  <w:rFonts w:ascii="Arial" w:hAnsi="Arial" w:cs="Arial"/>
                  <w:bCs/>
                  <w:sz w:val="20"/>
                  <w:szCs w:val="20"/>
                </w:rPr>
                <w:footnoteReference w:id="3"/>
              </w:r>
            </w:ins>
          </w:p>
          <w:p w14:paraId="611791CF" w14:textId="3211E5E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2B589842"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99" w:name="_Hlk500346148"/>
            <w:r>
              <w:rPr>
                <w:rFonts w:ascii="Arial" w:hAnsi="Arial" w:cs="Arial"/>
                <w:bCs/>
                <w:sz w:val="20"/>
                <w:szCs w:val="20"/>
              </w:rPr>
              <w:lastRenderedPageBreak/>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del w:id="100" w:author="Autor">
              <w:r w:rsidRPr="009771B1" w:rsidDel="00C97FEE">
                <w:rPr>
                  <w:rFonts w:ascii="Arial" w:hAnsi="Arial" w:cs="Arial"/>
                  <w:bCs/>
                  <w:sz w:val="20"/>
                  <w:szCs w:val="20"/>
                </w:rPr>
                <w:delText>.</w:delText>
              </w:r>
            </w:del>
            <w:ins w:id="101" w:author="Autor">
              <w:r w:rsidR="00C97FEE">
                <w:rPr>
                  <w:rFonts w:ascii="Arial" w:hAnsi="Arial" w:cs="Arial"/>
                  <w:bCs/>
                  <w:sz w:val="20"/>
                  <w:szCs w:val="20"/>
                </w:rPr>
                <w:t xml:space="preserve"> a zároveň najneskôr do 30.6.2023.</w:t>
              </w:r>
            </w:ins>
          </w:p>
          <w:bookmarkEnd w:id="99"/>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lastRenderedPageBreak/>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r w:rsidR="00997F82" w:rsidRPr="00507076" w14:paraId="6204E36D" w14:textId="77777777" w:rsidTr="00687273">
        <w:tc>
          <w:tcPr>
            <w:tcW w:w="9776" w:type="dxa"/>
            <w:shd w:val="clear" w:color="auto" w:fill="F2F2F2" w:themeFill="background1" w:themeFillShade="F2"/>
          </w:tcPr>
          <w:p w14:paraId="29955C5B" w14:textId="26E7A677" w:rsidR="00997F82" w:rsidRPr="006D71F3" w:rsidRDefault="000821E3" w:rsidP="00556E68">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 xml:space="preserve">Súlad s požiadavkami v oblasti dopadu projektu na územia sústavy NATURA 2000 </w:t>
            </w:r>
          </w:p>
        </w:tc>
      </w:tr>
      <w:tr w:rsidR="00997F82" w:rsidRPr="006A79F0" w14:paraId="49BDF2E3" w14:textId="77777777" w:rsidTr="00687273">
        <w:tc>
          <w:tcPr>
            <w:tcW w:w="9776" w:type="dxa"/>
            <w:tcBorders>
              <w:bottom w:val="single" w:sz="4" w:space="0" w:color="auto"/>
            </w:tcBorders>
            <w:shd w:val="clear" w:color="auto" w:fill="auto"/>
          </w:tcPr>
          <w:p w14:paraId="7095BAAA" w14:textId="77777777" w:rsidR="00997F82" w:rsidRDefault="00997F82" w:rsidP="00556E6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3B27057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Projekt, ktorý je predmetom </w:t>
            </w:r>
            <w:proofErr w:type="spellStart"/>
            <w:r w:rsidRPr="00A80F34">
              <w:rPr>
                <w:rFonts w:ascii="Arial" w:hAnsi="Arial" w:cs="Arial"/>
                <w:bCs/>
                <w:sz w:val="20"/>
                <w:szCs w:val="20"/>
              </w:rPr>
              <w:t>Ž</w:t>
            </w:r>
            <w:r>
              <w:rPr>
                <w:rFonts w:ascii="Arial" w:hAnsi="Arial" w:cs="Arial"/>
                <w:bCs/>
                <w:sz w:val="20"/>
                <w:szCs w:val="20"/>
              </w:rPr>
              <w:t>o</w:t>
            </w:r>
            <w:r w:rsidRPr="00A80F34">
              <w:rPr>
                <w:rFonts w:ascii="Arial" w:hAnsi="Arial" w:cs="Arial"/>
                <w:bCs/>
                <w:sz w:val="20"/>
                <w:szCs w:val="20"/>
              </w:rPr>
              <w:t>P</w:t>
            </w:r>
            <w:r>
              <w:rPr>
                <w:rFonts w:ascii="Arial" w:hAnsi="Arial" w:cs="Arial"/>
                <w:bCs/>
                <w:sz w:val="20"/>
                <w:szCs w:val="20"/>
              </w:rPr>
              <w:t>r</w:t>
            </w:r>
            <w:proofErr w:type="spellEnd"/>
            <w:r w:rsidRPr="00A80F34">
              <w:rPr>
                <w:rFonts w:ascii="Arial" w:hAnsi="Arial" w:cs="Arial"/>
                <w:bCs/>
                <w:sz w:val="20"/>
                <w:szCs w:val="20"/>
              </w:rPr>
              <w:t>, nesmie mať významný nepriaznivý vplyv na</w:t>
            </w:r>
            <w:r>
              <w:rPr>
                <w:rFonts w:ascii="Arial" w:hAnsi="Arial" w:cs="Arial"/>
                <w:bCs/>
                <w:sz w:val="20"/>
                <w:szCs w:val="20"/>
              </w:rPr>
              <w:t xml:space="preserve"> </w:t>
            </w:r>
            <w:r w:rsidRPr="00A80F34">
              <w:rPr>
                <w:rFonts w:ascii="Arial" w:hAnsi="Arial" w:cs="Arial"/>
                <w:bCs/>
                <w:sz w:val="20"/>
                <w:szCs w:val="20"/>
              </w:rPr>
              <w:t>územia sústavy NATURA 2000.</w:t>
            </w:r>
          </w:p>
          <w:p w14:paraId="6308994A"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5BED9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80F34">
              <w:rPr>
                <w:rFonts w:ascii="Arial" w:hAnsi="Arial" w:cs="Arial"/>
                <w:bCs/>
                <w:sz w:val="20"/>
                <w:szCs w:val="20"/>
              </w:rPr>
              <w:t xml:space="preserve">Osobitná príloha </w:t>
            </w:r>
            <w:proofErr w:type="spellStart"/>
            <w:r w:rsidRPr="00A80F34">
              <w:rPr>
                <w:rFonts w:ascii="Arial" w:hAnsi="Arial" w:cs="Arial"/>
                <w:bCs/>
                <w:sz w:val="20"/>
                <w:szCs w:val="20"/>
              </w:rPr>
              <w:t>ŽoPr</w:t>
            </w:r>
            <w:proofErr w:type="spellEnd"/>
            <w:r w:rsidRPr="00A80F34">
              <w:rPr>
                <w:rFonts w:ascii="Arial" w:hAnsi="Arial" w:cs="Arial"/>
                <w:bCs/>
                <w:sz w:val="20"/>
                <w:szCs w:val="20"/>
              </w:rPr>
              <w:t xml:space="preserve"> - Doklady preukazujúce </w:t>
            </w:r>
            <w:r>
              <w:rPr>
                <w:rFonts w:ascii="Arial" w:hAnsi="Arial" w:cs="Arial"/>
                <w:bCs/>
                <w:sz w:val="20"/>
                <w:szCs w:val="20"/>
              </w:rPr>
              <w:t>plnenie požiadaviek v oblasti dopadu projektu na územia sústavy Natura 2000.</w:t>
            </w:r>
          </w:p>
          <w:p w14:paraId="441B65C4" w14:textId="77777777" w:rsidR="00997F82" w:rsidRDefault="00997F82" w:rsidP="00556E6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6A1BDB6E" w14:textId="77777777" w:rsidR="00997F82" w:rsidRPr="00971A5F"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na základe </w:t>
            </w:r>
            <w:r w:rsidRPr="00912CA6">
              <w:rPr>
                <w:rFonts w:ascii="Arial" w:hAnsi="Arial" w:cs="Arial"/>
                <w:bCs/>
                <w:sz w:val="20"/>
                <w:szCs w:val="20"/>
              </w:rPr>
              <w:t>na základe predložených dokladov</w:t>
            </w:r>
            <w:r>
              <w:rPr>
                <w:rFonts w:ascii="Arial" w:hAnsi="Arial" w:cs="Arial"/>
                <w:bCs/>
                <w:sz w:val="20"/>
                <w:szCs w:val="20"/>
              </w:rPr>
              <w:t>.</w:t>
            </w:r>
          </w:p>
        </w:tc>
      </w:tr>
      <w:tr w:rsidR="00997F82" w:rsidRPr="00507076" w14:paraId="1F814E47" w14:textId="77777777" w:rsidTr="00687273">
        <w:tc>
          <w:tcPr>
            <w:tcW w:w="9776" w:type="dxa"/>
            <w:shd w:val="clear" w:color="auto" w:fill="F2F2F2" w:themeFill="background1" w:themeFillShade="F2"/>
          </w:tcPr>
          <w:p w14:paraId="171BC5D6" w14:textId="69C1FED1" w:rsidR="00997F82" w:rsidRPr="006D71F3" w:rsidRDefault="00DB607F"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požiadavkami v oblasti posudzovania vplyvov na životné prostredie</w:t>
            </w:r>
          </w:p>
        </w:tc>
      </w:tr>
      <w:tr w:rsidR="00997F82" w:rsidRPr="006A79F0" w14:paraId="58A9EE26" w14:textId="77777777" w:rsidTr="00687273">
        <w:tc>
          <w:tcPr>
            <w:tcW w:w="9776" w:type="dxa"/>
            <w:shd w:val="clear" w:color="auto" w:fill="auto"/>
          </w:tcPr>
          <w:p w14:paraId="3EA4C1B9"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51A8BE6E" w14:textId="018726C3"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6C0FE7">
              <w:rPr>
                <w:rFonts w:ascii="Arial" w:hAnsi="Arial" w:cs="Arial"/>
                <w:bCs/>
                <w:sz w:val="20"/>
                <w:szCs w:val="20"/>
              </w:rPr>
              <w:t xml:space="preserve">Projekt, ktorý je predmetom </w:t>
            </w:r>
            <w:proofErr w:type="spellStart"/>
            <w:r>
              <w:rPr>
                <w:rFonts w:ascii="Arial" w:hAnsi="Arial" w:cs="Arial"/>
                <w:bCs/>
                <w:sz w:val="20"/>
                <w:szCs w:val="20"/>
              </w:rPr>
              <w:t>ŽoPr</w:t>
            </w:r>
            <w:proofErr w:type="spellEnd"/>
            <w:r w:rsidRPr="006C0FE7">
              <w:rPr>
                <w:rFonts w:ascii="Arial" w:hAnsi="Arial" w:cs="Arial"/>
                <w:bCs/>
                <w:sz w:val="20"/>
                <w:szCs w:val="20"/>
              </w:rPr>
              <w:t>, musí byť v súlade s požiadavkami v oblasti posudzovania vplyvov navrhovanej</w:t>
            </w:r>
            <w:r>
              <w:rPr>
                <w:rFonts w:ascii="Arial" w:hAnsi="Arial" w:cs="Arial"/>
                <w:bCs/>
                <w:sz w:val="20"/>
                <w:szCs w:val="20"/>
              </w:rPr>
              <w:t xml:space="preserve"> </w:t>
            </w:r>
            <w:r w:rsidRPr="006C0FE7">
              <w:rPr>
                <w:rFonts w:ascii="Arial" w:hAnsi="Arial" w:cs="Arial"/>
                <w:bCs/>
                <w:sz w:val="20"/>
                <w:szCs w:val="20"/>
              </w:rPr>
              <w:t xml:space="preserve">činnosti na životné prostredie </w:t>
            </w:r>
            <w:r>
              <w:rPr>
                <w:rFonts w:ascii="Arial" w:hAnsi="Arial" w:cs="Arial"/>
                <w:bCs/>
                <w:sz w:val="20"/>
                <w:szCs w:val="20"/>
              </w:rPr>
              <w:t>podľa</w:t>
            </w:r>
            <w:r w:rsidRPr="006C0FE7">
              <w:rPr>
                <w:rFonts w:ascii="Arial" w:hAnsi="Arial" w:cs="Arial"/>
                <w:bCs/>
                <w:sz w:val="20"/>
                <w:szCs w:val="20"/>
              </w:rPr>
              <w:t xml:space="preserve"> zákon</w:t>
            </w:r>
            <w:r>
              <w:rPr>
                <w:rFonts w:ascii="Arial" w:hAnsi="Arial" w:cs="Arial"/>
                <w:bCs/>
                <w:sz w:val="20"/>
                <w:szCs w:val="20"/>
              </w:rPr>
              <w:t>a</w:t>
            </w:r>
            <w:r w:rsidRPr="006C0FE7">
              <w:rPr>
                <w:rFonts w:ascii="Arial" w:hAnsi="Arial" w:cs="Arial"/>
                <w:bCs/>
                <w:sz w:val="20"/>
                <w:szCs w:val="20"/>
              </w:rPr>
              <w:t xml:space="preserve"> </w:t>
            </w:r>
            <w:r w:rsidRPr="00A80F34">
              <w:rPr>
                <w:rFonts w:ascii="Arial" w:hAnsi="Arial" w:cs="Arial"/>
                <w:bCs/>
                <w:sz w:val="20"/>
                <w:szCs w:val="20"/>
              </w:rPr>
              <w:t>č. 24/2006 Z. z. o posudzovaní vplyvov na životné prostredie a o zmene a doplnení niektorých zákonov v znení neskorších predpisov</w:t>
            </w:r>
            <w:r>
              <w:rPr>
                <w:rFonts w:ascii="Arial" w:hAnsi="Arial" w:cs="Arial"/>
                <w:bCs/>
                <w:sz w:val="20"/>
                <w:szCs w:val="20"/>
              </w:rPr>
              <w:t xml:space="preserve"> (ďalej len „zákon o posudzovaní vplyvov“)</w:t>
            </w:r>
            <w:r w:rsidRPr="006C0FE7">
              <w:rPr>
                <w:rFonts w:ascii="Arial" w:hAnsi="Arial" w:cs="Arial"/>
                <w:bCs/>
                <w:sz w:val="20"/>
                <w:szCs w:val="20"/>
              </w:rPr>
              <w:t>.</w:t>
            </w:r>
            <w:r>
              <w:rPr>
                <w:rFonts w:ascii="Arial" w:hAnsi="Arial" w:cs="Arial"/>
                <w:bCs/>
                <w:sz w:val="20"/>
                <w:szCs w:val="20"/>
              </w:rPr>
              <w:t xml:space="preserve"> </w:t>
            </w:r>
            <w:r w:rsidRPr="006C0FE7">
              <w:rPr>
                <w:rFonts w:ascii="Arial" w:hAnsi="Arial" w:cs="Arial"/>
                <w:bCs/>
                <w:sz w:val="20"/>
                <w:szCs w:val="20"/>
              </w:rPr>
              <w:t>V prípade, ak v rámci navrhovanej činnosti došlo k zmene, zmena navrhovane</w:t>
            </w:r>
            <w:r>
              <w:rPr>
                <w:rFonts w:ascii="Arial" w:hAnsi="Arial" w:cs="Arial"/>
                <w:bCs/>
                <w:sz w:val="20"/>
                <w:szCs w:val="20"/>
              </w:rPr>
              <w:t xml:space="preserve">j </w:t>
            </w:r>
            <w:r w:rsidRPr="006C0FE7">
              <w:rPr>
                <w:rFonts w:ascii="Arial" w:hAnsi="Arial" w:cs="Arial"/>
                <w:bCs/>
                <w:sz w:val="20"/>
                <w:szCs w:val="20"/>
              </w:rPr>
              <w:t>činnosti musí byť rovnako v súlade s požiadavkami v oblasti posudzovania vplyvu</w:t>
            </w:r>
            <w:r>
              <w:rPr>
                <w:rFonts w:ascii="Arial" w:hAnsi="Arial" w:cs="Arial"/>
                <w:bCs/>
                <w:sz w:val="20"/>
                <w:szCs w:val="20"/>
              </w:rPr>
              <w:t xml:space="preserve"> </w:t>
            </w:r>
            <w:r w:rsidRPr="006C0FE7">
              <w:rPr>
                <w:rFonts w:ascii="Arial" w:hAnsi="Arial" w:cs="Arial"/>
                <w:bCs/>
                <w:sz w:val="20"/>
                <w:szCs w:val="20"/>
              </w:rPr>
              <w:t>navrhovanej činnosti na životné prostredie v súlade so zákonom o</w:t>
            </w:r>
            <w:r>
              <w:rPr>
                <w:rFonts w:ascii="Arial" w:hAnsi="Arial" w:cs="Arial"/>
                <w:bCs/>
                <w:sz w:val="20"/>
                <w:szCs w:val="20"/>
              </w:rPr>
              <w:t> </w:t>
            </w:r>
            <w:r w:rsidRPr="006C0FE7">
              <w:rPr>
                <w:rFonts w:ascii="Arial" w:hAnsi="Arial" w:cs="Arial"/>
                <w:bCs/>
                <w:sz w:val="20"/>
                <w:szCs w:val="20"/>
              </w:rPr>
              <w:t>posudzovaní</w:t>
            </w:r>
            <w:r>
              <w:rPr>
                <w:rFonts w:ascii="Arial" w:hAnsi="Arial" w:cs="Arial"/>
                <w:bCs/>
                <w:sz w:val="20"/>
                <w:szCs w:val="20"/>
              </w:rPr>
              <w:t xml:space="preserve"> </w:t>
            </w:r>
            <w:r w:rsidRPr="006C0FE7">
              <w:rPr>
                <w:rFonts w:ascii="Arial" w:hAnsi="Arial" w:cs="Arial"/>
                <w:bCs/>
                <w:sz w:val="20"/>
                <w:szCs w:val="20"/>
              </w:rPr>
              <w:t>vplyvov.</w:t>
            </w:r>
            <w:r>
              <w:rPr>
                <w:rFonts w:ascii="Arial" w:hAnsi="Arial" w:cs="Arial"/>
                <w:bCs/>
                <w:sz w:val="20"/>
                <w:szCs w:val="20"/>
              </w:rPr>
              <w:t xml:space="preserve"> </w:t>
            </w:r>
            <w:r w:rsidRPr="006C0FE7">
              <w:rPr>
                <w:rFonts w:ascii="Arial" w:hAnsi="Arial" w:cs="Arial"/>
                <w:bCs/>
                <w:sz w:val="20"/>
                <w:szCs w:val="20"/>
              </w:rPr>
              <w:t>Závery, uvedené v záverečnom stanovisku z</w:t>
            </w:r>
            <w:r>
              <w:rPr>
                <w:rFonts w:ascii="Arial" w:hAnsi="Arial" w:cs="Arial"/>
                <w:bCs/>
                <w:sz w:val="20"/>
                <w:szCs w:val="20"/>
              </w:rPr>
              <w:t> </w:t>
            </w:r>
            <w:r w:rsidRPr="006C0FE7">
              <w:rPr>
                <w:rFonts w:ascii="Arial" w:hAnsi="Arial" w:cs="Arial"/>
                <w:bCs/>
                <w:sz w:val="20"/>
                <w:szCs w:val="20"/>
              </w:rPr>
              <w:t>posudzovania vplyvov na životné</w:t>
            </w:r>
            <w:r>
              <w:rPr>
                <w:rFonts w:ascii="Arial" w:hAnsi="Arial" w:cs="Arial"/>
                <w:bCs/>
                <w:sz w:val="20"/>
                <w:szCs w:val="20"/>
              </w:rPr>
              <w:t xml:space="preserve"> </w:t>
            </w:r>
            <w:r w:rsidRPr="006C0FE7">
              <w:rPr>
                <w:rFonts w:ascii="Arial" w:hAnsi="Arial" w:cs="Arial"/>
                <w:bCs/>
                <w:sz w:val="20"/>
                <w:szCs w:val="20"/>
              </w:rPr>
              <w:t>prostredie (ak navrhovaná činnosť alebo jej zmena podlieha povinnému hodnoteniu</w:t>
            </w:r>
            <w:r>
              <w:rPr>
                <w:rFonts w:ascii="Arial" w:hAnsi="Arial" w:cs="Arial"/>
                <w:bCs/>
                <w:sz w:val="20"/>
                <w:szCs w:val="20"/>
              </w:rPr>
              <w:t xml:space="preserve"> </w:t>
            </w:r>
            <w:r w:rsidRPr="006C0FE7">
              <w:rPr>
                <w:rFonts w:ascii="Arial" w:hAnsi="Arial" w:cs="Arial"/>
                <w:bCs/>
                <w:sz w:val="20"/>
                <w:szCs w:val="20"/>
              </w:rPr>
              <w:t>alebo z rozhodnutia zo zisťovacieho konania vyplynulo, že sa navrhovaná činnosť</w:t>
            </w:r>
            <w:r>
              <w:rPr>
                <w:rFonts w:ascii="Arial" w:hAnsi="Arial" w:cs="Arial"/>
                <w:bCs/>
                <w:sz w:val="20"/>
                <w:szCs w:val="20"/>
              </w:rPr>
              <w:t xml:space="preserve"> </w:t>
            </w:r>
            <w:r w:rsidRPr="006C0FE7">
              <w:rPr>
                <w:rFonts w:ascii="Arial" w:hAnsi="Arial" w:cs="Arial"/>
                <w:bCs/>
                <w:sz w:val="20"/>
                <w:szCs w:val="20"/>
              </w:rPr>
              <w:t>alebo jej zmena bude ďalej posudzovať podľa zákona o</w:t>
            </w:r>
            <w:r>
              <w:rPr>
                <w:rFonts w:ascii="Arial" w:hAnsi="Arial" w:cs="Arial"/>
                <w:bCs/>
                <w:sz w:val="20"/>
                <w:szCs w:val="20"/>
              </w:rPr>
              <w:t> </w:t>
            </w:r>
            <w:r w:rsidRPr="006C0FE7">
              <w:rPr>
                <w:rFonts w:ascii="Arial" w:hAnsi="Arial" w:cs="Arial"/>
                <w:bCs/>
                <w:sz w:val="20"/>
                <w:szCs w:val="20"/>
              </w:rPr>
              <w:t>posudzovaní vplyvov),</w:t>
            </w:r>
            <w:r>
              <w:rPr>
                <w:rFonts w:ascii="Arial" w:hAnsi="Arial" w:cs="Arial"/>
                <w:bCs/>
                <w:sz w:val="20"/>
                <w:szCs w:val="20"/>
              </w:rPr>
              <w:t xml:space="preserve"> </w:t>
            </w:r>
            <w:r w:rsidRPr="006C0FE7">
              <w:rPr>
                <w:rFonts w:ascii="Arial" w:hAnsi="Arial" w:cs="Arial"/>
                <w:bCs/>
                <w:sz w:val="20"/>
                <w:szCs w:val="20"/>
              </w:rPr>
              <w:t>musia byť zohľadnené v povolení na realizáciu projektu, resp. v zmene takéhoto</w:t>
            </w:r>
            <w:r>
              <w:rPr>
                <w:rFonts w:ascii="Arial" w:hAnsi="Arial" w:cs="Arial"/>
                <w:bCs/>
                <w:sz w:val="20"/>
                <w:szCs w:val="20"/>
              </w:rPr>
              <w:t xml:space="preserve"> </w:t>
            </w:r>
            <w:r w:rsidRPr="006C0FE7">
              <w:rPr>
                <w:rFonts w:ascii="Arial" w:hAnsi="Arial" w:cs="Arial"/>
                <w:bCs/>
                <w:sz w:val="20"/>
                <w:szCs w:val="20"/>
              </w:rPr>
              <w:t>povolenia (t. j. uvedené platí rovnako aj v prípade zmien v</w:t>
            </w:r>
            <w:r w:rsidR="004461E5">
              <w:rPr>
                <w:rFonts w:ascii="Arial" w:hAnsi="Arial" w:cs="Arial"/>
                <w:bCs/>
                <w:sz w:val="20"/>
                <w:szCs w:val="20"/>
              </w:rPr>
              <w:t> </w:t>
            </w:r>
            <w:r w:rsidRPr="006C0FE7">
              <w:rPr>
                <w:rFonts w:ascii="Arial" w:hAnsi="Arial" w:cs="Arial"/>
                <w:bCs/>
                <w:sz w:val="20"/>
                <w:szCs w:val="20"/>
              </w:rPr>
              <w:t>povolení na realizáciu</w:t>
            </w:r>
            <w:r>
              <w:rPr>
                <w:rFonts w:ascii="Arial" w:hAnsi="Arial" w:cs="Arial"/>
                <w:bCs/>
                <w:sz w:val="20"/>
                <w:szCs w:val="20"/>
              </w:rPr>
              <w:t xml:space="preserve"> </w:t>
            </w:r>
            <w:r w:rsidRPr="006C0FE7">
              <w:rPr>
                <w:rFonts w:ascii="Arial" w:hAnsi="Arial" w:cs="Arial"/>
                <w:bCs/>
                <w:sz w:val="20"/>
                <w:szCs w:val="20"/>
              </w:rPr>
              <w:t>projektu). Príspevok nie je možné poskytnúť na realizáciu projektu s</w:t>
            </w:r>
            <w:r>
              <w:rPr>
                <w:rFonts w:ascii="Arial" w:hAnsi="Arial" w:cs="Arial"/>
                <w:bCs/>
                <w:sz w:val="20"/>
                <w:szCs w:val="20"/>
              </w:rPr>
              <w:t> </w:t>
            </w:r>
            <w:r w:rsidRPr="006C0FE7">
              <w:rPr>
                <w:rFonts w:ascii="Arial" w:hAnsi="Arial" w:cs="Arial"/>
                <w:bCs/>
                <w:sz w:val="20"/>
                <w:szCs w:val="20"/>
              </w:rPr>
              <w:t>negatívnym</w:t>
            </w:r>
            <w:r>
              <w:rPr>
                <w:rFonts w:ascii="Arial" w:hAnsi="Arial" w:cs="Arial"/>
                <w:bCs/>
                <w:sz w:val="20"/>
                <w:szCs w:val="20"/>
              </w:rPr>
              <w:t xml:space="preserve"> </w:t>
            </w:r>
            <w:r w:rsidRPr="006C0FE7">
              <w:rPr>
                <w:rFonts w:ascii="Arial" w:hAnsi="Arial" w:cs="Arial"/>
                <w:bCs/>
                <w:sz w:val="20"/>
                <w:szCs w:val="20"/>
              </w:rPr>
              <w:t>vplyvom na životné prostredie (znečisťovanie alebo poškodzovanie životného</w:t>
            </w:r>
            <w:r>
              <w:rPr>
                <w:rFonts w:ascii="Arial" w:hAnsi="Arial" w:cs="Arial"/>
                <w:bCs/>
                <w:sz w:val="20"/>
                <w:szCs w:val="20"/>
              </w:rPr>
              <w:t xml:space="preserve"> </w:t>
            </w:r>
            <w:r w:rsidRPr="006C0FE7">
              <w:rPr>
                <w:rFonts w:ascii="Arial" w:hAnsi="Arial" w:cs="Arial"/>
                <w:bCs/>
                <w:sz w:val="20"/>
                <w:szCs w:val="20"/>
              </w:rPr>
              <w:t>prostredia), a to pokiaľ ide o</w:t>
            </w:r>
            <w:r w:rsidR="004461E5">
              <w:rPr>
                <w:rFonts w:ascii="Arial" w:hAnsi="Arial" w:cs="Arial"/>
                <w:bCs/>
                <w:sz w:val="20"/>
                <w:szCs w:val="20"/>
              </w:rPr>
              <w:t> </w:t>
            </w:r>
            <w:r w:rsidRPr="006C0FE7">
              <w:rPr>
                <w:rFonts w:ascii="Arial" w:hAnsi="Arial" w:cs="Arial"/>
                <w:bCs/>
                <w:sz w:val="20"/>
                <w:szCs w:val="20"/>
              </w:rPr>
              <w:t>akýkoľvek priamy alebo nepriamy vplyv na životné</w:t>
            </w:r>
            <w:r>
              <w:rPr>
                <w:rFonts w:ascii="Arial" w:hAnsi="Arial" w:cs="Arial"/>
                <w:bCs/>
                <w:sz w:val="20"/>
                <w:szCs w:val="20"/>
              </w:rPr>
              <w:t xml:space="preserve"> </w:t>
            </w:r>
            <w:r w:rsidRPr="006C0FE7">
              <w:rPr>
                <w:rFonts w:ascii="Arial" w:hAnsi="Arial" w:cs="Arial"/>
                <w:bCs/>
                <w:sz w:val="20"/>
                <w:szCs w:val="20"/>
              </w:rPr>
              <w:t>prostredie vrátane vplyvu na zdravie, flóru, faunu, biodiverzitu, pôdu, klímu,</w:t>
            </w:r>
            <w:r>
              <w:rPr>
                <w:rFonts w:ascii="Arial" w:hAnsi="Arial" w:cs="Arial"/>
                <w:bCs/>
                <w:sz w:val="20"/>
                <w:szCs w:val="20"/>
              </w:rPr>
              <w:t xml:space="preserve"> </w:t>
            </w:r>
            <w:r w:rsidRPr="006C0FE7">
              <w:rPr>
                <w:rFonts w:ascii="Arial" w:hAnsi="Arial" w:cs="Arial"/>
                <w:bCs/>
                <w:sz w:val="20"/>
                <w:szCs w:val="20"/>
              </w:rPr>
              <w:t>ovzdušie, vodu, krajinu, prírodné lokality, hmotný majetok, kultúrne dedičstvo</w:t>
            </w:r>
            <w:r>
              <w:rPr>
                <w:rFonts w:ascii="Arial" w:hAnsi="Arial" w:cs="Arial"/>
                <w:bCs/>
                <w:sz w:val="20"/>
                <w:szCs w:val="20"/>
              </w:rPr>
              <w:t xml:space="preserve"> </w:t>
            </w:r>
            <w:r w:rsidRPr="006C0FE7">
              <w:rPr>
                <w:rFonts w:ascii="Arial" w:hAnsi="Arial" w:cs="Arial"/>
                <w:bCs/>
                <w:sz w:val="20"/>
                <w:szCs w:val="20"/>
              </w:rPr>
              <w:t>a</w:t>
            </w:r>
            <w:r w:rsidR="004461E5">
              <w:rPr>
                <w:rFonts w:ascii="Arial" w:hAnsi="Arial" w:cs="Arial"/>
                <w:bCs/>
                <w:sz w:val="20"/>
                <w:szCs w:val="20"/>
              </w:rPr>
              <w:t> </w:t>
            </w:r>
            <w:r w:rsidRPr="006C0FE7">
              <w:rPr>
                <w:rFonts w:ascii="Arial" w:hAnsi="Arial" w:cs="Arial"/>
                <w:bCs/>
                <w:sz w:val="20"/>
                <w:szCs w:val="20"/>
              </w:rPr>
              <w:t>vzájomné pôsobenie medzi týmito faktormi.</w:t>
            </w:r>
          </w:p>
          <w:p w14:paraId="519E7533" w14:textId="77777777" w:rsidR="00997F82" w:rsidRDefault="00997F82" w:rsidP="009A65F5">
            <w:pPr>
              <w:pStyle w:val="Odsekzoznamu"/>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7030D4E" w14:textId="77777777" w:rsidR="00997F82" w:rsidRDefault="00997F82" w:rsidP="009A65F5">
            <w:pPr>
              <w:pStyle w:val="Odsekzoznamu"/>
              <w:widowControl w:val="0"/>
              <w:spacing w:before="120" w:after="120" w:line="240" w:lineRule="auto"/>
              <w:ind w:left="85" w:right="85"/>
              <w:contextualSpacing w:val="0"/>
              <w:jc w:val="both"/>
              <w:rPr>
                <w:rFonts w:ascii="Arial" w:hAnsi="Arial" w:cs="Arial"/>
                <w:bCs/>
                <w:sz w:val="20"/>
                <w:szCs w:val="20"/>
              </w:rPr>
            </w:pPr>
            <w:r w:rsidRPr="0057058E">
              <w:rPr>
                <w:rFonts w:ascii="Arial" w:hAnsi="Arial" w:cs="Arial"/>
                <w:bCs/>
                <w:sz w:val="20"/>
                <w:szCs w:val="20"/>
              </w:rPr>
              <w:t>Osobitná príloh</w:t>
            </w:r>
            <w:r>
              <w:rPr>
                <w:rFonts w:ascii="Arial" w:hAnsi="Arial" w:cs="Arial"/>
                <w:bCs/>
                <w:sz w:val="20"/>
                <w:szCs w:val="20"/>
              </w:rPr>
              <w:t>a</w:t>
            </w:r>
            <w:r w:rsidRPr="0057058E">
              <w:rPr>
                <w:rFonts w:ascii="Arial" w:hAnsi="Arial" w:cs="Arial"/>
                <w:bCs/>
                <w:sz w:val="20"/>
                <w:szCs w:val="20"/>
              </w:rPr>
              <w:t xml:space="preserve"> </w:t>
            </w:r>
            <w:proofErr w:type="spellStart"/>
            <w:r w:rsidRPr="0057058E">
              <w:rPr>
                <w:rFonts w:ascii="Arial" w:hAnsi="Arial" w:cs="Arial"/>
                <w:bCs/>
                <w:sz w:val="20"/>
                <w:szCs w:val="20"/>
              </w:rPr>
              <w:t>ŽoPr</w:t>
            </w:r>
            <w:proofErr w:type="spellEnd"/>
            <w:r w:rsidRPr="0057058E">
              <w:rPr>
                <w:rFonts w:ascii="Arial" w:hAnsi="Arial" w:cs="Arial"/>
                <w:bCs/>
                <w:sz w:val="20"/>
                <w:szCs w:val="20"/>
              </w:rPr>
              <w:t xml:space="preserve"> - Doklady preukazujúce </w:t>
            </w:r>
            <w:r w:rsidRPr="001A20B9">
              <w:rPr>
                <w:rFonts w:ascii="Arial" w:hAnsi="Arial" w:cs="Arial"/>
                <w:bCs/>
                <w:sz w:val="20"/>
                <w:szCs w:val="20"/>
              </w:rPr>
              <w:t>plneni</w:t>
            </w:r>
            <w:r>
              <w:rPr>
                <w:rFonts w:ascii="Arial" w:hAnsi="Arial" w:cs="Arial"/>
                <w:bCs/>
                <w:sz w:val="20"/>
                <w:szCs w:val="20"/>
              </w:rPr>
              <w:t>e</w:t>
            </w:r>
            <w:r w:rsidRPr="001A20B9">
              <w:rPr>
                <w:rFonts w:ascii="Arial" w:hAnsi="Arial" w:cs="Arial"/>
                <w:bCs/>
                <w:sz w:val="20"/>
                <w:szCs w:val="20"/>
              </w:rPr>
              <w:t xml:space="preserve"> požiadaviek v oblasti posudzovania</w:t>
            </w:r>
            <w:r>
              <w:rPr>
                <w:rFonts w:ascii="Arial" w:hAnsi="Arial" w:cs="Arial"/>
                <w:bCs/>
                <w:sz w:val="20"/>
                <w:szCs w:val="20"/>
              </w:rPr>
              <w:t xml:space="preserve"> </w:t>
            </w:r>
            <w:r w:rsidRPr="001A20B9">
              <w:rPr>
                <w:rFonts w:ascii="Arial" w:hAnsi="Arial" w:cs="Arial"/>
                <w:bCs/>
                <w:sz w:val="20"/>
                <w:szCs w:val="20"/>
              </w:rPr>
              <w:t xml:space="preserve">vplyvov na </w:t>
            </w:r>
            <w:r>
              <w:rPr>
                <w:rFonts w:ascii="Arial" w:hAnsi="Arial" w:cs="Arial"/>
                <w:bCs/>
                <w:sz w:val="20"/>
                <w:szCs w:val="20"/>
              </w:rPr>
              <w:t>životné prostredie.</w:t>
            </w:r>
          </w:p>
          <w:p w14:paraId="5B2232C4"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Spôsob overenia</w:t>
            </w:r>
            <w:r w:rsidRPr="003346B4">
              <w:rPr>
                <w:rFonts w:ascii="Arial" w:hAnsi="Arial" w:cs="Arial"/>
                <w:b/>
                <w:bCs/>
                <w:sz w:val="20"/>
                <w:szCs w:val="20"/>
              </w:rPr>
              <w:t>:</w:t>
            </w:r>
          </w:p>
          <w:p w14:paraId="4A026357" w14:textId="77777777" w:rsidR="00997F82" w:rsidRPr="00971A5F" w:rsidRDefault="00997F82" w:rsidP="009A65F5">
            <w:pPr>
              <w:pStyle w:val="Odsekzoznamu"/>
              <w:widowControl w:val="0"/>
              <w:spacing w:before="120" w:after="120" w:line="240" w:lineRule="auto"/>
              <w:ind w:left="85" w:right="85"/>
              <w:contextualSpacing w:val="0"/>
              <w:jc w:val="both"/>
              <w:rPr>
                <w:rFonts w:ascii="Arial" w:hAnsi="Arial" w:cs="Arial"/>
                <w:b/>
                <w:bCs/>
                <w:sz w:val="20"/>
                <w:szCs w:val="20"/>
              </w:rPr>
            </w:pPr>
            <w:r w:rsidRPr="003346B4">
              <w:rPr>
                <w:rFonts w:ascii="Arial" w:hAnsi="Arial" w:cs="Arial"/>
                <w:bCs/>
                <w:sz w:val="20"/>
                <w:szCs w:val="20"/>
              </w:rPr>
              <w:t xml:space="preserve">MAS overí splnenie podmienky </w:t>
            </w:r>
            <w:r w:rsidRPr="00912CA6">
              <w:rPr>
                <w:rFonts w:ascii="Arial" w:hAnsi="Arial" w:cs="Arial"/>
                <w:bCs/>
                <w:sz w:val="20"/>
                <w:szCs w:val="20"/>
              </w:rPr>
              <w:t>na základe predložených dokladov</w:t>
            </w:r>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5F9C60A4"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3040CC61" w:rsidR="00997F82" w:rsidRDefault="00997F82"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 je potrebné zachovať aj </w:t>
      </w:r>
      <w:r w:rsidR="00BA6D26">
        <w:rPr>
          <w:rFonts w:ascii="Arial" w:hAnsi="Arial" w:cs="Arial"/>
          <w:bCs/>
          <w:sz w:val="20"/>
          <w:szCs w:val="20"/>
          <w:u w:val="single"/>
        </w:rPr>
        <w:t>v </w:t>
      </w:r>
      <w:r>
        <w:rPr>
          <w:rFonts w:ascii="Arial" w:hAnsi="Arial" w:cs="Arial"/>
          <w:bCs/>
          <w:sz w:val="20"/>
          <w:szCs w:val="20"/>
          <w:u w:val="single"/>
        </w:rPr>
        <w:t xml:space="preserve">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2AB311BC"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r w:rsidRPr="002C3A60">
              <w:rPr>
                <w:rFonts w:ascii="Arial" w:hAnsi="Arial" w:cs="Arial"/>
                <w:bCs/>
                <w:sz w:val="20"/>
                <w:szCs w:val="20"/>
              </w:rPr>
              <w:t>plnomocenstvo s úradne osvedčeným podpisom štatutárneho orgánu žiadateľa, ktorým štatutárny orgán žiadateľa oprávňuje danú osobu/osoby na predmetné úkony</w:t>
            </w:r>
            <w:r w:rsidR="00D25F95">
              <w:rPr>
                <w:rFonts w:ascii="Arial" w:hAnsi="Arial" w:cs="Arial"/>
                <w:bCs/>
                <w:sz w:val="20"/>
                <w:szCs w:val="20"/>
              </w:rPr>
              <w:t>.</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D6A4C">
              <w:rPr>
                <w:rFonts w:ascii="Arial" w:hAnsi="Arial" w:cs="Arial"/>
                <w:bCs/>
                <w:sz w:val="20"/>
                <w:szCs w:val="20"/>
              </w:rPr>
              <w:t>Plnomocenstvo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dátum udelenia plnomocenstva.</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6A79F0" w14:paraId="53F51F3D" w14:textId="77777777" w:rsidTr="004461E5">
        <w:tblPrEx>
          <w:tblCellMar>
            <w:left w:w="108" w:type="dxa"/>
            <w:right w:w="108" w:type="dxa"/>
          </w:tblCellMar>
        </w:tblPrEx>
        <w:trPr>
          <w:trHeight w:val="287"/>
        </w:trPr>
        <w:tc>
          <w:tcPr>
            <w:tcW w:w="9776" w:type="dxa"/>
            <w:shd w:val="clear" w:color="auto" w:fill="F2F2F2" w:themeFill="background1" w:themeFillShade="F2"/>
          </w:tcPr>
          <w:p w14:paraId="2287EF54" w14:textId="77777777" w:rsidR="00997F82" w:rsidRPr="002C3A60" w:rsidRDefault="00997F82" w:rsidP="00CD453C">
            <w:pPr>
              <w:pStyle w:val="Odsekzoznamu"/>
              <w:keepNext/>
              <w:widowControl w:val="0"/>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Vyhlásenie o veľkosti podniku</w:t>
            </w:r>
          </w:p>
        </w:tc>
      </w:tr>
      <w:tr w:rsidR="00997F82" w:rsidRPr="006A79F0" w14:paraId="73915351" w14:textId="77777777" w:rsidTr="004461E5">
        <w:tblPrEx>
          <w:tblCellMar>
            <w:left w:w="108" w:type="dxa"/>
            <w:right w:w="108" w:type="dxa"/>
          </w:tblCellMar>
        </w:tblPrEx>
        <w:tc>
          <w:tcPr>
            <w:tcW w:w="9776" w:type="dxa"/>
            <w:tcBorders>
              <w:bottom w:val="single" w:sz="4" w:space="0" w:color="auto"/>
            </w:tcBorders>
          </w:tcPr>
          <w:p w14:paraId="7DBC4A10"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V r</w:t>
            </w:r>
            <w:r>
              <w:rPr>
                <w:rFonts w:ascii="Arial" w:hAnsi="Arial" w:cs="Arial"/>
                <w:bCs/>
                <w:sz w:val="20"/>
                <w:szCs w:val="20"/>
              </w:rPr>
              <w:t xml:space="preserve">ámci tejto prílohy </w:t>
            </w:r>
            <w:proofErr w:type="spellStart"/>
            <w:r>
              <w:rPr>
                <w:rFonts w:ascii="Arial" w:hAnsi="Arial" w:cs="Arial"/>
                <w:bCs/>
                <w:sz w:val="20"/>
                <w:szCs w:val="20"/>
              </w:rPr>
              <w:t>Žo</w:t>
            </w:r>
            <w:r w:rsidRPr="008C100C">
              <w:rPr>
                <w:rFonts w:ascii="Arial" w:hAnsi="Arial" w:cs="Arial"/>
                <w:bCs/>
                <w:sz w:val="20"/>
                <w:szCs w:val="20"/>
              </w:rPr>
              <w:t>P</w:t>
            </w:r>
            <w:r>
              <w:rPr>
                <w:rFonts w:ascii="Arial" w:hAnsi="Arial" w:cs="Arial"/>
                <w:bCs/>
                <w:sz w:val="20"/>
                <w:szCs w:val="20"/>
              </w:rPr>
              <w:t>r</w:t>
            </w:r>
            <w:proofErr w:type="spellEnd"/>
            <w:r w:rsidRPr="008C100C">
              <w:rPr>
                <w:rFonts w:ascii="Arial" w:hAnsi="Arial" w:cs="Arial"/>
                <w:bCs/>
                <w:sz w:val="20"/>
                <w:szCs w:val="20"/>
              </w:rPr>
              <w:t xml:space="preserve"> žiadateľ predkladá vyplnené </w:t>
            </w:r>
            <w:r>
              <w:rPr>
                <w:rFonts w:ascii="Arial" w:hAnsi="Arial" w:cs="Arial"/>
                <w:bCs/>
                <w:sz w:val="20"/>
                <w:szCs w:val="20"/>
              </w:rPr>
              <w:t>V</w:t>
            </w:r>
            <w:r w:rsidRPr="008C100C">
              <w:rPr>
                <w:rFonts w:ascii="Arial" w:hAnsi="Arial" w:cs="Arial"/>
                <w:bCs/>
                <w:sz w:val="20"/>
                <w:szCs w:val="20"/>
              </w:rPr>
              <w:t xml:space="preserve">yhlásenie </w:t>
            </w:r>
            <w:r>
              <w:rPr>
                <w:rFonts w:ascii="Arial" w:hAnsi="Arial" w:cs="Arial"/>
                <w:bCs/>
                <w:sz w:val="20"/>
                <w:szCs w:val="20"/>
              </w:rPr>
              <w:t xml:space="preserve">o veľkosti podniku </w:t>
            </w:r>
            <w:r w:rsidRPr="008C100C">
              <w:rPr>
                <w:rFonts w:ascii="Arial" w:hAnsi="Arial" w:cs="Arial"/>
                <w:bCs/>
                <w:sz w:val="20"/>
                <w:szCs w:val="20"/>
              </w:rPr>
              <w:t>podpísané</w:t>
            </w:r>
            <w:r>
              <w:rPr>
                <w:rFonts w:ascii="Arial" w:hAnsi="Arial" w:cs="Arial"/>
                <w:bCs/>
                <w:sz w:val="20"/>
                <w:szCs w:val="20"/>
              </w:rPr>
              <w:t xml:space="preserve"> štatutárnym orgánom žiadateľa.</w:t>
            </w:r>
          </w:p>
          <w:p w14:paraId="3B723F06" w14:textId="77777777" w:rsidR="00997F82" w:rsidRPr="00A2046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 xml:space="preserve">Určujúcou definíciou je odporúčanie </w:t>
            </w:r>
            <w:r>
              <w:rPr>
                <w:rFonts w:ascii="Arial" w:hAnsi="Arial" w:cs="Arial"/>
                <w:bCs/>
                <w:sz w:val="20"/>
                <w:szCs w:val="20"/>
              </w:rPr>
              <w:t>K</w:t>
            </w:r>
            <w:r w:rsidRPr="00A20462">
              <w:rPr>
                <w:rFonts w:ascii="Arial" w:hAnsi="Arial" w:cs="Arial"/>
                <w:bCs/>
                <w:sz w:val="20"/>
                <w:szCs w:val="20"/>
              </w:rPr>
              <w:t xml:space="preserve">omisie zo 6. mája 2003 o definícii </w:t>
            </w:r>
            <w:proofErr w:type="spellStart"/>
            <w:r w:rsidRPr="00A20462">
              <w:rPr>
                <w:rFonts w:ascii="Arial" w:hAnsi="Arial" w:cs="Arial"/>
                <w:bCs/>
                <w:sz w:val="20"/>
                <w:szCs w:val="20"/>
              </w:rPr>
              <w:t>mikro</w:t>
            </w:r>
            <w:proofErr w:type="spellEnd"/>
            <w:r w:rsidRPr="00A20462">
              <w:rPr>
                <w:rFonts w:ascii="Arial" w:hAnsi="Arial" w:cs="Arial"/>
                <w:bCs/>
                <w:sz w:val="20"/>
                <w:szCs w:val="20"/>
              </w:rPr>
              <w:t>, malých a stredných podnikov (2003/361/ES).</w:t>
            </w:r>
            <w:r>
              <w:rPr>
                <w:rFonts w:ascii="Arial" w:hAnsi="Arial" w:cs="Arial"/>
                <w:bCs/>
                <w:sz w:val="20"/>
                <w:szCs w:val="20"/>
              </w:rPr>
              <w:t xml:space="preserve"> </w:t>
            </w:r>
            <w:r w:rsidRPr="00A20462">
              <w:rPr>
                <w:rFonts w:ascii="Arial" w:hAnsi="Arial" w:cs="Arial"/>
                <w:bCs/>
                <w:sz w:val="20"/>
                <w:szCs w:val="20"/>
              </w:rPr>
              <w:t xml:space="preserve">Praktická príručka k aplikácii definície MSP sa nachádza tu: </w:t>
            </w:r>
            <w:hyperlink r:id="rId16" w:history="1">
              <w:r w:rsidRPr="00A20462">
                <w:rPr>
                  <w:rStyle w:val="Hypertextovprepojenie"/>
                  <w:rFonts w:cs="Arial"/>
                  <w:bCs/>
                  <w:sz w:val="20"/>
                  <w:szCs w:val="20"/>
                </w:rPr>
                <w:t>http://www.statnapomoc.sk/wp-content/uploads/2016/03/Prirucka-EK2015SK1.pdf</w:t>
              </w:r>
            </w:hyperlink>
            <w:r w:rsidRPr="00A20462">
              <w:rPr>
                <w:rFonts w:ascii="Arial" w:hAnsi="Arial" w:cs="Arial"/>
                <w:bCs/>
                <w:sz w:val="20"/>
                <w:szCs w:val="20"/>
              </w:rPr>
              <w:t>.</w:t>
            </w:r>
          </w:p>
          <w:p w14:paraId="28E8A2B9" w14:textId="77777777" w:rsidR="00997F82" w:rsidRDefault="00997F82" w:rsidP="00066F24">
            <w:pPr>
              <w:pStyle w:val="Odsekzoznamu"/>
              <w:tabs>
                <w:tab w:val="left" w:pos="3968"/>
              </w:tabs>
              <w:spacing w:before="120" w:after="120" w:line="240" w:lineRule="auto"/>
              <w:ind w:left="85" w:right="85"/>
              <w:contextualSpacing w:val="0"/>
              <w:jc w:val="both"/>
              <w:rPr>
                <w:rFonts w:ascii="Arial" w:hAnsi="Arial" w:cs="Arial"/>
                <w:bCs/>
                <w:sz w:val="20"/>
                <w:szCs w:val="20"/>
              </w:rPr>
            </w:pPr>
            <w:r w:rsidRPr="008C100C">
              <w:rPr>
                <w:rFonts w:ascii="Arial" w:hAnsi="Arial" w:cs="Arial"/>
                <w:bCs/>
                <w:sz w:val="20"/>
                <w:szCs w:val="20"/>
              </w:rPr>
              <w:t xml:space="preserve">Žiadateľ vypĺňa </w:t>
            </w:r>
            <w:r w:rsidRPr="009A2720">
              <w:rPr>
                <w:rFonts w:ascii="Arial" w:hAnsi="Arial" w:cs="Arial"/>
                <w:bCs/>
                <w:sz w:val="20"/>
                <w:szCs w:val="20"/>
              </w:rPr>
              <w:t xml:space="preserve">formulár </w:t>
            </w:r>
            <w:r>
              <w:rPr>
                <w:rFonts w:ascii="Arial" w:hAnsi="Arial" w:cs="Arial"/>
                <w:bCs/>
                <w:sz w:val="20"/>
                <w:szCs w:val="20"/>
              </w:rPr>
              <w:t>V</w:t>
            </w:r>
            <w:r w:rsidRPr="009A2720">
              <w:rPr>
                <w:rFonts w:ascii="Arial" w:hAnsi="Arial" w:cs="Arial"/>
                <w:bCs/>
                <w:sz w:val="20"/>
                <w:szCs w:val="20"/>
              </w:rPr>
              <w:t xml:space="preserve">yhlásenia </w:t>
            </w:r>
            <w:r>
              <w:rPr>
                <w:rFonts w:ascii="Arial" w:hAnsi="Arial" w:cs="Arial"/>
                <w:bCs/>
                <w:sz w:val="20"/>
                <w:szCs w:val="20"/>
              </w:rPr>
              <w:t>o veľkosti podniku</w:t>
            </w:r>
            <w:r w:rsidRPr="009A2720">
              <w:rPr>
                <w:rFonts w:ascii="Arial" w:hAnsi="Arial" w:cs="Arial"/>
                <w:bCs/>
                <w:sz w:val="20"/>
                <w:szCs w:val="20"/>
              </w:rPr>
              <w:t>, pričom sa klasifikuje do jednej z</w:t>
            </w:r>
            <w:r>
              <w:rPr>
                <w:rFonts w:ascii="Arial" w:hAnsi="Arial" w:cs="Arial"/>
                <w:bCs/>
                <w:sz w:val="20"/>
                <w:szCs w:val="20"/>
              </w:rPr>
              <w:t xml:space="preserve"> oprávnených veľkostných </w:t>
            </w:r>
            <w:r w:rsidRPr="009A2720">
              <w:rPr>
                <w:rFonts w:ascii="Arial" w:hAnsi="Arial" w:cs="Arial"/>
                <w:bCs/>
                <w:sz w:val="20"/>
                <w:szCs w:val="20"/>
              </w:rPr>
              <w:t xml:space="preserve">kategórií </w:t>
            </w:r>
            <w:r>
              <w:rPr>
                <w:rFonts w:ascii="Arial" w:hAnsi="Arial" w:cs="Arial"/>
                <w:bCs/>
                <w:sz w:val="20"/>
                <w:szCs w:val="20"/>
              </w:rPr>
              <w:t xml:space="preserve">v zmysle tejto výzvy, teda </w:t>
            </w:r>
            <w:proofErr w:type="spellStart"/>
            <w:r w:rsidRPr="009A2720">
              <w:rPr>
                <w:rFonts w:ascii="Arial" w:hAnsi="Arial" w:cs="Arial"/>
                <w:bCs/>
                <w:sz w:val="20"/>
                <w:szCs w:val="20"/>
              </w:rPr>
              <w:t>mikro</w:t>
            </w:r>
            <w:proofErr w:type="spellEnd"/>
            <w:r>
              <w:rPr>
                <w:rFonts w:ascii="Arial" w:hAnsi="Arial" w:cs="Arial"/>
                <w:bCs/>
                <w:sz w:val="20"/>
                <w:szCs w:val="20"/>
              </w:rPr>
              <w:t xml:space="preserve"> alebo</w:t>
            </w:r>
            <w:r w:rsidRPr="009A2720">
              <w:rPr>
                <w:rFonts w:ascii="Arial" w:hAnsi="Arial" w:cs="Arial"/>
                <w:bCs/>
                <w:sz w:val="20"/>
                <w:szCs w:val="20"/>
              </w:rPr>
              <w:t xml:space="preserve"> malý podnik.</w:t>
            </w:r>
            <w:r w:rsidRPr="008C100C">
              <w:rPr>
                <w:rFonts w:ascii="Arial" w:hAnsi="Arial" w:cs="Arial"/>
                <w:bCs/>
                <w:sz w:val="20"/>
                <w:szCs w:val="20"/>
              </w:rPr>
              <w:t xml:space="preserve"> </w:t>
            </w:r>
            <w:r>
              <w:rPr>
                <w:rFonts w:ascii="Arial" w:hAnsi="Arial" w:cs="Arial"/>
                <w:bCs/>
                <w:sz w:val="20"/>
                <w:szCs w:val="20"/>
              </w:rPr>
              <w:t>Veľké ani stredné podniky nie sú oprávnené na poskytnutie príspevku.</w:t>
            </w:r>
          </w:p>
          <w:p w14:paraId="7FB74901" w14:textId="51905FBC"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Všetky údaje uvádzané v</w:t>
            </w:r>
            <w:r>
              <w:rPr>
                <w:rFonts w:ascii="Arial" w:hAnsi="Arial" w:cs="Arial"/>
                <w:bCs/>
                <w:sz w:val="20"/>
                <w:szCs w:val="20"/>
              </w:rPr>
              <w:t>o</w:t>
            </w:r>
            <w:r w:rsidRPr="008C100C">
              <w:rPr>
                <w:rFonts w:ascii="Arial" w:hAnsi="Arial" w:cs="Arial"/>
                <w:bCs/>
                <w:sz w:val="20"/>
                <w:szCs w:val="20"/>
              </w:rPr>
              <w:t xml:space="preserve"> vyhlásení sa musia viazať na posledné schválené účtovné obdobie a musia byť vypočítané na ročnej báze. Za posledné schválené účtovné obdobie sa považuje účtovné obdobie bezprostredne predchádzajúce podaniu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za ktoré žiadateľ </w:t>
            </w:r>
            <w:r>
              <w:rPr>
                <w:rFonts w:ascii="Arial" w:hAnsi="Arial" w:cs="Arial"/>
                <w:bCs/>
                <w:sz w:val="20"/>
                <w:szCs w:val="20"/>
              </w:rPr>
              <w:t xml:space="preserve">disponuje </w:t>
            </w:r>
            <w:r w:rsidRPr="008C100C">
              <w:rPr>
                <w:rFonts w:ascii="Arial" w:hAnsi="Arial" w:cs="Arial"/>
                <w:bCs/>
                <w:sz w:val="20"/>
                <w:szCs w:val="20"/>
              </w:rPr>
              <w:t>schválen</w:t>
            </w:r>
            <w:r>
              <w:rPr>
                <w:rFonts w:ascii="Arial" w:hAnsi="Arial" w:cs="Arial"/>
                <w:bCs/>
                <w:sz w:val="20"/>
                <w:szCs w:val="20"/>
              </w:rPr>
              <w:t>ou</w:t>
            </w:r>
            <w:r w:rsidRPr="008C100C">
              <w:rPr>
                <w:rFonts w:ascii="Arial" w:hAnsi="Arial" w:cs="Arial"/>
                <w:bCs/>
                <w:sz w:val="20"/>
                <w:szCs w:val="20"/>
              </w:rPr>
              <w:t xml:space="preserve"> účtovn</w:t>
            </w:r>
            <w:r>
              <w:rPr>
                <w:rFonts w:ascii="Arial" w:hAnsi="Arial" w:cs="Arial"/>
                <w:bCs/>
                <w:sz w:val="20"/>
                <w:szCs w:val="20"/>
              </w:rPr>
              <w:t>ou</w:t>
            </w:r>
            <w:r w:rsidRPr="008C100C">
              <w:rPr>
                <w:rFonts w:ascii="Arial" w:hAnsi="Arial" w:cs="Arial"/>
                <w:bCs/>
                <w:sz w:val="20"/>
                <w:szCs w:val="20"/>
              </w:rPr>
              <w:t xml:space="preserve"> závierku</w:t>
            </w:r>
            <w:r w:rsidR="00643184">
              <w:rPr>
                <w:rFonts w:ascii="Arial" w:hAnsi="Arial" w:cs="Arial"/>
                <w:bCs/>
                <w:sz w:val="20"/>
                <w:szCs w:val="20"/>
              </w:rPr>
              <w:t>, resp. v prípade žiadateľa, ktorý nie je povinný zostavovať účtovnú závierku (§6 ods. 11, resp. § 6 ods. 10</w:t>
            </w:r>
            <w:ins w:id="102" w:author="Autor">
              <w:r w:rsidR="00C97FEE">
                <w:rPr>
                  <w:rFonts w:ascii="Arial" w:hAnsi="Arial" w:cs="Arial"/>
                  <w:bCs/>
                  <w:sz w:val="20"/>
                  <w:szCs w:val="20"/>
                </w:rPr>
                <w:t xml:space="preserve"> </w:t>
              </w:r>
              <w:r w:rsidR="00C97FEE" w:rsidRPr="00065CC5">
                <w:rPr>
                  <w:rFonts w:ascii="Arial" w:hAnsi="Arial" w:cs="Arial"/>
                  <w:bCs/>
                  <w:sz w:val="20"/>
                  <w:szCs w:val="20"/>
                </w:rPr>
                <w:t>zákona č. 595/2003 o dani z príjmov</w:t>
              </w:r>
            </w:ins>
            <w:r w:rsidR="00643184">
              <w:rPr>
                <w:rFonts w:ascii="Arial" w:hAnsi="Arial" w:cs="Arial"/>
                <w:bCs/>
                <w:sz w:val="20"/>
                <w:szCs w:val="20"/>
              </w:rPr>
              <w:t xml:space="preserve">) účtovným obdobím, </w:t>
            </w:r>
            <w:r w:rsidR="00F34153">
              <w:rPr>
                <w:rFonts w:ascii="Arial" w:hAnsi="Arial" w:cs="Arial"/>
                <w:bCs/>
                <w:sz w:val="20"/>
                <w:szCs w:val="20"/>
              </w:rPr>
              <w:t xml:space="preserve">za </w:t>
            </w:r>
            <w:r w:rsidR="00643184">
              <w:rPr>
                <w:rFonts w:ascii="Arial" w:hAnsi="Arial" w:cs="Arial"/>
                <w:bCs/>
                <w:sz w:val="20"/>
                <w:szCs w:val="20"/>
              </w:rPr>
              <w:t xml:space="preserve">ktoré </w:t>
            </w:r>
            <w:r w:rsidR="00F34153">
              <w:rPr>
                <w:rFonts w:ascii="Arial" w:hAnsi="Arial" w:cs="Arial"/>
                <w:bCs/>
                <w:sz w:val="20"/>
                <w:szCs w:val="20"/>
              </w:rPr>
              <w:t>podal posledné daňové priznanie</w:t>
            </w:r>
            <w:r w:rsidRPr="008C100C">
              <w:rPr>
                <w:rFonts w:ascii="Arial" w:hAnsi="Arial" w:cs="Arial"/>
                <w:bCs/>
                <w:sz w:val="20"/>
                <w:szCs w:val="20"/>
              </w:rPr>
              <w:t>.</w:t>
            </w:r>
          </w:p>
          <w:p w14:paraId="3578953D" w14:textId="58C6BD11"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Vyhlásenia o veľkosti podniku vrátane inštrukcie k jeho vyplneniu tvorí súčasť príloh k</w:t>
            </w:r>
            <w:r w:rsidR="004461E5">
              <w:rPr>
                <w:rFonts w:ascii="Arial" w:hAnsi="Arial" w:cs="Arial"/>
                <w:bCs/>
                <w:sz w:val="20"/>
                <w:szCs w:val="20"/>
              </w:rPr>
              <w:t> </w:t>
            </w:r>
            <w:proofErr w:type="spellStart"/>
            <w:r>
              <w:rPr>
                <w:rFonts w:ascii="Arial" w:hAnsi="Arial" w:cs="Arial"/>
                <w:bCs/>
                <w:sz w:val="20"/>
                <w:szCs w:val="20"/>
              </w:rPr>
              <w:t>ŽoPr</w:t>
            </w:r>
            <w:proofErr w:type="spellEnd"/>
            <w:r>
              <w:rPr>
                <w:rFonts w:ascii="Arial" w:hAnsi="Arial" w:cs="Arial"/>
                <w:bCs/>
                <w:sz w:val="20"/>
                <w:szCs w:val="20"/>
              </w:rPr>
              <w:t>.</w:t>
            </w:r>
          </w:p>
          <w:p w14:paraId="6E0211F6" w14:textId="77777777" w:rsidR="00997F82" w:rsidRDefault="00997F82" w:rsidP="00066F24">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lastRenderedPageBreak/>
              <w:t>Forma predloženia prílohy</w:t>
            </w:r>
          </w:p>
          <w:p w14:paraId="6077EB2C"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AC02FF6" w14:textId="77777777" w:rsidR="00997F82" w:rsidRDefault="00997F82" w:rsidP="00066F24">
            <w:pPr>
              <w:spacing w:after="120" w:line="240" w:lineRule="auto"/>
              <w:ind w:left="85" w:right="85"/>
              <w:jc w:val="both"/>
              <w:rPr>
                <w:ins w:id="103" w:author="Auto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p w14:paraId="3E205061" w14:textId="77777777" w:rsidR="00C97FEE" w:rsidRDefault="00C97FEE" w:rsidP="00066F24">
            <w:pPr>
              <w:spacing w:after="120" w:line="240" w:lineRule="auto"/>
              <w:ind w:left="85" w:right="85"/>
              <w:jc w:val="both"/>
              <w:rPr>
                <w:ins w:id="104" w:author="Autor"/>
                <w:rFonts w:ascii="Arial" w:hAnsi="Arial" w:cs="Arial"/>
                <w:bCs/>
                <w:sz w:val="20"/>
                <w:szCs w:val="20"/>
              </w:rPr>
            </w:pPr>
          </w:p>
          <w:p w14:paraId="78B87639" w14:textId="77777777" w:rsidR="00C97FEE" w:rsidRDefault="00C97FEE" w:rsidP="00C97FEE">
            <w:pPr>
              <w:spacing w:before="120" w:after="120" w:line="240" w:lineRule="auto"/>
              <w:ind w:left="85" w:right="85"/>
              <w:jc w:val="both"/>
              <w:rPr>
                <w:ins w:id="105" w:author="Autor"/>
                <w:rFonts w:ascii="Arial" w:hAnsi="Arial" w:cs="Arial"/>
                <w:bCs/>
                <w:sz w:val="20"/>
                <w:szCs w:val="20"/>
              </w:rPr>
            </w:pPr>
            <w:ins w:id="106" w:author="Autor">
              <w:r w:rsidRPr="00F5202D">
                <w:rPr>
                  <w:rFonts w:ascii="Arial" w:hAnsi="Arial" w:cs="Arial"/>
                  <w:b/>
                  <w:bCs/>
                  <w:sz w:val="20"/>
                  <w:szCs w:val="20"/>
                </w:rPr>
                <w:t>Účtovná závierka</w:t>
              </w:r>
              <w:r>
                <w:rPr>
                  <w:rFonts w:ascii="Arial" w:hAnsi="Arial" w:cs="Arial"/>
                  <w:bCs/>
                  <w:sz w:val="20"/>
                  <w:szCs w:val="20"/>
                </w:rPr>
                <w:t xml:space="preserve"> (ak sa neuvádza odkaz na jej zverejnenie v rámci registra účtovných závierok):</w:t>
              </w:r>
            </w:ins>
          </w:p>
          <w:p w14:paraId="579C5281" w14:textId="77777777" w:rsidR="00C97FEE" w:rsidRPr="002C3A60" w:rsidRDefault="00C97FEE" w:rsidP="00C97FEE">
            <w:pPr>
              <w:spacing w:before="120" w:after="0" w:line="240" w:lineRule="auto"/>
              <w:ind w:left="85" w:right="85"/>
              <w:jc w:val="both"/>
              <w:rPr>
                <w:ins w:id="107" w:author="Autor"/>
                <w:rFonts w:ascii="Arial" w:hAnsi="Arial" w:cs="Arial"/>
                <w:bCs/>
                <w:sz w:val="20"/>
                <w:szCs w:val="20"/>
              </w:rPr>
            </w:pPr>
            <w:ins w:id="108" w:author="Autor">
              <w:r w:rsidRPr="002C3A60">
                <w:rPr>
                  <w:rFonts w:ascii="Arial" w:hAnsi="Arial" w:cs="Arial"/>
                  <w:bCs/>
                  <w:sz w:val="20"/>
                  <w:szCs w:val="20"/>
                </w:rPr>
                <w:t>Listinná: Originál</w:t>
              </w:r>
            </w:ins>
          </w:p>
          <w:p w14:paraId="23160AFD" w14:textId="77777777" w:rsidR="00C97FEE" w:rsidRDefault="00C97FEE" w:rsidP="00C97FEE">
            <w:pPr>
              <w:spacing w:after="120" w:line="240" w:lineRule="auto"/>
              <w:ind w:left="85" w:right="85"/>
              <w:jc w:val="both"/>
              <w:rPr>
                <w:ins w:id="109" w:author="Autor"/>
                <w:rFonts w:ascii="Arial" w:hAnsi="Arial" w:cs="Arial"/>
                <w:bCs/>
                <w:sz w:val="20"/>
                <w:szCs w:val="20"/>
              </w:rPr>
            </w:pPr>
            <w:ins w:id="110" w:author="Auto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ins>
          </w:p>
          <w:p w14:paraId="1FB04382" w14:textId="77777777" w:rsidR="00C97FEE" w:rsidRPr="00D01EF0" w:rsidRDefault="00C97FEE" w:rsidP="00C97FEE">
            <w:pPr>
              <w:pStyle w:val="Odsekzoznamu"/>
              <w:spacing w:before="120" w:after="120" w:line="240" w:lineRule="auto"/>
              <w:ind w:left="85" w:right="85"/>
              <w:contextualSpacing w:val="0"/>
              <w:jc w:val="both"/>
              <w:rPr>
                <w:ins w:id="111" w:author="Autor"/>
                <w:rFonts w:ascii="Arial" w:hAnsi="Arial" w:cs="Arial"/>
                <w:bCs/>
                <w:sz w:val="20"/>
                <w:szCs w:val="20"/>
              </w:rPr>
            </w:pPr>
            <w:ins w:id="112" w:author="Autor">
              <w:r w:rsidRPr="00D01EF0">
                <w:rPr>
                  <w:rFonts w:ascii="Arial" w:hAnsi="Arial" w:cs="Arial"/>
                  <w:bCs/>
                  <w:sz w:val="20"/>
                  <w:szCs w:val="20"/>
                </w:rPr>
                <w:t xml:space="preserve">Pokiaľ je účtovná závierka dostupná na </w:t>
              </w:r>
              <w:r>
                <w:fldChar w:fldCharType="begin"/>
              </w:r>
              <w:r>
                <w:instrText xml:space="preserve"> HYPERLINK "http://www.registeruz.sk" </w:instrText>
              </w:r>
              <w:r>
                <w:fldChar w:fldCharType="separate"/>
              </w:r>
              <w:r w:rsidRPr="00D01EF0">
                <w:rPr>
                  <w:rStyle w:val="Hypertextovprepojenie"/>
                  <w:rFonts w:cs="Arial"/>
                  <w:bCs/>
                  <w:sz w:val="20"/>
                  <w:szCs w:val="20"/>
                </w:rPr>
                <w:t>www.registeruz.sk</w:t>
              </w:r>
              <w:r>
                <w:rPr>
                  <w:rStyle w:val="Hypertextovprepojenie"/>
                  <w:rFonts w:cs="Arial"/>
                  <w:bCs/>
                  <w:sz w:val="20"/>
                  <w:szCs w:val="20"/>
                </w:rPr>
                <w:fldChar w:fldCharType="end"/>
              </w:r>
              <w:r>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ins>
          </w:p>
          <w:p w14:paraId="481AA386" w14:textId="77777777" w:rsidR="00C97FEE" w:rsidRDefault="00C97FEE" w:rsidP="00C97FEE">
            <w:pPr>
              <w:pStyle w:val="Odsekzoznamu"/>
              <w:spacing w:before="120" w:after="120" w:line="240" w:lineRule="auto"/>
              <w:ind w:left="85" w:right="85"/>
              <w:contextualSpacing w:val="0"/>
              <w:jc w:val="both"/>
              <w:rPr>
                <w:ins w:id="113" w:author="Autor"/>
                <w:rFonts w:ascii="Arial" w:hAnsi="Arial" w:cs="Arial"/>
                <w:bCs/>
                <w:sz w:val="20"/>
                <w:szCs w:val="20"/>
              </w:rPr>
            </w:pPr>
            <w:ins w:id="114" w:author="Auto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ins>
          </w:p>
          <w:p w14:paraId="41002897" w14:textId="77777777" w:rsidR="00C97FEE" w:rsidRDefault="00C97FEE" w:rsidP="00C97FEE">
            <w:pPr>
              <w:spacing w:after="120" w:line="240" w:lineRule="auto"/>
              <w:ind w:left="85" w:right="85"/>
              <w:jc w:val="both"/>
              <w:rPr>
                <w:ins w:id="115" w:author="Autor"/>
                <w:rFonts w:ascii="Arial" w:hAnsi="Arial" w:cs="Arial"/>
                <w:bCs/>
                <w:sz w:val="20"/>
                <w:szCs w:val="20"/>
              </w:rPr>
            </w:pPr>
          </w:p>
          <w:p w14:paraId="3E220BB0" w14:textId="77777777" w:rsidR="00C97FEE" w:rsidRPr="00F5202D" w:rsidRDefault="00C97FEE" w:rsidP="00C97FEE">
            <w:pPr>
              <w:spacing w:after="120" w:line="240" w:lineRule="auto"/>
              <w:ind w:left="85" w:right="85"/>
              <w:jc w:val="both"/>
              <w:rPr>
                <w:ins w:id="116" w:author="Autor"/>
                <w:rFonts w:ascii="Arial" w:hAnsi="Arial" w:cs="Arial"/>
                <w:b/>
                <w:bCs/>
                <w:sz w:val="20"/>
                <w:szCs w:val="20"/>
              </w:rPr>
            </w:pPr>
            <w:ins w:id="117" w:author="Autor">
              <w:r w:rsidRPr="00F5202D">
                <w:rPr>
                  <w:rFonts w:ascii="Arial" w:hAnsi="Arial" w:cs="Arial"/>
                  <w:b/>
                  <w:bCs/>
                  <w:sz w:val="20"/>
                  <w:szCs w:val="20"/>
                </w:rPr>
                <w:t>Daňové priznania k dani z príjmu fyzickej osoby – typ B:</w:t>
              </w:r>
            </w:ins>
          </w:p>
          <w:p w14:paraId="3B2728D1" w14:textId="77777777" w:rsidR="00C97FEE" w:rsidRPr="002C3A60" w:rsidRDefault="00C97FEE" w:rsidP="00C97FEE">
            <w:pPr>
              <w:spacing w:before="120" w:after="0" w:line="240" w:lineRule="auto"/>
              <w:ind w:left="85" w:right="85"/>
              <w:jc w:val="both"/>
              <w:rPr>
                <w:ins w:id="118" w:author="Autor"/>
                <w:rFonts w:ascii="Arial" w:hAnsi="Arial" w:cs="Arial"/>
                <w:bCs/>
                <w:sz w:val="20"/>
                <w:szCs w:val="20"/>
              </w:rPr>
            </w:pPr>
            <w:ins w:id="119" w:author="Autor">
              <w:r w:rsidRPr="002C3A60">
                <w:rPr>
                  <w:rFonts w:ascii="Arial" w:hAnsi="Arial" w:cs="Arial"/>
                  <w:bCs/>
                  <w:sz w:val="20"/>
                  <w:szCs w:val="20"/>
                </w:rPr>
                <w:t>Listinná: Originál</w:t>
              </w:r>
            </w:ins>
          </w:p>
          <w:p w14:paraId="6855B782" w14:textId="77777777" w:rsidR="00C97FEE" w:rsidRDefault="00C97FEE" w:rsidP="00C97FEE">
            <w:pPr>
              <w:spacing w:after="120" w:line="240" w:lineRule="auto"/>
              <w:ind w:left="85" w:right="85"/>
              <w:jc w:val="both"/>
              <w:rPr>
                <w:ins w:id="120" w:author="Autor"/>
                <w:rFonts w:ascii="Arial" w:hAnsi="Arial" w:cs="Arial"/>
                <w:bCs/>
                <w:sz w:val="20"/>
                <w:szCs w:val="20"/>
              </w:rPr>
            </w:pPr>
            <w:ins w:id="121" w:author="Auto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ins>
          </w:p>
          <w:p w14:paraId="3B6DF169" w14:textId="77777777" w:rsidR="00C97FEE" w:rsidRDefault="00C97FEE" w:rsidP="00C97FEE">
            <w:pPr>
              <w:pStyle w:val="Odsekzoznamu"/>
              <w:spacing w:before="120" w:after="120" w:line="240" w:lineRule="auto"/>
              <w:ind w:left="85" w:right="85"/>
              <w:contextualSpacing w:val="0"/>
              <w:jc w:val="both"/>
              <w:rPr>
                <w:ins w:id="122" w:author="Autor"/>
                <w:rFonts w:ascii="Arial" w:hAnsi="Arial" w:cs="Arial"/>
                <w:bCs/>
                <w:sz w:val="20"/>
                <w:szCs w:val="20"/>
              </w:rPr>
            </w:pPr>
            <w:ins w:id="123" w:author="Autor">
              <w:r>
                <w:rPr>
                  <w:rFonts w:ascii="Arial" w:hAnsi="Arial" w:cs="Arial"/>
                  <w:bCs/>
                  <w:sz w:val="20"/>
                  <w:szCs w:val="20"/>
                </w:rPr>
                <w:t xml:space="preserve">Daňové priznanie predkladá žiadateľ podpísané </w:t>
              </w:r>
              <w:r w:rsidRPr="00D01EF0">
                <w:rPr>
                  <w:rFonts w:ascii="Arial" w:hAnsi="Arial" w:cs="Arial"/>
                  <w:bCs/>
                  <w:sz w:val="20"/>
                  <w:szCs w:val="20"/>
                </w:rPr>
                <w:t xml:space="preserve">štatutárnym zástupcom/splnomocnenou osobou (na úvodnej strane </w:t>
              </w:r>
              <w:r>
                <w:rPr>
                  <w:rFonts w:ascii="Arial" w:hAnsi="Arial" w:cs="Arial"/>
                  <w:bCs/>
                  <w:sz w:val="20"/>
                  <w:szCs w:val="20"/>
                </w:rPr>
                <w:t>priznania</w:t>
              </w:r>
              <w:r w:rsidRPr="00D01EF0">
                <w:rPr>
                  <w:rFonts w:ascii="Arial" w:hAnsi="Arial" w:cs="Arial"/>
                  <w:bCs/>
                  <w:sz w:val="20"/>
                  <w:szCs w:val="20"/>
                </w:rPr>
                <w:t>).</w:t>
              </w:r>
            </w:ins>
          </w:p>
          <w:p w14:paraId="7385EAE5" w14:textId="09FCB109" w:rsidR="00C97FEE" w:rsidRPr="002C3A60" w:rsidRDefault="00C97FEE" w:rsidP="00066F24">
            <w:pPr>
              <w:spacing w:after="120" w:line="240" w:lineRule="auto"/>
              <w:ind w:left="85" w:right="85"/>
              <w:jc w:val="both"/>
              <w:rPr>
                <w:rFonts w:ascii="Arial" w:hAnsi="Arial" w:cs="Arial"/>
                <w:bCs/>
                <w:sz w:val="20"/>
                <w:szCs w:val="20"/>
              </w:rPr>
            </w:pP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041AFACD" w:rsidR="00997F82" w:rsidRPr="00D93269" w:rsidRDefault="00997F82">
            <w:pPr>
              <w:spacing w:before="120" w:after="120" w:line="240" w:lineRule="auto"/>
              <w:ind w:left="360"/>
              <w:rPr>
                <w:rFonts w:ascii="Arial" w:hAnsi="Arial" w:cs="Arial"/>
                <w:b/>
                <w:color w:val="44546A" w:themeColor="text2"/>
                <w:szCs w:val="19"/>
                <w:rPrChange w:id="124" w:author="Autor">
                  <w:rPr/>
                </w:rPrChange>
              </w:rPr>
              <w:pPrChange w:id="125" w:author="Autor">
                <w:pPr>
                  <w:pStyle w:val="Odsekzoznamu"/>
                  <w:numPr>
                    <w:ilvl w:val="1"/>
                    <w:numId w:val="23"/>
                  </w:numPr>
                  <w:spacing w:before="120" w:after="120" w:line="240" w:lineRule="auto"/>
                  <w:ind w:left="933" w:hanging="709"/>
                </w:pPr>
              </w:pPrChange>
            </w:pPr>
            <w:del w:id="126" w:author="Autor">
              <w:r w:rsidRPr="00D93269" w:rsidDel="0049389F">
                <w:rPr>
                  <w:rFonts w:ascii="Arial" w:hAnsi="Arial" w:cs="Arial"/>
                  <w:b/>
                  <w:color w:val="44546A" w:themeColor="text2"/>
                  <w:szCs w:val="19"/>
                  <w:rPrChange w:id="127" w:author="Autor">
                    <w:rPr/>
                  </w:rPrChange>
                </w:rPr>
                <w:lastRenderedPageBreak/>
                <w:delText>Test podniku v ťažkostiach a účtovná závierka</w:delText>
              </w:r>
              <w:r w:rsidR="00643184" w:rsidRPr="00D93269" w:rsidDel="0049389F">
                <w:rPr>
                  <w:rFonts w:ascii="Arial" w:hAnsi="Arial" w:cs="Arial"/>
                  <w:b/>
                  <w:color w:val="44546A" w:themeColor="text2"/>
                  <w:szCs w:val="19"/>
                  <w:rPrChange w:id="128" w:author="Autor">
                    <w:rPr/>
                  </w:rPrChange>
                </w:rPr>
                <w:delText>/daňové priznanie</w:delText>
              </w:r>
            </w:del>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61583749" w14:textId="48551A72" w:rsidR="00643184" w:rsidDel="0049389F" w:rsidRDefault="00997F82" w:rsidP="00066F24">
            <w:pPr>
              <w:spacing w:before="120" w:after="120" w:line="240" w:lineRule="auto"/>
              <w:ind w:left="85" w:right="85"/>
              <w:jc w:val="both"/>
              <w:rPr>
                <w:del w:id="129" w:author="Autor"/>
                <w:rFonts w:ascii="Arial" w:hAnsi="Arial" w:cs="Arial"/>
                <w:bCs/>
                <w:sz w:val="20"/>
                <w:szCs w:val="20"/>
              </w:rPr>
            </w:pPr>
            <w:del w:id="130" w:author="Autor">
              <w:r w:rsidDel="0049389F">
                <w:rPr>
                  <w:rFonts w:ascii="Arial" w:hAnsi="Arial" w:cs="Arial"/>
                  <w:bCs/>
                  <w:sz w:val="20"/>
                  <w:szCs w:val="20"/>
                </w:rPr>
                <w:delText>V rámci tejto prílohy ŽoPr žiadateľ predkladá test podniku v</w:delText>
              </w:r>
              <w:r w:rsidR="00643184" w:rsidDel="0049389F">
                <w:rPr>
                  <w:rFonts w:ascii="Arial" w:hAnsi="Arial" w:cs="Arial"/>
                  <w:bCs/>
                  <w:sz w:val="20"/>
                  <w:szCs w:val="20"/>
                </w:rPr>
                <w:delText> </w:delText>
              </w:r>
              <w:r w:rsidDel="0049389F">
                <w:rPr>
                  <w:rFonts w:ascii="Arial" w:hAnsi="Arial" w:cs="Arial"/>
                  <w:bCs/>
                  <w:sz w:val="20"/>
                  <w:szCs w:val="20"/>
                </w:rPr>
                <w:delText>ťažkostiach a</w:delText>
              </w:r>
              <w:r w:rsidR="00643184" w:rsidDel="0049389F">
                <w:rPr>
                  <w:rFonts w:ascii="Arial" w:hAnsi="Arial" w:cs="Arial"/>
                  <w:bCs/>
                  <w:sz w:val="20"/>
                  <w:szCs w:val="20"/>
                </w:rPr>
                <w:delText> k tomu:</w:delText>
              </w:r>
            </w:del>
          </w:p>
          <w:p w14:paraId="092C4F77" w14:textId="31F24EB2" w:rsidR="00643184" w:rsidDel="0049389F" w:rsidRDefault="00997F82" w:rsidP="00374B3F">
            <w:pPr>
              <w:pStyle w:val="Odsekzoznamu"/>
              <w:numPr>
                <w:ilvl w:val="1"/>
                <w:numId w:val="5"/>
              </w:numPr>
              <w:spacing w:before="120" w:after="120" w:line="240" w:lineRule="auto"/>
              <w:ind w:left="942" w:right="85"/>
              <w:jc w:val="both"/>
              <w:rPr>
                <w:del w:id="131" w:author="Autor"/>
                <w:rFonts w:ascii="Arial" w:hAnsi="Arial" w:cs="Arial"/>
                <w:bCs/>
                <w:sz w:val="20"/>
                <w:szCs w:val="20"/>
              </w:rPr>
            </w:pPr>
            <w:del w:id="132" w:author="Autor">
              <w:r w:rsidRPr="00374B3F" w:rsidDel="0049389F">
                <w:rPr>
                  <w:rFonts w:ascii="Arial" w:hAnsi="Arial" w:cs="Arial"/>
                  <w:bCs/>
                  <w:sz w:val="20"/>
                  <w:szCs w:val="20"/>
                </w:rPr>
                <w:delText>účtovnú závierku za posledné schválené účtovné obdobie (ak relevantné). Za posledné schválené účtovné obdobie sa považuje účtovné obdobie bezprostredne predchádzajúce podaniu ŽoPr, za ktoré žiadateľ disponuje schválenou účtovnou závierku.</w:delText>
              </w:r>
              <w:r w:rsidR="00643184" w:rsidRPr="00374B3F" w:rsidDel="0049389F">
                <w:rPr>
                  <w:rFonts w:ascii="Arial" w:hAnsi="Arial" w:cs="Arial"/>
                  <w:bCs/>
                  <w:sz w:val="20"/>
                  <w:szCs w:val="20"/>
                </w:rPr>
                <w:delText xml:space="preserve"> </w:delText>
              </w:r>
            </w:del>
          </w:p>
          <w:p w14:paraId="72AD2805" w14:textId="392491C3" w:rsidR="00997F82" w:rsidRPr="00F413B2" w:rsidDel="0049389F" w:rsidRDefault="00643184" w:rsidP="00374B3F">
            <w:pPr>
              <w:pStyle w:val="Odsekzoznamu"/>
              <w:numPr>
                <w:ilvl w:val="1"/>
                <w:numId w:val="5"/>
              </w:numPr>
              <w:spacing w:before="120" w:after="120" w:line="240" w:lineRule="auto"/>
              <w:ind w:left="942" w:right="85"/>
              <w:jc w:val="both"/>
              <w:rPr>
                <w:del w:id="133" w:author="Autor"/>
                <w:rFonts w:ascii="Arial" w:hAnsi="Arial" w:cs="Arial"/>
                <w:bCs/>
                <w:sz w:val="20"/>
                <w:szCs w:val="20"/>
              </w:rPr>
            </w:pPr>
            <w:del w:id="134" w:author="Autor">
              <w:r w:rsidDel="0049389F">
                <w:rPr>
                  <w:rFonts w:ascii="Arial" w:hAnsi="Arial" w:cs="Arial"/>
                  <w:bCs/>
                  <w:sz w:val="20"/>
                  <w:szCs w:val="20"/>
                </w:rPr>
                <w:delText>v </w:delText>
              </w:r>
              <w:r w:rsidRPr="00374B3F" w:rsidDel="0049389F">
                <w:rPr>
                  <w:rFonts w:ascii="Arial" w:hAnsi="Arial" w:cs="Arial"/>
                  <w:bCs/>
                  <w:sz w:val="20"/>
                  <w:szCs w:val="20"/>
                </w:rPr>
                <w:delText>prípade</w:delText>
              </w:r>
              <w:r w:rsidDel="0049389F">
                <w:rPr>
                  <w:rFonts w:ascii="Arial" w:hAnsi="Arial" w:cs="Arial"/>
                  <w:bCs/>
                  <w:sz w:val="20"/>
                  <w:szCs w:val="20"/>
                </w:rPr>
                <w:delText>,</w:delText>
              </w:r>
              <w:r w:rsidRPr="00F413B2" w:rsidDel="0049389F">
                <w:rPr>
                  <w:rFonts w:ascii="Arial" w:hAnsi="Arial" w:cs="Arial"/>
                  <w:bCs/>
                  <w:sz w:val="20"/>
                  <w:szCs w:val="20"/>
                </w:rPr>
                <w:delText xml:space="preserve"> </w:delText>
              </w:r>
              <w:r w:rsidDel="0049389F">
                <w:rPr>
                  <w:rFonts w:ascii="Arial" w:hAnsi="Arial" w:cs="Arial"/>
                  <w:bCs/>
                  <w:sz w:val="20"/>
                  <w:szCs w:val="20"/>
                </w:rPr>
                <w:delText>ak</w:delText>
              </w:r>
              <w:r w:rsidRPr="00F413B2" w:rsidDel="0049389F">
                <w:rPr>
                  <w:rFonts w:ascii="Arial" w:hAnsi="Arial" w:cs="Arial"/>
                  <w:bCs/>
                  <w:sz w:val="20"/>
                  <w:szCs w:val="20"/>
                </w:rPr>
                <w:delText xml:space="preserve"> nezostavuje účtovnú závierku (§6 ods. 11 a § 6 ods. 10 zákona o č. 595/2003 o dani z príjmov), daňové priznanie k dani z príjmu fyzických osôb typ B za posledné obdobie, za ktorý podal daňové priznanie.</w:delText>
              </w:r>
            </w:del>
          </w:p>
          <w:p w14:paraId="77E53A14" w14:textId="47E7DD53" w:rsidR="00997F82" w:rsidRPr="00D01EF0" w:rsidDel="0049389F" w:rsidRDefault="00997F82" w:rsidP="00066F24">
            <w:pPr>
              <w:spacing w:before="120" w:after="120" w:line="240" w:lineRule="auto"/>
              <w:ind w:left="85" w:right="85"/>
              <w:jc w:val="both"/>
              <w:rPr>
                <w:del w:id="135" w:author="Autor"/>
                <w:rFonts w:ascii="Arial" w:hAnsi="Arial" w:cs="Arial"/>
                <w:bCs/>
                <w:sz w:val="20"/>
                <w:szCs w:val="20"/>
              </w:rPr>
            </w:pPr>
            <w:del w:id="136" w:author="Autor">
              <w:r w:rsidRPr="00D01EF0" w:rsidDel="0049389F">
                <w:rPr>
                  <w:rFonts w:ascii="Arial" w:hAnsi="Arial" w:cs="Arial"/>
                  <w:bCs/>
                  <w:sz w:val="20"/>
                  <w:szCs w:val="20"/>
                </w:rPr>
                <w:delText>Test podniku v ťažkostiach musí byť žiadateľom vypracovaný a predložený na záväznom formulári podľa dokumentu "Inštrukcia k určeniu podniku v ťažkostiach".</w:delText>
              </w:r>
            </w:del>
          </w:p>
          <w:p w14:paraId="2FF2119E" w14:textId="493A1C5D" w:rsidR="00997F82" w:rsidRPr="00D01EF0" w:rsidDel="0049389F" w:rsidRDefault="00997F82" w:rsidP="00066F24">
            <w:pPr>
              <w:spacing w:before="120" w:after="120" w:line="240" w:lineRule="auto"/>
              <w:ind w:left="85" w:right="85"/>
              <w:jc w:val="both"/>
              <w:rPr>
                <w:del w:id="137" w:author="Autor"/>
                <w:rFonts w:ascii="Arial" w:hAnsi="Arial" w:cs="Arial"/>
                <w:bCs/>
                <w:sz w:val="20"/>
                <w:szCs w:val="20"/>
              </w:rPr>
            </w:pPr>
            <w:del w:id="138" w:author="Autor">
              <w:r w:rsidRPr="00D01EF0" w:rsidDel="0049389F">
                <w:rPr>
                  <w:rFonts w:ascii="Arial" w:hAnsi="Arial" w:cs="Arial"/>
                  <w:bCs/>
                  <w:sz w:val="20"/>
                  <w:szCs w:val="20"/>
                </w:rPr>
                <w:delText>Test podniku v ťažkostiach sa vypracováva na základe posledných schválených účtovných závierok žiadateľa</w:delText>
              </w:r>
              <w:r w:rsidR="00643184" w:rsidDel="0049389F">
                <w:rPr>
                  <w:rFonts w:ascii="Arial" w:hAnsi="Arial" w:cs="Arial"/>
                  <w:bCs/>
                  <w:sz w:val="20"/>
                  <w:szCs w:val="20"/>
                </w:rPr>
                <w:delText>, resp. daňového priznania</w:delText>
              </w:r>
              <w:r w:rsidRPr="00D01EF0" w:rsidDel="0049389F">
                <w:rPr>
                  <w:rFonts w:ascii="Arial" w:hAnsi="Arial" w:cs="Arial"/>
                  <w:bCs/>
                  <w:sz w:val="20"/>
                  <w:szCs w:val="20"/>
                </w:rPr>
                <w:delText xml:space="preserve">. </w:delText>
              </w:r>
            </w:del>
          </w:p>
          <w:p w14:paraId="749ABA14" w14:textId="3273D2AA" w:rsidR="00997F82" w:rsidRPr="00D01EF0" w:rsidDel="0049389F" w:rsidRDefault="00997F82" w:rsidP="00066F24">
            <w:pPr>
              <w:pStyle w:val="Odsekzoznamu"/>
              <w:spacing w:before="120" w:after="120" w:line="240" w:lineRule="auto"/>
              <w:ind w:left="85" w:right="85"/>
              <w:contextualSpacing w:val="0"/>
              <w:jc w:val="both"/>
              <w:rPr>
                <w:del w:id="139" w:author="Autor"/>
                <w:rFonts w:ascii="Arial" w:hAnsi="Arial" w:cs="Arial"/>
                <w:bCs/>
                <w:sz w:val="20"/>
                <w:szCs w:val="20"/>
              </w:rPr>
            </w:pPr>
            <w:del w:id="140" w:author="Autor">
              <w:r w:rsidRPr="00D01EF0" w:rsidDel="0049389F">
                <w:rPr>
                  <w:rFonts w:ascii="Arial" w:hAnsi="Arial" w:cs="Arial"/>
                  <w:bCs/>
                  <w:sz w:val="20"/>
                  <w:szCs w:val="20"/>
                </w:rPr>
                <w:delText xml:space="preserve">Pokiaľ je účtovná závierka dostupná na </w:delText>
              </w:r>
              <w:r w:rsidR="003E2A9E" w:rsidDel="0049389F">
                <w:fldChar w:fldCharType="begin"/>
              </w:r>
              <w:r w:rsidR="003E2A9E" w:rsidDel="0049389F">
                <w:delInstrText xml:space="preserve"> HYPERLINK "http://www.registeruz.sk" </w:delInstrText>
              </w:r>
              <w:r w:rsidR="003E2A9E" w:rsidDel="0049389F">
                <w:fldChar w:fldCharType="separate"/>
              </w:r>
              <w:r w:rsidRPr="00D01EF0" w:rsidDel="0049389F">
                <w:rPr>
                  <w:rStyle w:val="Hypertextovprepojenie"/>
                  <w:rFonts w:cs="Arial"/>
                  <w:bCs/>
                  <w:sz w:val="20"/>
                  <w:szCs w:val="20"/>
                </w:rPr>
                <w:delText>www.registeruz.sk</w:delText>
              </w:r>
              <w:r w:rsidR="003E2A9E" w:rsidDel="0049389F">
                <w:rPr>
                  <w:rStyle w:val="Hypertextovprepojenie"/>
                  <w:rFonts w:cs="Arial"/>
                  <w:bCs/>
                  <w:sz w:val="20"/>
                  <w:szCs w:val="20"/>
                </w:rPr>
                <w:fldChar w:fldCharType="end"/>
              </w:r>
              <w:r w:rsidRPr="00D01EF0" w:rsidDel="0049389F">
                <w:rPr>
                  <w:rFonts w:ascii="Arial" w:hAnsi="Arial" w:cs="Arial"/>
                  <w:bCs/>
                  <w:sz w:val="20"/>
                  <w:szCs w:val="20"/>
                </w:rPr>
                <w:delText xml:space="preserve"> uvedie žiadateľ v časti 10 Formulára ŽoPr jednoznačný odkaz (link, resp. hypert</w:delText>
              </w:r>
              <w:r w:rsidDel="0049389F">
                <w:rPr>
                  <w:rFonts w:ascii="Arial" w:hAnsi="Arial" w:cs="Arial"/>
                  <w:bCs/>
                  <w:sz w:val="20"/>
                  <w:szCs w:val="20"/>
                </w:rPr>
                <w:delText>e</w:delText>
              </w:r>
              <w:r w:rsidRPr="00D01EF0" w:rsidDel="0049389F">
                <w:rPr>
                  <w:rFonts w:ascii="Arial" w:hAnsi="Arial" w:cs="Arial"/>
                  <w:bCs/>
                  <w:sz w:val="20"/>
                  <w:szCs w:val="20"/>
                </w:rPr>
                <w:delText>xtový odkaz) na túto závierku.</w:delText>
              </w:r>
            </w:del>
          </w:p>
          <w:p w14:paraId="6EE18FBE" w14:textId="4DA51DBB" w:rsidR="00997F82" w:rsidDel="0049389F" w:rsidRDefault="00997F82" w:rsidP="00066F24">
            <w:pPr>
              <w:pStyle w:val="Odsekzoznamu"/>
              <w:spacing w:before="120" w:after="120" w:line="240" w:lineRule="auto"/>
              <w:ind w:left="85" w:right="85"/>
              <w:contextualSpacing w:val="0"/>
              <w:jc w:val="both"/>
              <w:rPr>
                <w:del w:id="141" w:author="Autor"/>
                <w:rFonts w:ascii="Arial" w:hAnsi="Arial" w:cs="Arial"/>
                <w:bCs/>
                <w:sz w:val="20"/>
                <w:szCs w:val="20"/>
              </w:rPr>
            </w:pPr>
            <w:del w:id="142" w:author="Autor">
              <w:r w:rsidRPr="00D01EF0" w:rsidDel="0049389F">
                <w:rPr>
                  <w:rFonts w:ascii="Arial" w:hAnsi="Arial" w:cs="Arial"/>
                  <w:bCs/>
                  <w:sz w:val="20"/>
                  <w:szCs w:val="20"/>
                </w:rPr>
                <w:delText>Pokiaľ účtovná závierka nie je verejne dostupná v registri účtovných závierok, predloží žiadateľ účtovnú závierku ako súčasť predloženej ŽoPr. Účtovná závierka musí byť v tomto prípade podpísaná štatutárnym zástupcom/splnomocnenou osobou (na úvodnej strane každého formulára, ktorý tvorí účtovnú závierku).</w:delText>
              </w:r>
            </w:del>
          </w:p>
          <w:p w14:paraId="1425264D" w14:textId="33883EE5" w:rsidR="00F34153" w:rsidDel="0049389F" w:rsidRDefault="00F34153" w:rsidP="00066F24">
            <w:pPr>
              <w:pStyle w:val="Odsekzoznamu"/>
              <w:spacing w:before="120" w:after="120" w:line="240" w:lineRule="auto"/>
              <w:ind w:left="85" w:right="85"/>
              <w:contextualSpacing w:val="0"/>
              <w:jc w:val="both"/>
              <w:rPr>
                <w:del w:id="143" w:author="Autor"/>
                <w:rFonts w:ascii="Arial" w:hAnsi="Arial" w:cs="Arial"/>
                <w:bCs/>
                <w:sz w:val="20"/>
                <w:szCs w:val="20"/>
              </w:rPr>
            </w:pPr>
            <w:del w:id="144" w:author="Autor">
              <w:r w:rsidDel="0049389F">
                <w:rPr>
                  <w:rFonts w:ascii="Arial" w:hAnsi="Arial" w:cs="Arial"/>
                  <w:bCs/>
                  <w:sz w:val="20"/>
                  <w:szCs w:val="20"/>
                </w:rPr>
                <w:delText xml:space="preserve">Daňové priznanie v prípade podľa písm. b) vyššie predkladá žiadateľ podpísané </w:delText>
              </w:r>
              <w:r w:rsidRPr="00D01EF0" w:rsidDel="0049389F">
                <w:rPr>
                  <w:rFonts w:ascii="Arial" w:hAnsi="Arial" w:cs="Arial"/>
                  <w:bCs/>
                  <w:sz w:val="20"/>
                  <w:szCs w:val="20"/>
                </w:rPr>
                <w:delText xml:space="preserve">štatutárnym zástupcom/splnomocnenou osobou (na úvodnej strane </w:delText>
              </w:r>
              <w:r w:rsidDel="0049389F">
                <w:rPr>
                  <w:rFonts w:ascii="Arial" w:hAnsi="Arial" w:cs="Arial"/>
                  <w:bCs/>
                  <w:sz w:val="20"/>
                  <w:szCs w:val="20"/>
                </w:rPr>
                <w:delText>priznania</w:delText>
              </w:r>
              <w:r w:rsidRPr="00D01EF0" w:rsidDel="0049389F">
                <w:rPr>
                  <w:rFonts w:ascii="Arial" w:hAnsi="Arial" w:cs="Arial"/>
                  <w:bCs/>
                  <w:sz w:val="20"/>
                  <w:szCs w:val="20"/>
                </w:rPr>
                <w:delText>).</w:delText>
              </w:r>
            </w:del>
          </w:p>
          <w:p w14:paraId="5E545D3D" w14:textId="350CA0CC" w:rsidR="00997F82" w:rsidDel="0049389F" w:rsidRDefault="00997F82" w:rsidP="00066F24">
            <w:pPr>
              <w:spacing w:before="120" w:after="120" w:line="240" w:lineRule="auto"/>
              <w:ind w:left="85" w:right="85"/>
              <w:jc w:val="both"/>
              <w:rPr>
                <w:del w:id="145" w:author="Autor"/>
                <w:rFonts w:ascii="Arial" w:hAnsi="Arial" w:cs="Arial"/>
                <w:bCs/>
                <w:sz w:val="20"/>
                <w:szCs w:val="20"/>
              </w:rPr>
            </w:pPr>
            <w:del w:id="146" w:author="Autor">
              <w:r w:rsidRPr="008C100C" w:rsidDel="0049389F">
                <w:rPr>
                  <w:rFonts w:ascii="Arial" w:hAnsi="Arial" w:cs="Arial"/>
                  <w:bCs/>
                  <w:sz w:val="20"/>
                  <w:szCs w:val="20"/>
                </w:rPr>
                <w:delText>Záväzný formulár prílohy ŽoP</w:delText>
              </w:r>
              <w:r w:rsidDel="0049389F">
                <w:rPr>
                  <w:rFonts w:ascii="Arial" w:hAnsi="Arial" w:cs="Arial"/>
                  <w:bCs/>
                  <w:sz w:val="20"/>
                  <w:szCs w:val="20"/>
                </w:rPr>
                <w:delText>r</w:delText>
              </w:r>
              <w:r w:rsidRPr="008C100C" w:rsidDel="0049389F">
                <w:rPr>
                  <w:rFonts w:ascii="Arial" w:hAnsi="Arial" w:cs="Arial"/>
                  <w:bCs/>
                  <w:sz w:val="20"/>
                  <w:szCs w:val="20"/>
                </w:rPr>
                <w:delText xml:space="preserve"> </w:delText>
              </w:r>
              <w:r w:rsidDel="0049389F">
                <w:rPr>
                  <w:rFonts w:ascii="Arial" w:hAnsi="Arial" w:cs="Arial"/>
                  <w:bCs/>
                  <w:sz w:val="20"/>
                  <w:szCs w:val="20"/>
                </w:rPr>
                <w:delText>vrátane bližšej inštrukcie k jeho vyplneniu tvorí súčasť príloh k ŽoPr.</w:delText>
              </w:r>
            </w:del>
          </w:p>
          <w:p w14:paraId="6589D8AE" w14:textId="767DCD86" w:rsidR="00997F82" w:rsidDel="0049389F" w:rsidRDefault="00997F82" w:rsidP="004461E5">
            <w:pPr>
              <w:keepNext/>
              <w:spacing w:before="240" w:after="120" w:line="240" w:lineRule="auto"/>
              <w:ind w:left="85" w:right="85"/>
              <w:jc w:val="both"/>
              <w:rPr>
                <w:del w:id="147" w:author="Autor"/>
                <w:rFonts w:ascii="Arial" w:hAnsi="Arial" w:cs="Arial"/>
                <w:b/>
                <w:bCs/>
                <w:sz w:val="20"/>
                <w:szCs w:val="20"/>
              </w:rPr>
            </w:pPr>
            <w:del w:id="148" w:author="Autor">
              <w:r w:rsidRPr="002C3A60" w:rsidDel="0049389F">
                <w:rPr>
                  <w:rFonts w:ascii="Arial" w:hAnsi="Arial" w:cs="Arial"/>
                  <w:b/>
                  <w:bCs/>
                  <w:sz w:val="20"/>
                  <w:szCs w:val="20"/>
                </w:rPr>
                <w:delText>Forma predloženia prílohy</w:delText>
              </w:r>
            </w:del>
          </w:p>
          <w:p w14:paraId="744A7E26" w14:textId="389807E3" w:rsidR="00997F82" w:rsidRPr="001A21E5" w:rsidDel="0049389F" w:rsidRDefault="00997F82" w:rsidP="00066F24">
            <w:pPr>
              <w:spacing w:before="120" w:after="120" w:line="240" w:lineRule="auto"/>
              <w:ind w:left="85" w:right="85"/>
              <w:jc w:val="both"/>
              <w:rPr>
                <w:del w:id="149" w:author="Autor"/>
                <w:rFonts w:ascii="Arial" w:hAnsi="Arial" w:cs="Arial"/>
                <w:bCs/>
                <w:sz w:val="20"/>
                <w:szCs w:val="20"/>
              </w:rPr>
            </w:pPr>
            <w:del w:id="150" w:author="Autor">
              <w:r w:rsidRPr="001A21E5" w:rsidDel="0049389F">
                <w:rPr>
                  <w:rFonts w:ascii="Arial" w:hAnsi="Arial" w:cs="Arial"/>
                  <w:bCs/>
                  <w:sz w:val="20"/>
                  <w:szCs w:val="20"/>
                </w:rPr>
                <w:delText>Test podniku v ťažkostiach:</w:delText>
              </w:r>
            </w:del>
          </w:p>
          <w:p w14:paraId="68D66A11" w14:textId="5553CA3D" w:rsidR="00997F82" w:rsidRPr="002C3A60" w:rsidDel="0049389F" w:rsidRDefault="00997F82" w:rsidP="00066F24">
            <w:pPr>
              <w:spacing w:before="120" w:after="0" w:line="240" w:lineRule="auto"/>
              <w:ind w:left="85" w:right="85"/>
              <w:jc w:val="both"/>
              <w:rPr>
                <w:del w:id="151" w:author="Autor"/>
                <w:rFonts w:ascii="Arial" w:hAnsi="Arial" w:cs="Arial"/>
                <w:bCs/>
                <w:sz w:val="20"/>
                <w:szCs w:val="20"/>
              </w:rPr>
            </w:pPr>
            <w:del w:id="152" w:author="Autor">
              <w:r w:rsidRPr="002C3A60" w:rsidDel="0049389F">
                <w:rPr>
                  <w:rFonts w:ascii="Arial" w:hAnsi="Arial" w:cs="Arial"/>
                  <w:bCs/>
                  <w:sz w:val="20"/>
                  <w:szCs w:val="20"/>
                </w:rPr>
                <w:delText>Listinná: Originál</w:delText>
              </w:r>
            </w:del>
          </w:p>
          <w:p w14:paraId="04B00E88" w14:textId="285EFFBA" w:rsidR="00997F82" w:rsidDel="0049389F" w:rsidRDefault="00997F82" w:rsidP="00066F24">
            <w:pPr>
              <w:spacing w:line="240" w:lineRule="auto"/>
              <w:ind w:left="85" w:right="85"/>
              <w:jc w:val="both"/>
              <w:rPr>
                <w:del w:id="153" w:author="Autor"/>
                <w:rFonts w:ascii="Arial" w:hAnsi="Arial" w:cs="Arial"/>
                <w:bCs/>
                <w:sz w:val="20"/>
                <w:szCs w:val="20"/>
              </w:rPr>
            </w:pPr>
            <w:del w:id="154" w:author="Autor">
              <w:r w:rsidRPr="002C3A60" w:rsidDel="0049389F">
                <w:rPr>
                  <w:rFonts w:ascii="Arial" w:hAnsi="Arial" w:cs="Arial"/>
                  <w:bCs/>
                  <w:sz w:val="20"/>
                  <w:szCs w:val="20"/>
                </w:rPr>
                <w:delText xml:space="preserve">Elektronická: </w:delText>
              </w:r>
              <w:r w:rsidDel="0049389F">
                <w:rPr>
                  <w:rFonts w:ascii="Arial" w:hAnsi="Arial" w:cs="Arial"/>
                  <w:bCs/>
                  <w:sz w:val="20"/>
                  <w:szCs w:val="20"/>
                </w:rPr>
                <w:delText>Excel</w:delText>
              </w:r>
              <w:r w:rsidRPr="002C3A60" w:rsidDel="0049389F">
                <w:rPr>
                  <w:rFonts w:ascii="Arial" w:hAnsi="Arial" w:cs="Arial"/>
                  <w:bCs/>
                  <w:sz w:val="20"/>
                  <w:szCs w:val="20"/>
                </w:rPr>
                <w:delText xml:space="preserve"> (vo formáte .</w:delText>
              </w:r>
              <w:r w:rsidDel="0049389F">
                <w:rPr>
                  <w:rFonts w:ascii="Arial" w:hAnsi="Arial" w:cs="Arial"/>
                  <w:bCs/>
                  <w:sz w:val="20"/>
                  <w:szCs w:val="20"/>
                </w:rPr>
                <w:delText>xls</w:delText>
              </w:r>
              <w:r w:rsidRPr="002C3A60" w:rsidDel="0049389F">
                <w:rPr>
                  <w:rFonts w:ascii="Arial" w:hAnsi="Arial" w:cs="Arial"/>
                  <w:bCs/>
                  <w:sz w:val="20"/>
                  <w:szCs w:val="20"/>
                </w:rPr>
                <w:delText>) na CD/DVD</w:delText>
              </w:r>
            </w:del>
          </w:p>
          <w:p w14:paraId="712A30A6" w14:textId="2BFDC4B2" w:rsidR="00997F82" w:rsidDel="0049389F" w:rsidRDefault="00997F82" w:rsidP="00066F24">
            <w:pPr>
              <w:spacing w:before="120" w:after="120" w:line="240" w:lineRule="auto"/>
              <w:ind w:left="85" w:right="85"/>
              <w:jc w:val="both"/>
              <w:rPr>
                <w:del w:id="155" w:author="Autor"/>
                <w:rFonts w:ascii="Arial" w:hAnsi="Arial" w:cs="Arial"/>
                <w:bCs/>
                <w:sz w:val="20"/>
                <w:szCs w:val="20"/>
              </w:rPr>
            </w:pPr>
            <w:del w:id="156" w:author="Autor">
              <w:r w:rsidDel="0049389F">
                <w:rPr>
                  <w:rFonts w:ascii="Arial" w:hAnsi="Arial" w:cs="Arial"/>
                  <w:bCs/>
                  <w:sz w:val="20"/>
                  <w:szCs w:val="20"/>
                </w:rPr>
                <w:delText>Účtovná závierka (ak sa neuvádza odkaz na jej zverejnenie v rámci registra účtovných závierok):</w:delText>
              </w:r>
            </w:del>
          </w:p>
          <w:p w14:paraId="7A9947D0" w14:textId="720B89CE" w:rsidR="00997F82" w:rsidRPr="002C3A60" w:rsidDel="0049389F" w:rsidRDefault="00997F82" w:rsidP="00066F24">
            <w:pPr>
              <w:spacing w:before="120" w:after="0" w:line="240" w:lineRule="auto"/>
              <w:ind w:left="85" w:right="85"/>
              <w:jc w:val="both"/>
              <w:rPr>
                <w:del w:id="157" w:author="Autor"/>
                <w:rFonts w:ascii="Arial" w:hAnsi="Arial" w:cs="Arial"/>
                <w:bCs/>
                <w:sz w:val="20"/>
                <w:szCs w:val="20"/>
              </w:rPr>
            </w:pPr>
            <w:del w:id="158" w:author="Autor">
              <w:r w:rsidRPr="002C3A60" w:rsidDel="0049389F">
                <w:rPr>
                  <w:rFonts w:ascii="Arial" w:hAnsi="Arial" w:cs="Arial"/>
                  <w:bCs/>
                  <w:sz w:val="20"/>
                  <w:szCs w:val="20"/>
                </w:rPr>
                <w:delText>Listinná: Originál</w:delText>
              </w:r>
            </w:del>
          </w:p>
          <w:p w14:paraId="06B927E6" w14:textId="65D3ED49" w:rsidR="00997F82" w:rsidDel="0049389F" w:rsidRDefault="00997F82" w:rsidP="00066F24">
            <w:pPr>
              <w:spacing w:after="120" w:line="240" w:lineRule="auto"/>
              <w:ind w:left="85" w:right="85"/>
              <w:jc w:val="both"/>
              <w:rPr>
                <w:del w:id="159" w:author="Autor"/>
                <w:rFonts w:ascii="Arial" w:hAnsi="Arial" w:cs="Arial"/>
                <w:bCs/>
                <w:sz w:val="20"/>
                <w:szCs w:val="20"/>
              </w:rPr>
            </w:pPr>
            <w:del w:id="160" w:author="Autor">
              <w:r w:rsidRPr="002C3A60" w:rsidDel="0049389F">
                <w:rPr>
                  <w:rFonts w:ascii="Arial" w:hAnsi="Arial" w:cs="Arial"/>
                  <w:bCs/>
                  <w:sz w:val="20"/>
                  <w:szCs w:val="20"/>
                </w:rPr>
                <w:delText xml:space="preserve">Elektronická: </w:delText>
              </w:r>
              <w:r w:rsidDel="0049389F">
                <w:rPr>
                  <w:rFonts w:ascii="Arial" w:hAnsi="Arial" w:cs="Arial"/>
                  <w:bCs/>
                  <w:sz w:val="20"/>
                  <w:szCs w:val="20"/>
                </w:rPr>
                <w:delText>Sken</w:delText>
              </w:r>
              <w:r w:rsidRPr="002C3A60" w:rsidDel="0049389F">
                <w:rPr>
                  <w:rFonts w:ascii="Arial" w:hAnsi="Arial" w:cs="Arial"/>
                  <w:bCs/>
                  <w:sz w:val="20"/>
                  <w:szCs w:val="20"/>
                </w:rPr>
                <w:delText xml:space="preserve"> (vo formáte .</w:delText>
              </w:r>
              <w:r w:rsidDel="0049389F">
                <w:rPr>
                  <w:rFonts w:ascii="Arial" w:hAnsi="Arial" w:cs="Arial"/>
                  <w:bCs/>
                  <w:sz w:val="20"/>
                  <w:szCs w:val="20"/>
                </w:rPr>
                <w:delText>pdf</w:delText>
              </w:r>
              <w:r w:rsidRPr="002C3A60" w:rsidDel="0049389F">
                <w:rPr>
                  <w:rFonts w:ascii="Arial" w:hAnsi="Arial" w:cs="Arial"/>
                  <w:bCs/>
                  <w:sz w:val="20"/>
                  <w:szCs w:val="20"/>
                </w:rPr>
                <w:delText>) na CD/DVD</w:delText>
              </w:r>
            </w:del>
          </w:p>
          <w:p w14:paraId="737F04C6" w14:textId="3794AC89" w:rsidR="00F34153" w:rsidDel="0049389F" w:rsidRDefault="00F34153" w:rsidP="00066F24">
            <w:pPr>
              <w:spacing w:after="120" w:line="240" w:lineRule="auto"/>
              <w:ind w:left="85" w:right="85"/>
              <w:jc w:val="both"/>
              <w:rPr>
                <w:del w:id="161" w:author="Autor"/>
                <w:rFonts w:ascii="Arial" w:hAnsi="Arial" w:cs="Arial"/>
                <w:bCs/>
                <w:sz w:val="20"/>
                <w:szCs w:val="20"/>
              </w:rPr>
            </w:pPr>
            <w:del w:id="162" w:author="Autor">
              <w:r w:rsidDel="0049389F">
                <w:rPr>
                  <w:rFonts w:ascii="Arial" w:hAnsi="Arial" w:cs="Arial"/>
                  <w:bCs/>
                  <w:sz w:val="20"/>
                  <w:szCs w:val="20"/>
                </w:rPr>
                <w:lastRenderedPageBreak/>
                <w:delText>Daňové priznania k dani z príjmu fyzickej osoby – typ B:</w:delText>
              </w:r>
            </w:del>
          </w:p>
          <w:p w14:paraId="4767B970" w14:textId="21C1051E" w:rsidR="00F34153" w:rsidRPr="002C3A60" w:rsidDel="0049389F" w:rsidRDefault="00F34153" w:rsidP="00F34153">
            <w:pPr>
              <w:spacing w:before="120" w:after="0" w:line="240" w:lineRule="auto"/>
              <w:ind w:left="85" w:right="85"/>
              <w:jc w:val="both"/>
              <w:rPr>
                <w:del w:id="163" w:author="Autor"/>
                <w:rFonts w:ascii="Arial" w:hAnsi="Arial" w:cs="Arial"/>
                <w:bCs/>
                <w:sz w:val="20"/>
                <w:szCs w:val="20"/>
              </w:rPr>
            </w:pPr>
            <w:del w:id="164" w:author="Autor">
              <w:r w:rsidRPr="002C3A60" w:rsidDel="0049389F">
                <w:rPr>
                  <w:rFonts w:ascii="Arial" w:hAnsi="Arial" w:cs="Arial"/>
                  <w:bCs/>
                  <w:sz w:val="20"/>
                  <w:szCs w:val="20"/>
                </w:rPr>
                <w:delText>Listinná: Originál</w:delText>
              </w:r>
            </w:del>
          </w:p>
          <w:p w14:paraId="6564EBF9" w14:textId="27A5510B" w:rsidR="00F34153" w:rsidRPr="002C3A60" w:rsidRDefault="00F34153" w:rsidP="00F34153">
            <w:pPr>
              <w:spacing w:after="120" w:line="240" w:lineRule="auto"/>
              <w:ind w:left="85" w:right="85"/>
              <w:jc w:val="both"/>
              <w:rPr>
                <w:rFonts w:ascii="Arial" w:hAnsi="Arial" w:cs="Arial"/>
                <w:bCs/>
                <w:sz w:val="20"/>
                <w:szCs w:val="20"/>
              </w:rPr>
            </w:pPr>
            <w:del w:id="165" w:author="Autor">
              <w:r w:rsidRPr="002C3A60" w:rsidDel="0049389F">
                <w:rPr>
                  <w:rFonts w:ascii="Arial" w:hAnsi="Arial" w:cs="Arial"/>
                  <w:bCs/>
                  <w:sz w:val="20"/>
                  <w:szCs w:val="20"/>
                </w:rPr>
                <w:delText xml:space="preserve">Elektronická: </w:delText>
              </w:r>
              <w:r w:rsidDel="0049389F">
                <w:rPr>
                  <w:rFonts w:ascii="Arial" w:hAnsi="Arial" w:cs="Arial"/>
                  <w:bCs/>
                  <w:sz w:val="20"/>
                  <w:szCs w:val="20"/>
                </w:rPr>
                <w:delText>Sken</w:delText>
              </w:r>
              <w:r w:rsidRPr="002C3A60" w:rsidDel="0049389F">
                <w:rPr>
                  <w:rFonts w:ascii="Arial" w:hAnsi="Arial" w:cs="Arial"/>
                  <w:bCs/>
                  <w:sz w:val="20"/>
                  <w:szCs w:val="20"/>
                </w:rPr>
                <w:delText xml:space="preserve"> (vo formáte .</w:delText>
              </w:r>
              <w:r w:rsidDel="0049389F">
                <w:rPr>
                  <w:rFonts w:ascii="Arial" w:hAnsi="Arial" w:cs="Arial"/>
                  <w:bCs/>
                  <w:sz w:val="20"/>
                  <w:szCs w:val="20"/>
                </w:rPr>
                <w:delText>pdf</w:delText>
              </w:r>
              <w:r w:rsidRPr="002C3A60" w:rsidDel="0049389F">
                <w:rPr>
                  <w:rFonts w:ascii="Arial" w:hAnsi="Arial" w:cs="Arial"/>
                  <w:bCs/>
                  <w:sz w:val="20"/>
                  <w:szCs w:val="20"/>
                </w:rPr>
                <w:delText>) na CD/DVD</w:delText>
              </w:r>
            </w:del>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0C22D2D7" w:rsidR="00997F82" w:rsidRPr="00D93269" w:rsidRDefault="00997F82">
            <w:pPr>
              <w:spacing w:before="120" w:after="120" w:line="240" w:lineRule="auto"/>
              <w:ind w:left="360"/>
              <w:rPr>
                <w:rFonts w:ascii="Arial" w:hAnsi="Arial" w:cs="Arial"/>
                <w:b/>
                <w:color w:val="44546A" w:themeColor="text2"/>
                <w:szCs w:val="19"/>
                <w:rPrChange w:id="166" w:author="Autor">
                  <w:rPr/>
                </w:rPrChange>
              </w:rPr>
              <w:pPrChange w:id="167" w:author="Autor">
                <w:pPr>
                  <w:pStyle w:val="Odsekzoznamu"/>
                  <w:numPr>
                    <w:ilvl w:val="1"/>
                    <w:numId w:val="23"/>
                  </w:numPr>
                  <w:spacing w:before="120" w:after="120" w:line="240" w:lineRule="auto"/>
                  <w:ind w:left="933" w:hanging="709"/>
                </w:pPr>
              </w:pPrChange>
            </w:pPr>
            <w:del w:id="168" w:author="Autor">
              <w:r w:rsidRPr="00D93269" w:rsidDel="0049389F">
                <w:rPr>
                  <w:rFonts w:ascii="Arial" w:hAnsi="Arial" w:cs="Arial"/>
                  <w:b/>
                  <w:color w:val="44546A" w:themeColor="text2"/>
                  <w:szCs w:val="19"/>
                  <w:rPrChange w:id="169" w:author="Autor">
                    <w:rPr/>
                  </w:rPrChange>
                </w:rPr>
                <w:lastRenderedPageBreak/>
                <w:delText>Dokumenty preukazujúce finančnú spôsobilosť žiadateľa</w:delText>
              </w:r>
            </w:del>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42568AFB" w:rsidR="00997F82" w:rsidDel="0049389F" w:rsidRDefault="00997F82" w:rsidP="00CD453C">
            <w:pPr>
              <w:widowControl w:val="0"/>
              <w:spacing w:before="120" w:after="120" w:line="240" w:lineRule="auto"/>
              <w:ind w:left="85" w:right="85"/>
              <w:jc w:val="both"/>
              <w:rPr>
                <w:del w:id="170" w:author="Autor"/>
                <w:rFonts w:ascii="Arial" w:hAnsi="Arial" w:cs="Arial"/>
                <w:bCs/>
                <w:sz w:val="20"/>
                <w:szCs w:val="20"/>
              </w:rPr>
            </w:pPr>
            <w:del w:id="171" w:author="Autor">
              <w:r w:rsidDel="0049389F">
                <w:rPr>
                  <w:rFonts w:ascii="Arial" w:hAnsi="Arial" w:cs="Arial"/>
                  <w:bCs/>
                  <w:sz w:val="20"/>
                  <w:szCs w:val="20"/>
                </w:rPr>
                <w:delText>V rámci tejto prílohy ŽoPr predkladá žiadateľ dokumenty preukazujú finančnú spôsobilosť žiadateľa spolufinancovať projekt v zodpovedajúcej výške.</w:delText>
              </w:r>
            </w:del>
          </w:p>
          <w:p w14:paraId="573E9407" w14:textId="10469A24" w:rsidR="00997F82" w:rsidDel="0049389F" w:rsidRDefault="006C7A89" w:rsidP="00CD453C">
            <w:pPr>
              <w:widowControl w:val="0"/>
              <w:spacing w:before="240" w:after="120" w:line="240" w:lineRule="auto"/>
              <w:ind w:left="85" w:right="85"/>
              <w:jc w:val="both"/>
              <w:rPr>
                <w:del w:id="172" w:author="Autor"/>
                <w:rFonts w:ascii="Arial" w:hAnsi="Arial" w:cs="Arial"/>
                <w:bCs/>
                <w:sz w:val="20"/>
                <w:szCs w:val="20"/>
              </w:rPr>
            </w:pPr>
            <w:del w:id="173" w:author="Autor">
              <w:r w:rsidDel="0049389F">
                <w:rPr>
                  <w:rFonts w:ascii="Arial" w:hAnsi="Arial" w:cs="Arial"/>
                  <w:bCs/>
                  <w:sz w:val="20"/>
                  <w:szCs w:val="20"/>
                </w:rPr>
                <w:delText>Ž</w:delText>
              </w:r>
              <w:r w:rsidR="00997F82" w:rsidRPr="0081541C" w:rsidDel="0049389F">
                <w:rPr>
                  <w:rFonts w:ascii="Arial" w:hAnsi="Arial" w:cs="Arial"/>
                  <w:bCs/>
                  <w:sz w:val="20"/>
                  <w:szCs w:val="20"/>
                </w:rPr>
                <w:delText>iadatelia v rámci tejto prílohy predkladajú dokument preukazujúci zabezpečené finančné prostriedky minimálne vo výške spolufinancovania projektu zo strany žiadateľa. Uvedeným dokumentom môže byť jeden alebo kombinácia nasledovných dokladov:</w:delText>
              </w:r>
            </w:del>
          </w:p>
          <w:p w14:paraId="16C1A2AB" w14:textId="4C702CC4" w:rsidR="00997F82" w:rsidRPr="0081541C" w:rsidDel="0049389F" w:rsidRDefault="00997F82" w:rsidP="00CD453C">
            <w:pPr>
              <w:pStyle w:val="Odsekzoznamu"/>
              <w:widowControl w:val="0"/>
              <w:numPr>
                <w:ilvl w:val="0"/>
                <w:numId w:val="25"/>
              </w:numPr>
              <w:spacing w:before="60" w:after="60" w:line="240" w:lineRule="auto"/>
              <w:ind w:left="731" w:right="85" w:hanging="357"/>
              <w:jc w:val="both"/>
              <w:rPr>
                <w:del w:id="174" w:author="Autor"/>
                <w:rFonts w:ascii="Arial" w:hAnsi="Arial" w:cs="Arial"/>
                <w:bCs/>
                <w:sz w:val="20"/>
                <w:szCs w:val="20"/>
              </w:rPr>
            </w:pPr>
            <w:del w:id="175" w:author="Autor">
              <w:r w:rsidDel="0049389F">
                <w:rPr>
                  <w:rFonts w:ascii="Arial" w:hAnsi="Arial" w:cs="Arial"/>
                  <w:bCs/>
                  <w:sz w:val="20"/>
                  <w:szCs w:val="20"/>
                </w:rPr>
                <w:delText>v</w:delText>
              </w:r>
              <w:r w:rsidRPr="0081541C" w:rsidDel="0049389F">
                <w:rPr>
                  <w:rFonts w:ascii="Arial" w:hAnsi="Arial" w:cs="Arial"/>
                  <w:bCs/>
                  <w:sz w:val="20"/>
                  <w:szCs w:val="20"/>
                </w:rPr>
                <w:delText>ýpis z bankového účtu žiadateľa o disponibilnom zostatku na účte, nie starší ako 3 mesiace ku dňu predloženia ŽoP</w:delText>
              </w:r>
              <w:r w:rsidDel="0049389F">
                <w:rPr>
                  <w:rFonts w:ascii="Arial" w:hAnsi="Arial" w:cs="Arial"/>
                  <w:bCs/>
                  <w:sz w:val="20"/>
                  <w:szCs w:val="20"/>
                </w:rPr>
                <w:delText>r,</w:delText>
              </w:r>
            </w:del>
          </w:p>
          <w:p w14:paraId="1D8A3099" w14:textId="32DC8B0F" w:rsidR="00997F82" w:rsidRPr="0081541C" w:rsidDel="0049389F" w:rsidRDefault="00997F82" w:rsidP="00CD453C">
            <w:pPr>
              <w:pStyle w:val="Odsekzoznamu"/>
              <w:widowControl w:val="0"/>
              <w:numPr>
                <w:ilvl w:val="0"/>
                <w:numId w:val="25"/>
              </w:numPr>
              <w:spacing w:before="60" w:after="60" w:line="240" w:lineRule="auto"/>
              <w:ind w:left="731" w:right="85" w:hanging="357"/>
              <w:jc w:val="both"/>
              <w:rPr>
                <w:del w:id="176" w:author="Autor"/>
                <w:rFonts w:ascii="Arial" w:hAnsi="Arial" w:cs="Arial"/>
                <w:bCs/>
                <w:sz w:val="20"/>
                <w:szCs w:val="20"/>
              </w:rPr>
            </w:pPr>
            <w:del w:id="177" w:author="Autor">
              <w:r w:rsidDel="0049389F">
                <w:rPr>
                  <w:rFonts w:ascii="Arial" w:hAnsi="Arial" w:cs="Arial"/>
                  <w:bCs/>
                  <w:sz w:val="20"/>
                  <w:szCs w:val="20"/>
                </w:rPr>
                <w:delText>p</w:delText>
              </w:r>
              <w:r w:rsidRPr="0081541C" w:rsidDel="0049389F">
                <w:rPr>
                  <w:rFonts w:ascii="Arial" w:hAnsi="Arial" w:cs="Arial"/>
                  <w:bCs/>
                  <w:sz w:val="20"/>
                  <w:szCs w:val="20"/>
                </w:rPr>
                <w:delText>otvrdenie komerčnej banky o tom, že žiadateľ disponuje požadovanou výškou finančných prostriedkov, nie staršie ako 3 mesiace ku dňu predloženia ŽoP</w:delText>
              </w:r>
              <w:r w:rsidDel="0049389F">
                <w:rPr>
                  <w:rFonts w:ascii="Arial" w:hAnsi="Arial" w:cs="Arial"/>
                  <w:bCs/>
                  <w:sz w:val="20"/>
                  <w:szCs w:val="20"/>
                </w:rPr>
                <w:delText>r,</w:delText>
              </w:r>
            </w:del>
          </w:p>
          <w:p w14:paraId="59771314" w14:textId="38BA1E37" w:rsidR="00997F82" w:rsidRPr="0081541C" w:rsidDel="0049389F" w:rsidRDefault="00997F82" w:rsidP="00CD453C">
            <w:pPr>
              <w:pStyle w:val="Odsekzoznamu"/>
              <w:widowControl w:val="0"/>
              <w:numPr>
                <w:ilvl w:val="0"/>
                <w:numId w:val="25"/>
              </w:numPr>
              <w:spacing w:before="60" w:after="60" w:line="240" w:lineRule="auto"/>
              <w:ind w:left="731" w:right="85" w:hanging="357"/>
              <w:jc w:val="both"/>
              <w:rPr>
                <w:del w:id="178" w:author="Autor"/>
                <w:rFonts w:ascii="Arial" w:hAnsi="Arial" w:cs="Arial"/>
                <w:bCs/>
                <w:sz w:val="20"/>
                <w:szCs w:val="20"/>
              </w:rPr>
            </w:pPr>
            <w:del w:id="179" w:author="Autor">
              <w:r w:rsidDel="0049389F">
                <w:rPr>
                  <w:rFonts w:ascii="Arial" w:hAnsi="Arial" w:cs="Arial"/>
                  <w:bCs/>
                  <w:sz w:val="20"/>
                  <w:szCs w:val="20"/>
                </w:rPr>
                <w:delText>z</w:delText>
              </w:r>
              <w:r w:rsidRPr="0081541C" w:rsidDel="0049389F">
                <w:rPr>
                  <w:rFonts w:ascii="Arial" w:hAnsi="Arial" w:cs="Arial"/>
                  <w:bCs/>
                  <w:sz w:val="20"/>
                  <w:szCs w:val="20"/>
                </w:rPr>
                <w:delText>áväzný úverový prísľub, nie starší ako 3 mesiace ku dňu predloženia ŽoP</w:delText>
              </w:r>
              <w:r w:rsidDel="0049389F">
                <w:rPr>
                  <w:rFonts w:ascii="Arial" w:hAnsi="Arial" w:cs="Arial"/>
                  <w:bCs/>
                  <w:sz w:val="20"/>
                  <w:szCs w:val="20"/>
                </w:rPr>
                <w:delText>r</w:delText>
              </w:r>
              <w:r w:rsidRPr="0081541C" w:rsidDel="0049389F">
                <w:rPr>
                  <w:rFonts w:ascii="Arial" w:hAnsi="Arial" w:cs="Arial"/>
                  <w:bCs/>
                  <w:sz w:val="20"/>
                  <w:szCs w:val="20"/>
                </w:rPr>
                <w:delText xml:space="preserve"> (ak nie je na vydanom úverom prísľube doba platnosti), resp. s dobou platnosti uvedenou na úverovom prísľube, ktorá nesmie byť kratšia ako 3 mesiace odo dňa predloženia ŽoP</w:delText>
              </w:r>
              <w:r w:rsidDel="0049389F">
                <w:rPr>
                  <w:rFonts w:ascii="Arial" w:hAnsi="Arial" w:cs="Arial"/>
                  <w:bCs/>
                  <w:sz w:val="20"/>
                  <w:szCs w:val="20"/>
                </w:rPr>
                <w:delText>r,</w:delText>
              </w:r>
              <w:r w:rsidRPr="0081541C" w:rsidDel="0049389F">
                <w:rPr>
                  <w:rFonts w:ascii="Arial" w:hAnsi="Arial" w:cs="Arial"/>
                  <w:bCs/>
                  <w:sz w:val="20"/>
                  <w:szCs w:val="20"/>
                </w:rPr>
                <w:delText xml:space="preserve"> z ktorého bude zrejmý prísľub banky spolufinancovať projekt zadefinovaný v ŽoP</w:delText>
              </w:r>
              <w:r w:rsidDel="0049389F">
                <w:rPr>
                  <w:rFonts w:ascii="Arial" w:hAnsi="Arial" w:cs="Arial"/>
                  <w:bCs/>
                  <w:sz w:val="20"/>
                  <w:szCs w:val="20"/>
                </w:rPr>
                <w:delText>r</w:delText>
              </w:r>
              <w:r w:rsidRPr="0081541C" w:rsidDel="0049389F">
                <w:rPr>
                  <w:rFonts w:ascii="Arial" w:hAnsi="Arial" w:cs="Arial"/>
                  <w:bCs/>
                  <w:sz w:val="20"/>
                  <w:szCs w:val="20"/>
                </w:rPr>
                <w:delText xml:space="preserve"> minimálne vo výške sumy spolufinancovania zo strany žiadateľa. </w:delText>
              </w:r>
            </w:del>
          </w:p>
          <w:p w14:paraId="4823DAA1" w14:textId="56A56838" w:rsidR="00997F82" w:rsidRPr="0081541C" w:rsidDel="0049389F" w:rsidRDefault="00997F82" w:rsidP="00CD453C">
            <w:pPr>
              <w:pStyle w:val="Odsekzoznamu"/>
              <w:widowControl w:val="0"/>
              <w:numPr>
                <w:ilvl w:val="0"/>
                <w:numId w:val="25"/>
              </w:numPr>
              <w:spacing w:before="60" w:after="60" w:line="240" w:lineRule="auto"/>
              <w:ind w:left="731" w:right="85" w:hanging="357"/>
              <w:jc w:val="both"/>
              <w:rPr>
                <w:del w:id="180" w:author="Autor"/>
                <w:rFonts w:ascii="Arial" w:hAnsi="Arial" w:cs="Arial"/>
                <w:bCs/>
                <w:sz w:val="20"/>
                <w:szCs w:val="20"/>
              </w:rPr>
            </w:pPr>
            <w:del w:id="181" w:author="Autor">
              <w:r w:rsidDel="0049389F">
                <w:rPr>
                  <w:rFonts w:ascii="Arial" w:hAnsi="Arial" w:cs="Arial"/>
                  <w:bCs/>
                  <w:sz w:val="20"/>
                  <w:szCs w:val="20"/>
                </w:rPr>
                <w:delText>ú</w:delText>
              </w:r>
              <w:r w:rsidRPr="0081541C" w:rsidDel="0049389F">
                <w:rPr>
                  <w:rFonts w:ascii="Arial" w:hAnsi="Arial" w:cs="Arial"/>
                  <w:bCs/>
                  <w:sz w:val="20"/>
                  <w:szCs w:val="20"/>
                </w:rPr>
                <w:delText>verová zmluva s komerčnou bankou, z ktorej bude zrejmé, že úver bude slúžiť na financovanie projektu zadefinovaného v ŽoP</w:delText>
              </w:r>
              <w:r w:rsidDel="0049389F">
                <w:rPr>
                  <w:rFonts w:ascii="Arial" w:hAnsi="Arial" w:cs="Arial"/>
                  <w:bCs/>
                  <w:sz w:val="20"/>
                  <w:szCs w:val="20"/>
                </w:rPr>
                <w:delText>r</w:delText>
              </w:r>
              <w:r w:rsidRPr="0081541C" w:rsidDel="0049389F">
                <w:rPr>
                  <w:rFonts w:ascii="Arial" w:hAnsi="Arial" w:cs="Arial"/>
                  <w:bCs/>
                  <w:sz w:val="20"/>
                  <w:szCs w:val="20"/>
                </w:rPr>
                <w:delText>.</w:delText>
              </w:r>
            </w:del>
          </w:p>
          <w:p w14:paraId="373DBE5E" w14:textId="3CFD1BF3" w:rsidR="00997F82" w:rsidDel="0049389F" w:rsidRDefault="00997F82" w:rsidP="00CD453C">
            <w:pPr>
              <w:widowControl w:val="0"/>
              <w:spacing w:before="120" w:after="120" w:line="240" w:lineRule="auto"/>
              <w:ind w:left="85" w:right="85"/>
              <w:jc w:val="both"/>
              <w:rPr>
                <w:del w:id="182" w:author="Autor"/>
                <w:rFonts w:ascii="Arial" w:hAnsi="Arial" w:cs="Arial"/>
                <w:bCs/>
                <w:sz w:val="20"/>
                <w:szCs w:val="20"/>
              </w:rPr>
            </w:pPr>
            <w:del w:id="183" w:author="Autor">
              <w:r w:rsidDel="0049389F">
                <w:rPr>
                  <w:rFonts w:ascii="Arial" w:hAnsi="Arial" w:cs="Arial"/>
                  <w:bCs/>
                  <w:sz w:val="20"/>
                  <w:szCs w:val="20"/>
                </w:rPr>
                <w:delText>Vzor záväzného úverového prísľubu tvorí súčasť príloh k ŽoPr.</w:delText>
              </w:r>
            </w:del>
          </w:p>
          <w:p w14:paraId="56BCFBE8" w14:textId="2D59DE5F" w:rsidR="00997F82" w:rsidDel="0049389F" w:rsidRDefault="00997F82" w:rsidP="00CD453C">
            <w:pPr>
              <w:widowControl w:val="0"/>
              <w:spacing w:before="240" w:after="120" w:line="240" w:lineRule="auto"/>
              <w:ind w:left="85" w:right="85"/>
              <w:jc w:val="both"/>
              <w:rPr>
                <w:del w:id="184" w:author="Autor"/>
                <w:rFonts w:ascii="Arial" w:hAnsi="Arial" w:cs="Arial"/>
                <w:b/>
                <w:bCs/>
                <w:sz w:val="20"/>
                <w:szCs w:val="20"/>
              </w:rPr>
            </w:pPr>
            <w:del w:id="185" w:author="Autor">
              <w:r w:rsidRPr="002C3A60" w:rsidDel="0049389F">
                <w:rPr>
                  <w:rFonts w:ascii="Arial" w:hAnsi="Arial" w:cs="Arial"/>
                  <w:b/>
                  <w:bCs/>
                  <w:sz w:val="20"/>
                  <w:szCs w:val="20"/>
                </w:rPr>
                <w:delText>Forma predloženia prílohy</w:delText>
              </w:r>
            </w:del>
          </w:p>
          <w:p w14:paraId="2B18D25E" w14:textId="745E997D" w:rsidR="00997F82" w:rsidRPr="002C3A60" w:rsidDel="0049389F" w:rsidRDefault="00997F82" w:rsidP="00CD453C">
            <w:pPr>
              <w:widowControl w:val="0"/>
              <w:spacing w:before="120" w:after="0" w:line="240" w:lineRule="auto"/>
              <w:ind w:left="85" w:right="85"/>
              <w:jc w:val="both"/>
              <w:rPr>
                <w:del w:id="186" w:author="Autor"/>
                <w:rFonts w:ascii="Arial" w:hAnsi="Arial" w:cs="Arial"/>
                <w:bCs/>
                <w:sz w:val="20"/>
                <w:szCs w:val="20"/>
              </w:rPr>
            </w:pPr>
            <w:del w:id="187" w:author="Autor">
              <w:r w:rsidRPr="002C3A60" w:rsidDel="0049389F">
                <w:rPr>
                  <w:rFonts w:ascii="Arial" w:hAnsi="Arial" w:cs="Arial"/>
                  <w:bCs/>
                  <w:sz w:val="20"/>
                  <w:szCs w:val="20"/>
                </w:rPr>
                <w:delText>Listinná: Originál, alebo úradne overená kópia.</w:delText>
              </w:r>
            </w:del>
          </w:p>
          <w:p w14:paraId="724B26E1" w14:textId="2324E626" w:rsidR="00997F82" w:rsidRPr="002C3A60" w:rsidRDefault="00997F82" w:rsidP="00CD453C">
            <w:pPr>
              <w:widowControl w:val="0"/>
              <w:spacing w:after="120" w:line="240" w:lineRule="auto"/>
              <w:ind w:left="85" w:right="85"/>
              <w:jc w:val="both"/>
              <w:rPr>
                <w:rFonts w:ascii="Arial" w:hAnsi="Arial" w:cs="Arial"/>
                <w:bCs/>
                <w:sz w:val="20"/>
                <w:szCs w:val="20"/>
              </w:rPr>
            </w:pPr>
            <w:del w:id="188" w:author="Autor">
              <w:r w:rsidRPr="002C3A60" w:rsidDel="0049389F">
                <w:rPr>
                  <w:rFonts w:ascii="Arial" w:hAnsi="Arial" w:cs="Arial"/>
                  <w:bCs/>
                  <w:sz w:val="20"/>
                  <w:szCs w:val="20"/>
                </w:rPr>
                <w:delText xml:space="preserve">Elektronická: </w:delText>
              </w:r>
              <w:r w:rsidDel="0049389F">
                <w:rPr>
                  <w:rFonts w:ascii="Arial" w:hAnsi="Arial" w:cs="Arial"/>
                  <w:bCs/>
                  <w:sz w:val="20"/>
                  <w:szCs w:val="20"/>
                </w:rPr>
                <w:delText>Sken</w:delText>
              </w:r>
              <w:r w:rsidRPr="002C3A60" w:rsidDel="0049389F">
                <w:rPr>
                  <w:rFonts w:ascii="Arial" w:hAnsi="Arial" w:cs="Arial"/>
                  <w:bCs/>
                  <w:sz w:val="20"/>
                  <w:szCs w:val="20"/>
                </w:rPr>
                <w:delText xml:space="preserve"> (vo formáte .</w:delText>
              </w:r>
              <w:r w:rsidDel="0049389F">
                <w:rPr>
                  <w:rFonts w:ascii="Arial" w:hAnsi="Arial" w:cs="Arial"/>
                  <w:bCs/>
                  <w:sz w:val="20"/>
                  <w:szCs w:val="20"/>
                </w:rPr>
                <w:delText>pdf</w:delText>
              </w:r>
              <w:r w:rsidRPr="002C3A60" w:rsidDel="0049389F">
                <w:rPr>
                  <w:rFonts w:ascii="Arial" w:hAnsi="Arial" w:cs="Arial"/>
                  <w:bCs/>
                  <w:sz w:val="20"/>
                  <w:szCs w:val="20"/>
                </w:rPr>
                <w:delText>) na CD/DVD</w:delText>
              </w:r>
            </w:del>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2DC4E0E6"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B1324F">
              <w:rPr>
                <w:rFonts w:ascii="Arial" w:hAnsi="Arial" w:cs="Arial"/>
                <w:b/>
                <w:color w:val="44546A" w:themeColor="text2"/>
                <w:szCs w:val="19"/>
              </w:rPr>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66189486" w14:textId="58C6F839" w:rsidR="00236E5C" w:rsidRDefault="00997F82" w:rsidP="00DF0742">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236E5C">
              <w:rPr>
                <w:rFonts w:ascii="Arial" w:hAnsi="Arial" w:cs="Arial"/>
                <w:bCs/>
                <w:sz w:val="20"/>
                <w:szCs w:val="20"/>
              </w:rPr>
              <w:t>:</w:t>
            </w:r>
          </w:p>
          <w:p w14:paraId="401F9F9E" w14:textId="74F49884" w:rsidR="00236E5C" w:rsidRDefault="00997F82" w:rsidP="00236E5C">
            <w:pPr>
              <w:pStyle w:val="Odsekzoznamu"/>
              <w:numPr>
                <w:ilvl w:val="0"/>
                <w:numId w:val="62"/>
              </w:numPr>
              <w:spacing w:before="120" w:after="120" w:line="240" w:lineRule="auto"/>
              <w:ind w:left="589" w:right="85"/>
              <w:jc w:val="both"/>
              <w:rPr>
                <w:rFonts w:ascii="Arial" w:hAnsi="Arial" w:cs="Arial"/>
                <w:bCs/>
                <w:sz w:val="20"/>
                <w:szCs w:val="20"/>
              </w:rPr>
            </w:pP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w:t>
            </w:r>
          </w:p>
          <w:p w14:paraId="37B661D4" w14:textId="3E608A52" w:rsidR="00997F82" w:rsidRPr="00F413B2" w:rsidRDefault="00997F82" w:rsidP="00F413B2">
            <w:pPr>
              <w:spacing w:before="120" w:after="120" w:line="240" w:lineRule="auto"/>
              <w:ind w:right="85"/>
              <w:jc w:val="both"/>
              <w:rPr>
                <w:rFonts w:ascii="Arial" w:hAnsi="Arial" w:cs="Arial"/>
                <w:bCs/>
                <w:sz w:val="20"/>
                <w:szCs w:val="20"/>
              </w:rPr>
            </w:pPr>
            <w:r w:rsidRPr="00F413B2">
              <w:rPr>
                <w:rFonts w:ascii="Arial" w:hAnsi="Arial" w:cs="Arial"/>
                <w:bCs/>
                <w:sz w:val="20"/>
                <w:szCs w:val="20"/>
              </w:rPr>
              <w:t xml:space="preserve">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4895EC4E" w14:textId="77777777" w:rsidR="00997F82" w:rsidRPr="00B24E47"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Rozpočet stavby ocenený stavebným rozpočtárom</w:t>
            </w:r>
          </w:p>
          <w:p w14:paraId="59ADEF89" w14:textId="77777777" w:rsidR="00997F82" w:rsidRDefault="00997F82" w:rsidP="00CD453C">
            <w:pPr>
              <w:pStyle w:val="Odsekzoznamu"/>
              <w:widowControl w:val="0"/>
              <w:spacing w:before="60" w:after="60" w:line="240" w:lineRule="auto"/>
              <w:ind w:left="502" w:right="85"/>
              <w:contextualSpacing w:val="0"/>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podľa stavebného rozpočtu oceneného autorizovanou osobou, predkladá žiadateľ ako prílohu rozpočtu projektu kópiu oceneného rozpočtu stavby.</w:t>
            </w:r>
          </w:p>
          <w:p w14:paraId="0E6ED931" w14:textId="77777777" w:rsidR="00997F82" w:rsidRPr="00B24E47" w:rsidRDefault="00997F82" w:rsidP="00CD453C">
            <w:pPr>
              <w:widowControl w:val="0"/>
              <w:spacing w:before="60" w:after="60" w:line="240" w:lineRule="auto"/>
              <w:ind w:left="502" w:right="85"/>
              <w:jc w:val="both"/>
              <w:rPr>
                <w:rFonts w:ascii="Arial" w:hAnsi="Arial" w:cs="Arial"/>
                <w:bCs/>
                <w:sz w:val="20"/>
                <w:szCs w:val="20"/>
              </w:rPr>
            </w:pPr>
            <w:r>
              <w:rPr>
                <w:rFonts w:ascii="Arial" w:hAnsi="Arial" w:cs="Arial"/>
                <w:bCs/>
                <w:sz w:val="20"/>
                <w:szCs w:val="20"/>
              </w:rPr>
              <w:t>Autorizovanou osobou sa myslí osoba</w:t>
            </w:r>
            <w:r w:rsidRPr="00B24E47">
              <w:rPr>
                <w:rFonts w:ascii="Arial" w:hAnsi="Arial" w:cs="Arial"/>
                <w:bCs/>
                <w:sz w:val="20"/>
                <w:szCs w:val="20"/>
              </w:rPr>
              <w:t xml:space="preserve"> v zmysle zákona č. 138/1992 Zb. o autorizovaných architektoch a autorizovaných stavebných inžinieroch v znení neskorších predpisov. Rozpočet musí byť overený podpisom a pečiatkou autorizovanej osoby. Stanovenie výšky výdavku na základe rozpočtu stavby je možné iba pre stavby a zariadenia, ktoré sú súčasťou stavby podľa jej charakteru a projektovej dokumentácie. Pre samostatné zariadenia a samostatné hnuteľné veci, resp. súbory hnuteľných vecí </w:t>
            </w:r>
            <w:r w:rsidRPr="00B24E47">
              <w:rPr>
                <w:rFonts w:ascii="Arial" w:hAnsi="Arial" w:cs="Arial"/>
                <w:bCs/>
                <w:sz w:val="20"/>
                <w:szCs w:val="20"/>
              </w:rPr>
              <w:lastRenderedPageBreak/>
              <w:t>je potrebné zvoliť iný spôsob stanovenia výdavku (zmluva s</w:t>
            </w:r>
            <w:r>
              <w:rPr>
                <w:rFonts w:ascii="Arial" w:hAnsi="Arial" w:cs="Arial"/>
                <w:bCs/>
                <w:sz w:val="20"/>
                <w:szCs w:val="20"/>
              </w:rPr>
              <w:t> </w:t>
            </w:r>
            <w:r w:rsidRPr="00B24E47">
              <w:rPr>
                <w:rFonts w:ascii="Arial" w:hAnsi="Arial" w:cs="Arial"/>
                <w:bCs/>
                <w:sz w:val="20"/>
                <w:szCs w:val="20"/>
              </w:rPr>
              <w:t>víťazným uchádzačom, alebo prieskum trhu).</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0207247B"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w:t>
            </w:r>
            <w:del w:id="189" w:author="Autor">
              <w:r w:rsidRPr="00835223" w:rsidDel="0049389F">
                <w:rPr>
                  <w:rFonts w:ascii="Arial" w:hAnsi="Arial" w:cs="Arial"/>
                  <w:bCs/>
                  <w:sz w:val="20"/>
                  <w:szCs w:val="20"/>
                </w:rPr>
                <w:delText xml:space="preserve"> </w:delText>
              </w:r>
              <w:r w:rsidR="00EA5F68" w:rsidDel="0049389F">
                <w:rPr>
                  <w:rFonts w:ascii="Arial" w:hAnsi="Arial" w:cs="Arial"/>
                  <w:bCs/>
                  <w:sz w:val="20"/>
                  <w:szCs w:val="20"/>
                </w:rPr>
                <w:delText>7</w:delText>
              </w:r>
            </w:del>
            <w:ins w:id="190" w:author="Autor">
              <w:r w:rsidR="0049389F">
                <w:rPr>
                  <w:rFonts w:ascii="Arial" w:hAnsi="Arial" w:cs="Arial"/>
                  <w:bCs/>
                  <w:sz w:val="20"/>
                  <w:szCs w:val="20"/>
                </w:rPr>
                <w:t>6</w:t>
              </w:r>
            </w:ins>
            <w:r w:rsidR="00EA5F68">
              <w:rPr>
                <w:rFonts w:ascii="Arial" w:hAnsi="Arial" w:cs="Arial"/>
                <w:bCs/>
                <w:sz w:val="20"/>
                <w:szCs w:val="20"/>
              </w:rPr>
              <w:t xml:space="preserve">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 xml:space="preserve">práce na projekte pred </w:t>
            </w:r>
            <w:del w:id="191" w:author="Autor">
              <w:r w:rsidRPr="00835223" w:rsidDel="0049389F">
                <w:rPr>
                  <w:rFonts w:ascii="Arial" w:hAnsi="Arial" w:cs="Arial"/>
                  <w:bCs/>
                  <w:sz w:val="20"/>
                  <w:szCs w:val="20"/>
                </w:rPr>
                <w:delText>nadobudnutím účinnosti zmluvy o </w:delText>
              </w:r>
            </w:del>
            <w:ins w:id="192" w:author="Autor">
              <w:r w:rsidR="0049389F">
                <w:rPr>
                  <w:rFonts w:ascii="Arial" w:hAnsi="Arial" w:cs="Arial"/>
                  <w:bCs/>
                  <w:sz w:val="20"/>
                  <w:szCs w:val="20"/>
                </w:rPr>
                <w:t> </w:t>
              </w:r>
            </w:ins>
            <w:del w:id="193" w:author="Autor">
              <w:r w:rsidRPr="00835223" w:rsidDel="0049389F">
                <w:rPr>
                  <w:rFonts w:ascii="Arial" w:hAnsi="Arial" w:cs="Arial"/>
                  <w:bCs/>
                  <w:sz w:val="20"/>
                  <w:szCs w:val="20"/>
                </w:rPr>
                <w:delText>príspevku</w:delText>
              </w:r>
            </w:del>
            <w:ins w:id="194" w:author="Autor">
              <w:r w:rsidR="0049389F">
                <w:rPr>
                  <w:rFonts w:ascii="Arial" w:hAnsi="Arial" w:cs="Arial"/>
                  <w:bCs/>
                  <w:sz w:val="20"/>
                  <w:szCs w:val="20"/>
                </w:rPr>
                <w:t xml:space="preserve">predložením </w:t>
              </w:r>
              <w:proofErr w:type="spellStart"/>
              <w:r w:rsidR="0049389F">
                <w:rPr>
                  <w:rFonts w:ascii="Arial" w:hAnsi="Arial" w:cs="Arial"/>
                  <w:bCs/>
                  <w:sz w:val="20"/>
                  <w:szCs w:val="20"/>
                </w:rPr>
                <w:t>ŽoPr</w:t>
              </w:r>
              <w:proofErr w:type="spellEnd"/>
              <w:r w:rsidR="0049389F">
                <w:rPr>
                  <w:rFonts w:ascii="Arial" w:hAnsi="Arial" w:cs="Arial"/>
                  <w:bCs/>
                  <w:sz w:val="20"/>
                  <w:szCs w:val="20"/>
                </w:rPr>
                <w:t xml:space="preserve"> na MAS</w:t>
              </w:r>
            </w:ins>
            <w:r w:rsidRPr="00835223">
              <w:rPr>
                <w:rFonts w:ascii="Arial" w:hAnsi="Arial" w:cs="Arial"/>
                <w:bCs/>
                <w:sz w:val="20"/>
                <w:szCs w:val="20"/>
              </w:rPr>
              <w:t xml:space="preserve">), je potrebné, aby zmluvy s dodávateľom nenadobudli účinnosť pred </w:t>
            </w:r>
            <w:del w:id="195" w:author="Autor">
              <w:r w:rsidRPr="00835223" w:rsidDel="0049389F">
                <w:rPr>
                  <w:rFonts w:ascii="Arial" w:hAnsi="Arial" w:cs="Arial"/>
                  <w:bCs/>
                  <w:sz w:val="20"/>
                  <w:szCs w:val="20"/>
                </w:rPr>
                <w:delText xml:space="preserve">účinnosťou zmluvy o príspevku </w:delText>
              </w:r>
            </w:del>
            <w:ins w:id="196" w:author="Autor">
              <w:r w:rsidR="0049389F">
                <w:rPr>
                  <w:rFonts w:ascii="Arial" w:hAnsi="Arial" w:cs="Arial"/>
                  <w:bCs/>
                  <w:sz w:val="20"/>
                  <w:szCs w:val="20"/>
                </w:rPr>
                <w:t xml:space="preserve"> predložením </w:t>
              </w:r>
              <w:proofErr w:type="spellStart"/>
              <w:r w:rsidR="0049389F">
                <w:rPr>
                  <w:rFonts w:ascii="Arial" w:hAnsi="Arial" w:cs="Arial"/>
                  <w:bCs/>
                  <w:sz w:val="20"/>
                  <w:szCs w:val="20"/>
                </w:rPr>
                <w:t>ŽoPr</w:t>
              </w:r>
              <w:proofErr w:type="spellEnd"/>
              <w:r w:rsidR="0049389F">
                <w:rPr>
                  <w:rFonts w:ascii="Arial" w:hAnsi="Arial" w:cs="Arial"/>
                  <w:bCs/>
                  <w:sz w:val="20"/>
                  <w:szCs w:val="20"/>
                </w:rPr>
                <w:t xml:space="preserve"> na MAS </w:t>
              </w:r>
            </w:ins>
            <w:r w:rsidRPr="00835223">
              <w:rPr>
                <w:rFonts w:ascii="Arial" w:hAnsi="Arial" w:cs="Arial"/>
                <w:bCs/>
                <w:sz w:val="20"/>
                <w:szCs w:val="20"/>
              </w:rPr>
              <w:t xml:space="preserve">(preto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w:t>
            </w:r>
            <w:del w:id="197" w:author="Autor">
              <w:r w:rsidRPr="00835223" w:rsidDel="00D93269">
                <w:rPr>
                  <w:rFonts w:ascii="Arial" w:hAnsi="Arial" w:cs="Arial"/>
                  <w:bCs/>
                  <w:sz w:val="20"/>
                  <w:szCs w:val="20"/>
                </w:rPr>
                <w:delText>nadobudnutí účinnosti zmluvy o </w:delText>
              </w:r>
            </w:del>
            <w:ins w:id="198" w:author="Autor">
              <w:r w:rsidR="00D93269">
                <w:rPr>
                  <w:rFonts w:ascii="Arial" w:hAnsi="Arial" w:cs="Arial"/>
                  <w:bCs/>
                  <w:sz w:val="20"/>
                  <w:szCs w:val="20"/>
                </w:rPr>
                <w:t> </w:t>
              </w:r>
            </w:ins>
            <w:del w:id="199" w:author="Autor">
              <w:r w:rsidRPr="00835223" w:rsidDel="00D93269">
                <w:rPr>
                  <w:rFonts w:ascii="Arial" w:hAnsi="Arial" w:cs="Arial"/>
                  <w:bCs/>
                  <w:sz w:val="20"/>
                  <w:szCs w:val="20"/>
                </w:rPr>
                <w:delText>príspevku</w:delText>
              </w:r>
            </w:del>
            <w:ins w:id="200" w:author="Autor">
              <w:r w:rsidR="00D93269">
                <w:rPr>
                  <w:rFonts w:ascii="Arial" w:hAnsi="Arial" w:cs="Arial"/>
                  <w:bCs/>
                  <w:sz w:val="20"/>
                  <w:szCs w:val="20"/>
                </w:rPr>
                <w:t xml:space="preserve">predložení </w:t>
              </w:r>
              <w:proofErr w:type="spellStart"/>
              <w:r w:rsidR="00D93269">
                <w:rPr>
                  <w:rFonts w:ascii="Arial" w:hAnsi="Arial" w:cs="Arial"/>
                  <w:bCs/>
                  <w:sz w:val="20"/>
                  <w:szCs w:val="20"/>
                </w:rPr>
                <w:t>ŽoPr</w:t>
              </w:r>
              <w:proofErr w:type="spellEnd"/>
              <w:r w:rsidR="00D93269">
                <w:rPr>
                  <w:rFonts w:ascii="Arial" w:hAnsi="Arial" w:cs="Arial"/>
                  <w:bCs/>
                  <w:sz w:val="20"/>
                  <w:szCs w:val="20"/>
                </w:rPr>
                <w:t xml:space="preserve"> na MAS</w:t>
              </w:r>
            </w:ins>
            <w:r w:rsidRPr="00835223">
              <w:rPr>
                <w:rFonts w:ascii="Arial" w:hAnsi="Arial" w:cs="Arial"/>
                <w:bCs/>
                <w:sz w:val="20"/>
                <w:szCs w:val="20"/>
              </w:rPr>
              <w:t>).</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14609B3D"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4E44F9">
              <w:rPr>
                <w:rFonts w:ascii="Arial" w:hAnsi="Arial" w:cs="Arial"/>
                <w:bCs/>
                <w:sz w:val="20"/>
                <w:szCs w:val="20"/>
              </w:rPr>
              <w:t>, vrátane všetkých cenových ponúk</w:t>
            </w:r>
            <w:r>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17"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52399ED4" w14:textId="20F512A0" w:rsidR="00997F82" w:rsidRPr="00B24E47" w:rsidRDefault="00DF0742"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4E44F9">
              <w:rPr>
                <w:rFonts w:ascii="Arial" w:hAnsi="Arial" w:cs="Arial"/>
                <w:bCs/>
                <w:sz w:val="20"/>
                <w:szCs w:val="20"/>
              </w:rPr>
              <w:t xml:space="preserve"> ). Aj v tomto prípade, je žiadateľ povinný predložiť všetky cenové </w:t>
            </w:r>
            <w:proofErr w:type="spellStart"/>
            <w:r w:rsidR="004E44F9">
              <w:rPr>
                <w:rFonts w:ascii="Arial" w:hAnsi="Arial" w:cs="Arial"/>
                <w:bCs/>
                <w:sz w:val="20"/>
                <w:szCs w:val="20"/>
              </w:rPr>
              <w:t>ponuky.</w:t>
            </w:r>
            <w:r w:rsidR="00997F82" w:rsidRPr="00B24E47">
              <w:rPr>
                <w:rFonts w:ascii="Arial" w:hAnsi="Arial" w:cs="Arial"/>
                <w:bCs/>
                <w:sz w:val="20"/>
                <w:szCs w:val="20"/>
              </w:rPr>
              <w:t>Žiadateľ</w:t>
            </w:r>
            <w:proofErr w:type="spellEnd"/>
            <w:r w:rsidR="00997F82" w:rsidRPr="00B24E47">
              <w:rPr>
                <w:rFonts w:ascii="Arial" w:hAnsi="Arial" w:cs="Arial"/>
                <w:bCs/>
                <w:sz w:val="20"/>
                <w:szCs w:val="20"/>
              </w:rPr>
              <w:t xml:space="preserve"> stanov</w:t>
            </w:r>
            <w:r w:rsidR="00997F82">
              <w:rPr>
                <w:rFonts w:ascii="Arial" w:hAnsi="Arial" w:cs="Arial"/>
                <w:bCs/>
                <w:sz w:val="20"/>
                <w:szCs w:val="20"/>
              </w:rPr>
              <w:t>í</w:t>
            </w:r>
            <w:r w:rsidR="00997F82" w:rsidRPr="00B24E47">
              <w:rPr>
                <w:rFonts w:ascii="Arial" w:hAnsi="Arial" w:cs="Arial"/>
                <w:bCs/>
                <w:sz w:val="20"/>
                <w:szCs w:val="20"/>
              </w:rPr>
              <w:t xml:space="preserve"> výdavok podľa najaktuálnejšej dokumentácie, </w:t>
            </w:r>
            <w:proofErr w:type="spellStart"/>
            <w:r w:rsidR="00997F82" w:rsidRPr="00B24E47">
              <w:rPr>
                <w:rFonts w:ascii="Arial" w:hAnsi="Arial" w:cs="Arial"/>
                <w:bCs/>
                <w:sz w:val="20"/>
                <w:szCs w:val="20"/>
              </w:rPr>
              <w:t>t.j</w:t>
            </w:r>
            <w:proofErr w:type="spellEnd"/>
            <w:r w:rsidR="00997F82" w:rsidRPr="00B24E47">
              <w:rPr>
                <w:rFonts w:ascii="Arial" w:hAnsi="Arial" w:cs="Arial"/>
                <w:bCs/>
                <w:sz w:val="20"/>
                <w:szCs w:val="20"/>
              </w:rPr>
              <w:t>. ak disponuje uzatvorenou zmluvou s</w:t>
            </w:r>
            <w:r w:rsidR="00997F82">
              <w:rPr>
                <w:rFonts w:ascii="Arial" w:hAnsi="Arial" w:cs="Arial"/>
                <w:bCs/>
                <w:sz w:val="20"/>
                <w:szCs w:val="20"/>
              </w:rPr>
              <w:t> </w:t>
            </w:r>
            <w:r w:rsidR="00997F82" w:rsidRPr="00B24E47">
              <w:rPr>
                <w:rFonts w:ascii="Arial" w:hAnsi="Arial" w:cs="Arial"/>
                <w:bCs/>
                <w:sz w:val="20"/>
                <w:szCs w:val="20"/>
              </w:rPr>
              <w:t>úspešným uchádzačom použije hodnoty zo zmluvy, ak disponuje oceneným rozpočtom stavby, ale</w:t>
            </w:r>
            <w:r w:rsidR="00997F82">
              <w:rPr>
                <w:rFonts w:ascii="Arial" w:hAnsi="Arial" w:cs="Arial"/>
                <w:bCs/>
                <w:sz w:val="20"/>
                <w:szCs w:val="20"/>
              </w:rPr>
              <w:t> </w:t>
            </w:r>
            <w:r w:rsidR="00997F82"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4D856FE"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 originál dokumentácie a pod.).</w:t>
            </w:r>
          </w:p>
          <w:p w14:paraId="185C5C90"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 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18"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2FCA370D"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t</w:t>
            </w:r>
            <w:r w:rsidRPr="007609EC">
              <w:rPr>
                <w:rFonts w:ascii="Arial" w:hAnsi="Arial" w:cs="Arial"/>
                <w:bCs/>
                <w:sz w:val="20"/>
                <w:szCs w:val="20"/>
              </w:rPr>
              <w:t>abuľk</w:t>
            </w:r>
            <w:r>
              <w:rPr>
                <w:rFonts w:ascii="Arial" w:hAnsi="Arial" w:cs="Arial"/>
                <w:bCs/>
                <w:sz w:val="20"/>
                <w:szCs w:val="20"/>
              </w:rPr>
              <w:t>u</w:t>
            </w:r>
            <w:r w:rsidRPr="007609EC">
              <w:rPr>
                <w:rFonts w:ascii="Arial" w:hAnsi="Arial" w:cs="Arial"/>
                <w:bCs/>
                <w:sz w:val="20"/>
                <w:szCs w:val="20"/>
              </w:rPr>
              <w:t xml:space="preserve"> ukazovateľov </w:t>
            </w:r>
            <w:r w:rsidR="004E44F9">
              <w:rPr>
                <w:rFonts w:ascii="Arial" w:hAnsi="Arial" w:cs="Arial"/>
                <w:bCs/>
                <w:sz w:val="20"/>
                <w:szCs w:val="20"/>
              </w:rPr>
              <w:t xml:space="preserve">hodnotenia </w:t>
            </w:r>
            <w:proofErr w:type="spellStart"/>
            <w:r w:rsidR="004E44F9">
              <w:rPr>
                <w:rFonts w:ascii="Arial" w:hAnsi="Arial" w:cs="Arial"/>
                <w:bCs/>
                <w:sz w:val="20"/>
                <w:szCs w:val="20"/>
              </w:rPr>
              <w:t>finačnej</w:t>
            </w:r>
            <w:proofErr w:type="spellEnd"/>
            <w:r w:rsidR="004E44F9">
              <w:rPr>
                <w:rFonts w:ascii="Arial" w:hAnsi="Arial" w:cs="Arial"/>
                <w:bCs/>
                <w:sz w:val="20"/>
                <w:szCs w:val="20"/>
              </w:rPr>
              <w:t xml:space="preserve"> situácie.</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31B43077"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643184">
              <w:rPr>
                <w:rFonts w:ascii="Arial" w:hAnsi="Arial" w:cs="Arial"/>
                <w:bCs/>
                <w:sz w:val="20"/>
                <w:szCs w:val="20"/>
              </w:rPr>
              <w:t>/daňového priznania</w:t>
            </w:r>
            <w:r w:rsidRPr="007609EC">
              <w:rPr>
                <w:rFonts w:ascii="Arial" w:hAnsi="Arial" w:cs="Arial"/>
                <w:bCs/>
                <w:sz w:val="20"/>
                <w:szCs w:val="20"/>
              </w:rPr>
              <w:t xml:space="preserve"> (s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11B7D849"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643184">
              <w:rPr>
                <w:rFonts w:ascii="Arial" w:hAnsi="Arial" w:cs="Arial"/>
                <w:bCs/>
                <w:sz w:val="20"/>
                <w:szCs w:val="20"/>
              </w:rPr>
              <w:t>, resp. za</w:t>
            </w:r>
            <w:r w:rsidR="00F34153">
              <w:rPr>
                <w:rFonts w:ascii="Arial" w:hAnsi="Arial" w:cs="Arial"/>
                <w:bCs/>
                <w:sz w:val="20"/>
                <w:szCs w:val="20"/>
              </w:rPr>
              <w:t xml:space="preserve"> posledné</w:t>
            </w:r>
            <w:r w:rsidR="00643184">
              <w:rPr>
                <w:rFonts w:ascii="Arial" w:hAnsi="Arial" w:cs="Arial"/>
                <w:bCs/>
                <w:sz w:val="20"/>
                <w:szCs w:val="20"/>
              </w:rPr>
              <w:t xml:space="preserve"> účtovné obdobie za ktoré už podal daňové priznanie.</w:t>
            </w:r>
          </w:p>
          <w:p w14:paraId="0F34D686" w14:textId="54F11EEB"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643184">
              <w:rPr>
                <w:rFonts w:ascii="Arial" w:hAnsi="Arial" w:cs="Arial"/>
                <w:bCs/>
                <w:sz w:val="20"/>
                <w:szCs w:val="20"/>
              </w:rPr>
              <w:t>, resp. v prípade žiadateľa, ktorý nezostavuje účtovnú závierku podľa údajov v daňovom priznaní.</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t>UPOZORNENIE:</w:t>
            </w:r>
          </w:p>
          <w:p w14:paraId="701EDDBF" w14:textId="429A5D44"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19" w:history="1">
              <w:r w:rsidRPr="00D01EF0">
                <w:rPr>
                  <w:rStyle w:val="Hypertextovprepojenie"/>
                  <w:rFonts w:cs="Arial"/>
                  <w:bCs/>
                  <w:sz w:val="20"/>
                  <w:szCs w:val="20"/>
                </w:rPr>
                <w:t>www.registeruz.sk</w:t>
              </w:r>
            </w:hyperlink>
            <w:r>
              <w:rPr>
                <w:rStyle w:val="Hypertextovprepojenie"/>
                <w:rFonts w:cs="Arial"/>
                <w:bCs/>
                <w:sz w:val="20"/>
                <w:szCs w:val="20"/>
              </w:rPr>
              <w:t xml:space="preserve"> alebo tej</w:t>
            </w:r>
            <w:r>
              <w:rPr>
                <w:rFonts w:ascii="Arial" w:hAnsi="Arial" w:cs="Arial"/>
                <w:bCs/>
                <w:sz w:val="20"/>
                <w:szCs w:val="20"/>
              </w:rPr>
              <w:t>, ktorú žiadateľ</w:t>
            </w:r>
            <w:del w:id="201" w:author="Autor">
              <w:r w:rsidDel="00EB715A">
                <w:rPr>
                  <w:rFonts w:ascii="Arial" w:hAnsi="Arial" w:cs="Arial"/>
                  <w:bCs/>
                  <w:sz w:val="20"/>
                  <w:szCs w:val="20"/>
                </w:rPr>
                <w:delText xml:space="preserve"> predložil ako súčasť testu podniku v</w:delText>
              </w:r>
              <w:r w:rsidR="00643184" w:rsidDel="00EB715A">
                <w:rPr>
                  <w:rFonts w:ascii="Arial" w:hAnsi="Arial" w:cs="Arial"/>
                  <w:bCs/>
                  <w:sz w:val="20"/>
                  <w:szCs w:val="20"/>
                </w:rPr>
                <w:delText> </w:delText>
              </w:r>
            </w:del>
            <w:ins w:id="202" w:author="Autor">
              <w:r w:rsidR="00EB715A">
                <w:rPr>
                  <w:rFonts w:ascii="Arial" w:hAnsi="Arial" w:cs="Arial"/>
                  <w:bCs/>
                  <w:sz w:val="20"/>
                  <w:szCs w:val="20"/>
                </w:rPr>
                <w:t> </w:t>
              </w:r>
            </w:ins>
            <w:del w:id="203" w:author="Autor">
              <w:r w:rsidDel="00EB715A">
                <w:rPr>
                  <w:rFonts w:ascii="Arial" w:hAnsi="Arial" w:cs="Arial"/>
                  <w:bCs/>
                  <w:sz w:val="20"/>
                  <w:szCs w:val="20"/>
                </w:rPr>
                <w:delText>ťažkostiach</w:delText>
              </w:r>
            </w:del>
            <w:ins w:id="204" w:author="Autor">
              <w:r w:rsidR="00EB715A">
                <w:rPr>
                  <w:rFonts w:ascii="Arial" w:hAnsi="Arial" w:cs="Arial"/>
                  <w:bCs/>
                  <w:sz w:val="20"/>
                  <w:szCs w:val="20"/>
                </w:rPr>
                <w:t>predkladá k prílohe Vyhlásenie o veľkosti podniku</w:t>
              </w:r>
            </w:ins>
            <w:r w:rsidR="00643184">
              <w:rPr>
                <w:rFonts w:ascii="Arial" w:hAnsi="Arial" w:cs="Arial"/>
                <w:bCs/>
                <w:sz w:val="20"/>
                <w:szCs w:val="20"/>
              </w:rPr>
              <w:t>. MAS overí údaje v prípade žiadateľa, ktorý nezostavuje účtovnú závierku údaje na základe daňového priznania.</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E47FF7" w14:paraId="29B6177E" w14:textId="77777777" w:rsidTr="004461E5">
        <w:tblPrEx>
          <w:tblCellMar>
            <w:left w:w="108" w:type="dxa"/>
            <w:right w:w="108" w:type="dxa"/>
          </w:tblCellMar>
        </w:tblPrEx>
        <w:tc>
          <w:tcPr>
            <w:tcW w:w="9776" w:type="dxa"/>
            <w:shd w:val="clear" w:color="auto" w:fill="F2F2F2" w:themeFill="background1" w:themeFillShade="F2"/>
          </w:tcPr>
          <w:p w14:paraId="75CBE250"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Finančná analýza projektu</w:t>
            </w:r>
          </w:p>
        </w:tc>
      </w:tr>
      <w:tr w:rsidR="00997F82" w:rsidRPr="006A79F0" w14:paraId="77C74E22" w14:textId="77777777" w:rsidTr="004461E5">
        <w:tblPrEx>
          <w:tblCellMar>
            <w:left w:w="108" w:type="dxa"/>
            <w:right w:w="108" w:type="dxa"/>
          </w:tblCellMar>
        </w:tblPrEx>
        <w:tc>
          <w:tcPr>
            <w:tcW w:w="9776" w:type="dxa"/>
            <w:tcBorders>
              <w:bottom w:val="single" w:sz="4" w:space="0" w:color="auto"/>
            </w:tcBorders>
          </w:tcPr>
          <w:p w14:paraId="49AFFD23"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Pr>
                <w:rFonts w:ascii="Arial" w:hAnsi="Arial" w:cs="Arial"/>
                <w:bCs/>
                <w:sz w:val="20"/>
                <w:szCs w:val="20"/>
              </w:rPr>
              <w:t>finančnú analýzu projektu.</w:t>
            </w:r>
          </w:p>
          <w:p w14:paraId="7F8F02AD" w14:textId="64A2302B"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w:t>
            </w:r>
            <w:del w:id="205" w:author="Autor">
              <w:r w:rsidDel="00501119">
                <w:rPr>
                  <w:rFonts w:ascii="Arial" w:hAnsi="Arial" w:cs="Arial"/>
                  <w:bCs/>
                  <w:sz w:val="20"/>
                  <w:szCs w:val="20"/>
                </w:rPr>
                <w:delText xml:space="preserve">analýzy </w:delText>
              </w:r>
            </w:del>
            <w:ins w:id="206" w:author="Autor">
              <w:r w:rsidR="00501119">
                <w:rPr>
                  <w:rFonts w:ascii="Arial" w:hAnsi="Arial" w:cs="Arial"/>
                  <w:bCs/>
                  <w:sz w:val="20"/>
                  <w:szCs w:val="20"/>
                </w:rPr>
                <w:t xml:space="preserve">analýza </w:t>
              </w:r>
            </w:ins>
            <w:r>
              <w:rPr>
                <w:rFonts w:ascii="Arial" w:hAnsi="Arial" w:cs="Arial"/>
                <w:bCs/>
                <w:sz w:val="20"/>
                <w:szCs w:val="20"/>
              </w:rPr>
              <w:t>projektu má preukázať návratnosť, resp. mieru návratnosti investovaných prostriedkov žiadateľa a preukázať mieru udržateľnosti projektu.</w:t>
            </w:r>
          </w:p>
          <w:p w14:paraId="7654CFCC" w14:textId="5F08556E"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Finančná analýza </w:t>
            </w:r>
            <w:r w:rsidR="00481344">
              <w:rPr>
                <w:rFonts w:ascii="Arial" w:hAnsi="Arial" w:cs="Arial"/>
                <w:bCs/>
                <w:sz w:val="20"/>
                <w:szCs w:val="20"/>
              </w:rPr>
              <w:t>preukazuje</w:t>
            </w:r>
            <w:r>
              <w:rPr>
                <w:rFonts w:ascii="Arial" w:hAnsi="Arial" w:cs="Arial"/>
                <w:bCs/>
                <w:sz w:val="20"/>
                <w:szCs w:val="20"/>
              </w:rPr>
              <w:t xml:space="preserve"> rentabilnosť investície</w:t>
            </w:r>
            <w:r w:rsidR="00481344">
              <w:rPr>
                <w:rFonts w:ascii="Arial" w:hAnsi="Arial" w:cs="Arial"/>
                <w:bCs/>
                <w:sz w:val="20"/>
                <w:szCs w:val="20"/>
              </w:rPr>
              <w:t>.</w:t>
            </w:r>
            <w:r>
              <w:rPr>
                <w:rFonts w:ascii="Arial" w:hAnsi="Arial" w:cs="Arial"/>
                <w:bCs/>
                <w:sz w:val="20"/>
                <w:szCs w:val="20"/>
              </w:rPr>
              <w:t xml:space="preserve"> </w:t>
            </w:r>
          </w:p>
          <w:p w14:paraId="2EB4C64A" w14:textId="7BAEC66F"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Projekt </w:t>
            </w:r>
            <w:r w:rsidR="004E44F9">
              <w:rPr>
                <w:rFonts w:ascii="Arial" w:hAnsi="Arial" w:cs="Arial"/>
                <w:bCs/>
                <w:sz w:val="20"/>
                <w:szCs w:val="20"/>
              </w:rPr>
              <w:t xml:space="preserve">sa </w:t>
            </w:r>
            <w:r>
              <w:rPr>
                <w:rFonts w:ascii="Arial" w:hAnsi="Arial" w:cs="Arial"/>
                <w:bCs/>
                <w:sz w:val="20"/>
                <w:szCs w:val="20"/>
              </w:rPr>
              <w:t>považuje za udržateľný, pokiaľ vygeneruje aspoň toľko príjmov, že pokryje bežné prevádzkové výdavky činnosti súvisiace s prevádzkou projektu</w:t>
            </w:r>
            <w:r w:rsidR="000856E1">
              <w:rPr>
                <w:rFonts w:ascii="Arial" w:hAnsi="Arial" w:cs="Arial"/>
                <w:bCs/>
                <w:sz w:val="20"/>
                <w:szCs w:val="20"/>
              </w:rPr>
              <w:t>.</w:t>
            </w:r>
          </w:p>
          <w:p w14:paraId="257784CF"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finančnej analýzy projektu</w:t>
            </w:r>
            <w:r w:rsidRPr="008C100C">
              <w:rPr>
                <w:rFonts w:ascii="Arial" w:hAnsi="Arial" w:cs="Arial"/>
                <w:bCs/>
                <w:sz w:val="20"/>
                <w:szCs w:val="20"/>
              </w:rPr>
              <w:t xml:space="preserve"> </w:t>
            </w:r>
            <w:r>
              <w:rPr>
                <w:rFonts w:ascii="Arial" w:hAnsi="Arial" w:cs="Arial"/>
                <w:bCs/>
                <w:sz w:val="20"/>
                <w:szCs w:val="20"/>
              </w:rPr>
              <w:t xml:space="preserve">vrátane inštrukcií k jej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1E690F12"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59C3C6D9"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46B062B3" w14:textId="77777777" w:rsidR="00997F82"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r w:rsidR="00997F82" w:rsidRPr="00603E9E" w14:paraId="7EED36A5" w14:textId="77777777" w:rsidTr="004461E5">
        <w:tblPrEx>
          <w:tblCellMar>
            <w:left w:w="108" w:type="dxa"/>
            <w:right w:w="108" w:type="dxa"/>
          </w:tblCellMar>
        </w:tblPrEx>
        <w:tc>
          <w:tcPr>
            <w:tcW w:w="9776" w:type="dxa"/>
            <w:shd w:val="clear" w:color="auto" w:fill="F2F2F2" w:themeFill="background1" w:themeFillShade="F2"/>
          </w:tcPr>
          <w:p w14:paraId="340D57C7"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t>Doklady od stavebného úradu</w:t>
            </w:r>
          </w:p>
        </w:tc>
      </w:tr>
      <w:tr w:rsidR="00997F82" w:rsidRPr="006A79F0" w14:paraId="621567C1" w14:textId="77777777" w:rsidTr="004461E5">
        <w:tblPrEx>
          <w:tblCellMar>
            <w:left w:w="108" w:type="dxa"/>
            <w:right w:w="108" w:type="dxa"/>
          </w:tblCellMar>
        </w:tblPrEx>
        <w:tc>
          <w:tcPr>
            <w:tcW w:w="9776" w:type="dxa"/>
            <w:tcBorders>
              <w:bottom w:val="single" w:sz="4" w:space="0" w:color="auto"/>
            </w:tcBorders>
          </w:tcPr>
          <w:p w14:paraId="6D565179"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sidRPr="002451DC">
              <w:rPr>
                <w:rFonts w:ascii="Arial" w:hAnsi="Arial" w:cs="Arial"/>
                <w:bCs/>
                <w:sz w:val="20"/>
                <w:szCs w:val="20"/>
              </w:rPr>
              <w:t>V</w:t>
            </w:r>
            <w:r>
              <w:rPr>
                <w:rFonts w:ascii="Arial" w:hAnsi="Arial" w:cs="Arial"/>
                <w:bCs/>
                <w:sz w:val="20"/>
                <w:szCs w:val="20"/>
              </w:rPr>
              <w:t> </w:t>
            </w:r>
            <w:r w:rsidRPr="002451DC">
              <w:rPr>
                <w:rFonts w:ascii="Arial" w:hAnsi="Arial" w:cs="Arial"/>
                <w:bCs/>
                <w:sz w:val="20"/>
                <w:szCs w:val="20"/>
              </w:rPr>
              <w:t>prípade</w:t>
            </w:r>
            <w:r>
              <w:rPr>
                <w:rFonts w:ascii="Arial" w:hAnsi="Arial" w:cs="Arial"/>
                <w:bCs/>
                <w:sz w:val="20"/>
                <w:szCs w:val="20"/>
              </w:rPr>
              <w:t xml:space="preserve">, že sú predmetom </w:t>
            </w:r>
            <w:proofErr w:type="spellStart"/>
            <w:r>
              <w:rPr>
                <w:rFonts w:ascii="Arial" w:hAnsi="Arial" w:cs="Arial"/>
                <w:bCs/>
                <w:sz w:val="20"/>
                <w:szCs w:val="20"/>
              </w:rPr>
              <w:t>ŽoPr</w:t>
            </w:r>
            <w:proofErr w:type="spellEnd"/>
            <w:r w:rsidRPr="002451DC">
              <w:rPr>
                <w:rFonts w:ascii="Arial" w:hAnsi="Arial" w:cs="Arial"/>
                <w:bCs/>
                <w:sz w:val="20"/>
                <w:szCs w:val="20"/>
              </w:rPr>
              <w:t xml:space="preserve"> stavebn</w:t>
            </w:r>
            <w:r>
              <w:rPr>
                <w:rFonts w:ascii="Arial" w:hAnsi="Arial" w:cs="Arial"/>
                <w:bCs/>
                <w:sz w:val="20"/>
                <w:szCs w:val="20"/>
              </w:rPr>
              <w:t>é</w:t>
            </w:r>
            <w:r w:rsidRPr="002451DC">
              <w:rPr>
                <w:rFonts w:ascii="Arial" w:hAnsi="Arial" w:cs="Arial"/>
                <w:bCs/>
                <w:sz w:val="20"/>
                <w:szCs w:val="20"/>
              </w:rPr>
              <w:t xml:space="preserve"> prác</w:t>
            </w:r>
            <w:r>
              <w:rPr>
                <w:rFonts w:ascii="Arial" w:hAnsi="Arial" w:cs="Arial"/>
                <w:bCs/>
                <w:sz w:val="20"/>
                <w:szCs w:val="20"/>
              </w:rPr>
              <w:t>e</w:t>
            </w:r>
            <w:r w:rsidRPr="002451DC">
              <w:rPr>
                <w:rFonts w:ascii="Arial" w:hAnsi="Arial" w:cs="Arial"/>
                <w:bCs/>
                <w:sz w:val="20"/>
                <w:szCs w:val="20"/>
              </w:rPr>
              <w:t>, je žiadateľ je povinný pre</w:t>
            </w:r>
            <w:r>
              <w:rPr>
                <w:rFonts w:ascii="Arial" w:hAnsi="Arial" w:cs="Arial"/>
                <w:bCs/>
                <w:sz w:val="20"/>
                <w:szCs w:val="20"/>
              </w:rPr>
              <w:t>u</w:t>
            </w:r>
            <w:r w:rsidRPr="002451DC">
              <w:rPr>
                <w:rFonts w:ascii="Arial" w:hAnsi="Arial" w:cs="Arial"/>
                <w:bCs/>
                <w:sz w:val="20"/>
                <w:szCs w:val="20"/>
              </w:rPr>
              <w:t xml:space="preserve">kázať, že </w:t>
            </w:r>
            <w:r>
              <w:rPr>
                <w:rFonts w:ascii="Arial" w:hAnsi="Arial" w:cs="Arial"/>
                <w:bCs/>
                <w:sz w:val="20"/>
                <w:szCs w:val="20"/>
              </w:rPr>
              <w:t>má</w:t>
            </w:r>
            <w:r w:rsidRPr="002451DC">
              <w:rPr>
                <w:rFonts w:ascii="Arial" w:hAnsi="Arial" w:cs="Arial"/>
                <w:bCs/>
                <w:sz w:val="20"/>
                <w:szCs w:val="20"/>
              </w:rPr>
              <w:t xml:space="preserve"> oprávnen</w:t>
            </w:r>
            <w:r>
              <w:rPr>
                <w:rFonts w:ascii="Arial" w:hAnsi="Arial" w:cs="Arial"/>
                <w:bCs/>
                <w:sz w:val="20"/>
                <w:szCs w:val="20"/>
              </w:rPr>
              <w:t xml:space="preserve">ie vykonať </w:t>
            </w:r>
            <w:r w:rsidRPr="002451DC">
              <w:rPr>
                <w:rFonts w:ascii="Arial" w:hAnsi="Arial" w:cs="Arial"/>
                <w:bCs/>
                <w:sz w:val="20"/>
                <w:szCs w:val="20"/>
              </w:rPr>
              <w:t>stavebn</w:t>
            </w:r>
            <w:r>
              <w:rPr>
                <w:rFonts w:ascii="Arial" w:hAnsi="Arial" w:cs="Arial"/>
                <w:bCs/>
                <w:sz w:val="20"/>
                <w:szCs w:val="20"/>
              </w:rPr>
              <w:t>é</w:t>
            </w:r>
            <w:r w:rsidRPr="002451DC">
              <w:rPr>
                <w:rFonts w:ascii="Arial" w:hAnsi="Arial" w:cs="Arial"/>
                <w:bCs/>
                <w:sz w:val="20"/>
                <w:szCs w:val="20"/>
              </w:rPr>
              <w:t xml:space="preserve"> práce v zmysle stavebného zákona.</w:t>
            </w:r>
          </w:p>
          <w:p w14:paraId="238080C6" w14:textId="77777777" w:rsidR="00997F82" w:rsidRDefault="00997F82" w:rsidP="000569D6">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rámci tejto prílohe predkladá žiadateľ:</w:t>
            </w:r>
          </w:p>
          <w:p w14:paraId="0740ADEF"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podlieha stavebné</w:t>
            </w:r>
            <w:r>
              <w:rPr>
                <w:rFonts w:ascii="Arial" w:hAnsi="Arial" w:cs="Arial"/>
                <w:bCs/>
                <w:sz w:val="20"/>
                <w:szCs w:val="20"/>
              </w:rPr>
              <w:t>mu</w:t>
            </w:r>
            <w:r w:rsidRPr="002F75C7">
              <w:rPr>
                <w:rFonts w:ascii="Arial" w:hAnsi="Arial" w:cs="Arial"/>
                <w:bCs/>
                <w:sz w:val="20"/>
                <w:szCs w:val="20"/>
              </w:rPr>
              <w:t xml:space="preserve"> konani</w:t>
            </w:r>
            <w:r>
              <w:rPr>
                <w:rFonts w:ascii="Arial" w:hAnsi="Arial" w:cs="Arial"/>
                <w:bCs/>
                <w:sz w:val="20"/>
                <w:szCs w:val="20"/>
              </w:rPr>
              <w:t>u</w:t>
            </w:r>
            <w:r w:rsidRPr="002F75C7">
              <w:rPr>
                <w:rFonts w:ascii="Arial" w:hAnsi="Arial" w:cs="Arial"/>
                <w:bCs/>
                <w:sz w:val="20"/>
                <w:szCs w:val="20"/>
              </w:rPr>
              <w:t xml:space="preserve">, predkladá žiadateľ </w:t>
            </w:r>
            <w:r>
              <w:rPr>
                <w:rFonts w:ascii="Arial" w:hAnsi="Arial" w:cs="Arial"/>
                <w:bCs/>
                <w:sz w:val="20"/>
                <w:szCs w:val="20"/>
              </w:rPr>
              <w:t xml:space="preserve">právoplatné </w:t>
            </w:r>
            <w:r w:rsidRPr="002F75C7">
              <w:rPr>
                <w:rFonts w:ascii="Arial" w:hAnsi="Arial" w:cs="Arial"/>
                <w:bCs/>
                <w:sz w:val="20"/>
                <w:szCs w:val="20"/>
              </w:rPr>
              <w:t>stavebné povolenie,</w:t>
            </w:r>
          </w:p>
          <w:p w14:paraId="575D525C"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t>ak rozsah stavby nepodlieha stavebnému konaniu, predkladá žiadateľ ohlásenie stavby stavebnému úradu spolu s vyjadrení</w:t>
            </w:r>
            <w:r>
              <w:rPr>
                <w:rFonts w:ascii="Arial" w:hAnsi="Arial" w:cs="Arial"/>
                <w:bCs/>
                <w:sz w:val="20"/>
                <w:szCs w:val="20"/>
              </w:rPr>
              <w:t>m</w:t>
            </w:r>
            <w:r w:rsidRPr="002F75C7">
              <w:rPr>
                <w:rFonts w:ascii="Arial" w:hAnsi="Arial" w:cs="Arial"/>
                <w:bCs/>
                <w:sz w:val="20"/>
                <w:szCs w:val="20"/>
              </w:rPr>
              <w:t xml:space="preserve"> stavebného úradu, že proti uskutočneniu stavby nemá námietky,</w:t>
            </w:r>
          </w:p>
          <w:p w14:paraId="322D7787" w14:textId="77777777" w:rsidR="00997F82" w:rsidRPr="002F75C7" w:rsidRDefault="00997F82" w:rsidP="000569D6">
            <w:pPr>
              <w:pStyle w:val="Odsekzoznamu"/>
              <w:numPr>
                <w:ilvl w:val="1"/>
                <w:numId w:val="26"/>
              </w:numPr>
              <w:spacing w:before="60" w:after="60" w:line="240" w:lineRule="auto"/>
              <w:ind w:left="596"/>
              <w:jc w:val="both"/>
              <w:rPr>
                <w:rFonts w:ascii="Arial" w:hAnsi="Arial" w:cs="Arial"/>
                <w:bCs/>
                <w:sz w:val="20"/>
                <w:szCs w:val="20"/>
              </w:rPr>
            </w:pPr>
            <w:r w:rsidRPr="002F75C7">
              <w:rPr>
                <w:rFonts w:ascii="Arial" w:hAnsi="Arial" w:cs="Arial"/>
                <w:bCs/>
                <w:sz w:val="20"/>
                <w:szCs w:val="20"/>
              </w:rPr>
              <w:lastRenderedPageBreak/>
              <w:t>ak rozsah stavby nepodlieha stavebnému povoleniu ani ohláseniu stavby, predkladá žiadateľ vyjadrenie miestne príslušného stavebného úradu o tom, že predmetné stavebné práce nepodliehajú stavebnému povoleniu ani ohláseniu stavby vrátane odôvodnenia (napr. že sa jedná o štandardné udržiavacie stavebné práce a pod.)</w:t>
            </w:r>
          </w:p>
          <w:p w14:paraId="1CD57881" w14:textId="77777777" w:rsidR="00997F82" w:rsidRDefault="00997F82" w:rsidP="000569D6">
            <w:pPr>
              <w:spacing w:before="120" w:after="120" w:line="240" w:lineRule="auto"/>
              <w:ind w:left="85" w:right="85"/>
              <w:jc w:val="both"/>
              <w:rPr>
                <w:rFonts w:ascii="Arial" w:hAnsi="Arial" w:cs="Arial"/>
                <w:bCs/>
                <w:sz w:val="20"/>
                <w:szCs w:val="20"/>
              </w:rPr>
            </w:pPr>
            <w:r>
              <w:rPr>
                <w:rFonts w:ascii="Arial" w:hAnsi="Arial" w:cs="Arial"/>
                <w:bCs/>
                <w:sz w:val="20"/>
                <w:szCs w:val="20"/>
              </w:rPr>
              <w:t>V prípade, ak projekt neobsahuje stavebné práce, žiadateľ túto prílohy nepredkladá.</w:t>
            </w:r>
          </w:p>
          <w:p w14:paraId="7C53B8F2" w14:textId="77777777" w:rsidR="00997F82" w:rsidRDefault="00997F82" w:rsidP="000569D6">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F2F907"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04483B3E" w14:textId="77777777" w:rsidR="00997F82" w:rsidRDefault="00997F82" w:rsidP="000569D6">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57983BB5" w14:textId="77777777" w:rsidTr="004461E5">
        <w:tblPrEx>
          <w:tblCellMar>
            <w:left w:w="108" w:type="dxa"/>
            <w:right w:w="108" w:type="dxa"/>
          </w:tblCellMar>
        </w:tblPrEx>
        <w:tc>
          <w:tcPr>
            <w:tcW w:w="9776" w:type="dxa"/>
            <w:shd w:val="clear" w:color="auto" w:fill="F2F2F2" w:themeFill="background1" w:themeFillShade="F2"/>
          </w:tcPr>
          <w:p w14:paraId="6A3A3F38" w14:textId="77777777" w:rsidR="00997F82" w:rsidRPr="00A12177"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Projektová dokumentácia stavby</w:t>
            </w:r>
          </w:p>
        </w:tc>
      </w:tr>
      <w:tr w:rsidR="00997F82" w:rsidRPr="0026642C" w14:paraId="4B840F6A" w14:textId="77777777" w:rsidTr="004461E5">
        <w:tblPrEx>
          <w:tblCellMar>
            <w:left w:w="108" w:type="dxa"/>
            <w:right w:w="108" w:type="dxa"/>
          </w:tblCellMar>
        </w:tblPrEx>
        <w:tc>
          <w:tcPr>
            <w:tcW w:w="9776" w:type="dxa"/>
            <w:tcBorders>
              <w:bottom w:val="single" w:sz="4" w:space="0" w:color="auto"/>
            </w:tcBorders>
          </w:tcPr>
          <w:p w14:paraId="06376BF8" w14:textId="2FEF4B85" w:rsidR="00997F82" w:rsidRDefault="00997F82" w:rsidP="000569D6">
            <w:pPr>
              <w:spacing w:before="120" w:after="120" w:line="240" w:lineRule="auto"/>
              <w:ind w:left="85" w:right="85"/>
              <w:jc w:val="both"/>
              <w:rPr>
                <w:rFonts w:ascii="Arial" w:hAnsi="Arial" w:cs="Arial"/>
                <w:bCs/>
                <w:sz w:val="20"/>
                <w:szCs w:val="20"/>
              </w:rPr>
            </w:pPr>
            <w:r w:rsidRPr="00A15C08">
              <w:rPr>
                <w:rFonts w:ascii="Arial" w:hAnsi="Arial" w:cs="Arial"/>
                <w:bCs/>
                <w:sz w:val="20"/>
                <w:szCs w:val="20"/>
              </w:rPr>
              <w:t xml:space="preserve">V prípade, že sú predmetom </w:t>
            </w:r>
            <w:proofErr w:type="spellStart"/>
            <w:r w:rsidRPr="00A15C08">
              <w:rPr>
                <w:rFonts w:ascii="Arial" w:hAnsi="Arial" w:cs="Arial"/>
                <w:bCs/>
                <w:sz w:val="20"/>
                <w:szCs w:val="20"/>
              </w:rPr>
              <w:t>ŽoPr</w:t>
            </w:r>
            <w:proofErr w:type="spellEnd"/>
            <w:r w:rsidRPr="00A15C08">
              <w:rPr>
                <w:rFonts w:ascii="Arial" w:hAnsi="Arial" w:cs="Arial"/>
                <w:bCs/>
                <w:sz w:val="20"/>
                <w:szCs w:val="20"/>
              </w:rPr>
              <w:t xml:space="preserve"> stavebné práce</w:t>
            </w:r>
            <w:r>
              <w:rPr>
                <w:rFonts w:ascii="Arial" w:hAnsi="Arial" w:cs="Arial"/>
                <w:bCs/>
                <w:sz w:val="20"/>
                <w:szCs w:val="20"/>
              </w:rPr>
              <w:t xml:space="preserve"> a zároveň žiadateľ preukázal oprávnenie vykonať stavebné práce v zmysle stavebného zákona právoplatným stavebným povolením alebo ohlásením stavby stavebného úradu, je povinný tiež predložiť projektovú dokumentáciu, ktorá bola predmetom posúdenia stavebného úradu</w:t>
            </w:r>
            <w:r w:rsidR="00B43B53">
              <w:rPr>
                <w:rFonts w:ascii="Arial" w:hAnsi="Arial" w:cs="Arial"/>
                <w:bCs/>
                <w:sz w:val="20"/>
                <w:szCs w:val="20"/>
              </w:rPr>
              <w:t>, vrátane výkazu výmer</w:t>
            </w:r>
            <w:r>
              <w:rPr>
                <w:rFonts w:ascii="Arial" w:hAnsi="Arial" w:cs="Arial"/>
                <w:bCs/>
                <w:sz w:val="20"/>
                <w:szCs w:val="20"/>
              </w:rPr>
              <w:t>.</w:t>
            </w:r>
          </w:p>
          <w:p w14:paraId="0356814D" w14:textId="77777777" w:rsidR="00997F82" w:rsidRDefault="00997F82" w:rsidP="000569D6">
            <w:pPr>
              <w:spacing w:before="120" w:after="120" w:line="240" w:lineRule="auto"/>
              <w:ind w:left="85" w:right="85"/>
              <w:jc w:val="both"/>
              <w:rPr>
                <w:rFonts w:ascii="Arial" w:hAnsi="Arial" w:cs="Arial"/>
                <w:bCs/>
                <w:sz w:val="20"/>
                <w:szCs w:val="20"/>
              </w:rPr>
            </w:pPr>
            <w:r w:rsidRPr="00C60791">
              <w:rPr>
                <w:rFonts w:ascii="Arial" w:hAnsi="Arial" w:cs="Arial"/>
                <w:bCs/>
                <w:sz w:val="20"/>
                <w:szCs w:val="20"/>
              </w:rPr>
              <w:t xml:space="preserve">Žiadateľ, je povinný v časti 10 Formulára </w:t>
            </w:r>
            <w:proofErr w:type="spellStart"/>
            <w:r w:rsidRPr="00C60791">
              <w:rPr>
                <w:rFonts w:ascii="Arial" w:hAnsi="Arial" w:cs="Arial"/>
                <w:bCs/>
                <w:sz w:val="20"/>
                <w:szCs w:val="20"/>
              </w:rPr>
              <w:t>ŽoPr</w:t>
            </w:r>
            <w:proofErr w:type="spellEnd"/>
            <w:r w:rsidRPr="00C60791">
              <w:rPr>
                <w:rFonts w:ascii="Arial" w:hAnsi="Arial" w:cs="Arial"/>
                <w:bCs/>
                <w:sz w:val="20"/>
                <w:szCs w:val="20"/>
              </w:rPr>
              <w:t xml:space="preserve"> poskytnúť čestné vyhlásenie </w:t>
            </w:r>
            <w:r>
              <w:rPr>
                <w:rFonts w:ascii="Arial" w:hAnsi="Arial" w:cs="Arial"/>
                <w:bCs/>
                <w:sz w:val="20"/>
                <w:szCs w:val="20"/>
              </w:rPr>
              <w:t xml:space="preserve">v ktorom </w:t>
            </w:r>
            <w:r w:rsidRPr="00C60791">
              <w:rPr>
                <w:rFonts w:ascii="Arial" w:hAnsi="Arial" w:cs="Arial"/>
                <w:bCs/>
                <w:sz w:val="20"/>
                <w:szCs w:val="20"/>
              </w:rPr>
              <w:t xml:space="preserve">vyhlási, </w:t>
            </w:r>
            <w:r w:rsidRPr="00C0521A">
              <w:rPr>
                <w:rFonts w:ascii="Arial" w:hAnsi="Arial" w:cs="Arial"/>
                <w:bCs/>
                <w:sz w:val="20"/>
                <w:szCs w:val="20"/>
              </w:rPr>
              <w:t>že projektová dokumentácie je kompletná a</w:t>
            </w:r>
            <w:r>
              <w:rPr>
                <w:rFonts w:ascii="Arial" w:hAnsi="Arial" w:cs="Arial"/>
                <w:bCs/>
                <w:sz w:val="20"/>
                <w:szCs w:val="20"/>
              </w:rPr>
              <w:t> </w:t>
            </w:r>
            <w:r w:rsidRPr="00C0521A">
              <w:rPr>
                <w:rFonts w:ascii="Arial" w:hAnsi="Arial" w:cs="Arial"/>
                <w:bCs/>
                <w:sz w:val="20"/>
                <w:szCs w:val="20"/>
              </w:rPr>
              <w:t>je</w:t>
            </w:r>
            <w:r>
              <w:rPr>
                <w:rFonts w:ascii="Arial" w:hAnsi="Arial" w:cs="Arial"/>
                <w:bCs/>
                <w:sz w:val="20"/>
                <w:szCs w:val="20"/>
              </w:rPr>
              <w:t xml:space="preserve"> </w:t>
            </w:r>
            <w:r w:rsidRPr="00C0521A">
              <w:rPr>
                <w:rFonts w:ascii="Arial" w:hAnsi="Arial" w:cs="Arial"/>
                <w:bCs/>
                <w:sz w:val="20"/>
                <w:szCs w:val="20"/>
              </w:rPr>
              <w:t xml:space="preserve">zhodná s projektovou dokumentáciou, ktorá bola </w:t>
            </w:r>
            <w:r>
              <w:rPr>
                <w:rFonts w:ascii="Arial" w:hAnsi="Arial" w:cs="Arial"/>
                <w:bCs/>
                <w:sz w:val="20"/>
                <w:szCs w:val="20"/>
              </w:rPr>
              <w:t>posúdená</w:t>
            </w:r>
            <w:r w:rsidRPr="00C0521A">
              <w:rPr>
                <w:rFonts w:ascii="Arial" w:hAnsi="Arial" w:cs="Arial"/>
                <w:bCs/>
                <w:sz w:val="20"/>
                <w:szCs w:val="20"/>
              </w:rPr>
              <w:t xml:space="preserve"> </w:t>
            </w:r>
            <w:r>
              <w:rPr>
                <w:rFonts w:ascii="Arial" w:hAnsi="Arial" w:cs="Arial"/>
                <w:bCs/>
                <w:sz w:val="20"/>
                <w:szCs w:val="20"/>
              </w:rPr>
              <w:t>príslušným stavebným úradom</w:t>
            </w:r>
            <w:r w:rsidRPr="00C0521A">
              <w:rPr>
                <w:rFonts w:ascii="Arial" w:hAnsi="Arial" w:cs="Arial"/>
                <w:bCs/>
                <w:sz w:val="20"/>
                <w:szCs w:val="20"/>
              </w:rPr>
              <w:t>.</w:t>
            </w:r>
          </w:p>
          <w:p w14:paraId="47EBB665" w14:textId="77777777" w:rsidR="00997F82" w:rsidRDefault="00997F82" w:rsidP="000569D6">
            <w:pPr>
              <w:spacing w:before="120" w:after="120" w:line="240" w:lineRule="auto"/>
              <w:ind w:left="85" w:right="85"/>
              <w:jc w:val="both"/>
              <w:rPr>
                <w:rFonts w:ascii="Arial" w:hAnsi="Arial" w:cs="Arial"/>
                <w:b/>
                <w:bCs/>
                <w:sz w:val="20"/>
                <w:szCs w:val="20"/>
              </w:rPr>
            </w:pPr>
            <w:r>
              <w:rPr>
                <w:rFonts w:ascii="Arial" w:hAnsi="Arial" w:cs="Arial"/>
                <w:b/>
                <w:bCs/>
                <w:sz w:val="20"/>
                <w:szCs w:val="20"/>
              </w:rPr>
              <w:t>Forma pr</w:t>
            </w:r>
            <w:r w:rsidRPr="002C3A60">
              <w:rPr>
                <w:rFonts w:ascii="Arial" w:hAnsi="Arial" w:cs="Arial"/>
                <w:b/>
                <w:bCs/>
                <w:sz w:val="20"/>
                <w:szCs w:val="20"/>
              </w:rPr>
              <w:t>edloženia prílohy</w:t>
            </w:r>
          </w:p>
          <w:p w14:paraId="38C12C84" w14:textId="77777777" w:rsidR="00997F82" w:rsidRPr="002C3A60" w:rsidRDefault="00997F82" w:rsidP="000569D6">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5D5860A" w14:textId="77777777" w:rsidR="00997F82" w:rsidRPr="00A12177" w:rsidRDefault="00997F82" w:rsidP="000569D6">
            <w:pPr>
              <w:spacing w:after="120" w:line="240" w:lineRule="auto"/>
              <w:ind w:left="85" w:right="85"/>
              <w:jc w:val="both"/>
              <w:rPr>
                <w:rFonts w:ascii="Arial" w:hAnsi="Arial" w:cs="Arial"/>
                <w:b/>
                <w:color w:val="44546A" w:themeColor="text2"/>
                <w:szCs w:val="19"/>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603E9E" w14:paraId="3371984A" w14:textId="77777777" w:rsidTr="004461E5">
        <w:tblPrEx>
          <w:tblCellMar>
            <w:left w:w="108" w:type="dxa"/>
            <w:right w:w="108" w:type="dxa"/>
          </w:tblCellMar>
        </w:tblPrEx>
        <w:tc>
          <w:tcPr>
            <w:tcW w:w="9776" w:type="dxa"/>
            <w:shd w:val="clear" w:color="auto" w:fill="F2F2F2" w:themeFill="background1" w:themeFillShade="F2"/>
          </w:tcPr>
          <w:p w14:paraId="245030EC" w14:textId="77777777" w:rsidR="00997F82" w:rsidRPr="00E62D39"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t>Doklady preukazujúce vysporiadanie majetkovo-právnych vzťahov</w:t>
            </w:r>
          </w:p>
        </w:tc>
      </w:tr>
      <w:tr w:rsidR="00997F82" w:rsidRPr="006A79F0" w14:paraId="3ADBA874" w14:textId="77777777" w:rsidTr="004461E5">
        <w:tblPrEx>
          <w:tblCellMar>
            <w:left w:w="108" w:type="dxa"/>
            <w:right w:w="108" w:type="dxa"/>
          </w:tblCellMar>
        </w:tblPrEx>
        <w:tc>
          <w:tcPr>
            <w:tcW w:w="9776" w:type="dxa"/>
            <w:tcBorders>
              <w:bottom w:val="single" w:sz="4" w:space="0" w:color="auto"/>
            </w:tcBorders>
          </w:tcPr>
          <w:p w14:paraId="27EC1E75"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doklady preukazujúce právo žiadateľa užívať nehnuteľnosti, </w:t>
            </w:r>
            <w:r w:rsidRPr="000E2AD8">
              <w:rPr>
                <w:rFonts w:ascii="Arial" w:hAnsi="Arial" w:cs="Arial"/>
                <w:bCs/>
                <w:sz w:val="20"/>
                <w:szCs w:val="20"/>
              </w:rPr>
              <w:t>na ktorých bude projekt realizovaný a ktoré budú užívané v nadväznosti na zrealizovaný projekt v období udržateľnosti projektu</w:t>
            </w:r>
            <w:r w:rsidRPr="00D01EF0">
              <w:rPr>
                <w:rFonts w:ascii="Arial" w:hAnsi="Arial" w:cs="Arial"/>
                <w:bCs/>
                <w:sz w:val="20"/>
                <w:szCs w:val="20"/>
              </w:rPr>
              <w:t>.</w:t>
            </w:r>
          </w:p>
          <w:p w14:paraId="03A9701C"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sz w:val="20"/>
                <w:szCs w:val="20"/>
                <w:lang w:eastAsia="en-US"/>
              </w:rPr>
            </w:pPr>
            <w:r>
              <w:rPr>
                <w:rFonts w:ascii="Arial" w:hAnsi="Arial" w:cs="Arial"/>
                <w:sz w:val="20"/>
                <w:szCs w:val="20"/>
                <w:lang w:eastAsia="en-US"/>
              </w:rPr>
              <w:t>Dotknuté n</w:t>
            </w:r>
            <w:r w:rsidRPr="00D01EF0">
              <w:rPr>
                <w:rFonts w:ascii="Arial" w:hAnsi="Arial" w:cs="Arial"/>
                <w:sz w:val="20"/>
                <w:szCs w:val="20"/>
                <w:lang w:eastAsia="en-US"/>
              </w:rPr>
              <w:t>ehnuteľnosti môžu byť:</w:t>
            </w:r>
          </w:p>
          <w:p w14:paraId="7C10BB2D"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vo výlučnom vlastníctve žiadateľa,</w:t>
            </w:r>
          </w:p>
          <w:p w14:paraId="28E9B618"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podielovom spoluvlastníctve,</w:t>
            </w:r>
          </w:p>
          <w:p w14:paraId="28FB7D3A"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bezpodielovom spoluvlastníctve manželov,</w:t>
            </w:r>
          </w:p>
          <w:p w14:paraId="52FFF0F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nájme,</w:t>
            </w:r>
          </w:p>
          <w:p w14:paraId="3FCCE85C"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podnájme,</w:t>
            </w:r>
          </w:p>
          <w:p w14:paraId="32FAF215" w14:textId="77777777" w:rsidR="00997F82" w:rsidRPr="00D01EF0" w:rsidRDefault="00997F82" w:rsidP="00CD453C">
            <w:pPr>
              <w:pStyle w:val="Odsekzoznamu"/>
              <w:widowControl w:val="0"/>
              <w:numPr>
                <w:ilvl w:val="0"/>
                <w:numId w:val="27"/>
              </w:numPr>
              <w:spacing w:before="60" w:after="60" w:line="240" w:lineRule="auto"/>
              <w:ind w:right="85"/>
              <w:contextualSpacing w:val="0"/>
              <w:jc w:val="both"/>
              <w:rPr>
                <w:rFonts w:ascii="Arial" w:hAnsi="Arial" w:cs="Arial"/>
                <w:sz w:val="20"/>
                <w:szCs w:val="20"/>
                <w:lang w:eastAsia="en-US"/>
              </w:rPr>
            </w:pPr>
            <w:r w:rsidRPr="00D01EF0">
              <w:rPr>
                <w:rFonts w:ascii="Arial" w:hAnsi="Arial" w:cs="Arial"/>
                <w:sz w:val="20"/>
                <w:szCs w:val="20"/>
                <w:lang w:eastAsia="en-US"/>
              </w:rPr>
              <w:t>v kombinácii týchto vzťahov</w:t>
            </w:r>
          </w:p>
          <w:p w14:paraId="258C5F88" w14:textId="1D62BA5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 xml:space="preserve">Nehnuteľnosti musia byť majetkovoprávne vysporiadané tak, aby v súlade s právnymi predpismi bolo nepochybné, že žiadateľ </w:t>
            </w:r>
            <w:r w:rsidRPr="00CD453C">
              <w:rPr>
                <w:rFonts w:ascii="Arial" w:hAnsi="Arial" w:cs="Arial"/>
                <w:sz w:val="20"/>
                <w:szCs w:val="20"/>
                <w:lang w:eastAsia="en-US"/>
              </w:rPr>
              <w:t>je oprávnený nehnuteľnosti užívať počas celého obdobia od plánovaného začatia prác na projekte do uplynutia 3 rokov, ktor</w:t>
            </w:r>
            <w:r w:rsidRPr="00D01EF0">
              <w:rPr>
                <w:rFonts w:ascii="Arial" w:hAnsi="Arial" w:cs="Arial"/>
                <w:sz w:val="20"/>
                <w:szCs w:val="20"/>
                <w:lang w:eastAsia="en-US"/>
              </w:rPr>
              <w:t>é nasledujú po ukončení projektu.</w:t>
            </w:r>
          </w:p>
          <w:p w14:paraId="60E2E3F9"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Nehnuteľný majetok môže byť zaťažený ťarchami za podmienky, že žiadna ťarcha nesmie brániť realizácii projektu.</w:t>
            </w:r>
          </w:p>
          <w:p w14:paraId="63A9BFD8" w14:textId="77777777" w:rsidR="00997F82" w:rsidRPr="00D01EF0" w:rsidRDefault="00997F82" w:rsidP="00CD453C">
            <w:pPr>
              <w:pStyle w:val="Odsekzoznamu"/>
              <w:widowControl w:val="0"/>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Žiadateľ predkladá v prípade:</w:t>
            </w:r>
          </w:p>
          <w:p w14:paraId="44A9F12A" w14:textId="77777777" w:rsidR="00997F82" w:rsidRPr="00AE5DF4"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výlučného vlastníctva</w:t>
            </w:r>
            <w:r>
              <w:rPr>
                <w:rFonts w:ascii="Arial" w:hAnsi="Arial" w:cs="Arial"/>
                <w:bCs/>
                <w:sz w:val="20"/>
                <w:szCs w:val="20"/>
              </w:rPr>
              <w:t xml:space="preserve">, </w:t>
            </w:r>
            <w:r w:rsidRPr="00AE5DF4">
              <w:rPr>
                <w:rFonts w:ascii="Arial" w:hAnsi="Arial" w:cs="Arial"/>
                <w:bCs/>
                <w:sz w:val="20"/>
                <w:szCs w:val="20"/>
              </w:rPr>
              <w:t>výpis z listu vlastníctva k predmetnej nehnuteľnosti,</w:t>
            </w:r>
          </w:p>
          <w:p w14:paraId="76E71CE0"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podielového spoluvlastníctva</w:t>
            </w:r>
            <w:r>
              <w:rPr>
                <w:rFonts w:ascii="Arial" w:hAnsi="Arial" w:cs="Arial"/>
                <w:bCs/>
                <w:sz w:val="20"/>
                <w:szCs w:val="20"/>
              </w:rPr>
              <w:t>:</w:t>
            </w:r>
            <w:r w:rsidRPr="00D01EF0">
              <w:rPr>
                <w:rFonts w:ascii="Arial" w:hAnsi="Arial" w:cs="Arial"/>
                <w:bCs/>
                <w:sz w:val="20"/>
                <w:szCs w:val="20"/>
              </w:rPr>
              <w:t xml:space="preserve"> </w:t>
            </w:r>
          </w:p>
          <w:p w14:paraId="1B4BBD35"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43A6493C"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každého spoluvlastníka podľa §139 Občianskeho zákonníka ako súhlas ostatných podielových spoluvlastníkov na hospodárenie so spoločnou vecou</w:t>
            </w:r>
            <w:r>
              <w:rPr>
                <w:rFonts w:ascii="Arial" w:hAnsi="Arial" w:cs="Arial"/>
                <w:bCs/>
                <w:sz w:val="20"/>
                <w:szCs w:val="20"/>
              </w:rPr>
              <w:t>,</w:t>
            </w:r>
          </w:p>
          <w:p w14:paraId="07CED24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bezpodielového spoluvlastníctva manželov</w:t>
            </w:r>
            <w:r>
              <w:rPr>
                <w:rFonts w:ascii="Arial" w:hAnsi="Arial" w:cs="Arial"/>
                <w:bCs/>
                <w:sz w:val="20"/>
                <w:szCs w:val="20"/>
              </w:rPr>
              <w:t>:</w:t>
            </w:r>
          </w:p>
          <w:p w14:paraId="24650C17"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r>
              <w:rPr>
                <w:rFonts w:ascii="Arial" w:hAnsi="Arial" w:cs="Arial"/>
                <w:bCs/>
                <w:sz w:val="20"/>
                <w:szCs w:val="20"/>
              </w:rPr>
              <w:t xml:space="preserve"> a</w:t>
            </w:r>
          </w:p>
          <w:p w14:paraId="538D873A"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súhlas manžela/manželka podľa §145 ods. 1 Občianskeho zákonníka</w:t>
            </w:r>
            <w:r>
              <w:rPr>
                <w:rFonts w:ascii="Arial" w:hAnsi="Arial" w:cs="Arial"/>
                <w:bCs/>
                <w:sz w:val="20"/>
                <w:szCs w:val="20"/>
              </w:rPr>
              <w:t>,</w:t>
            </w:r>
          </w:p>
          <w:p w14:paraId="7382863D"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nájmu</w:t>
            </w:r>
          </w:p>
          <w:p w14:paraId="7164BB6F"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lastRenderedPageBreak/>
              <w:t>výpis z listu vlastníctva k predmetnej nehnuteľnosti</w:t>
            </w:r>
            <w:r>
              <w:rPr>
                <w:rFonts w:ascii="Arial" w:hAnsi="Arial" w:cs="Arial"/>
                <w:bCs/>
                <w:sz w:val="20"/>
                <w:szCs w:val="20"/>
              </w:rPr>
              <w:t xml:space="preserve"> a</w:t>
            </w:r>
          </w:p>
          <w:p w14:paraId="4077731B"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platnú nájomnú zmluvu</w:t>
            </w:r>
          </w:p>
          <w:p w14:paraId="0D366B23" w14:textId="77777777" w:rsidR="00997F82" w:rsidRPr="00D01EF0" w:rsidRDefault="00997F82" w:rsidP="00CD453C">
            <w:pPr>
              <w:pStyle w:val="Odsekzoznamu"/>
              <w:widowControl w:val="0"/>
              <w:numPr>
                <w:ilvl w:val="0"/>
                <w:numId w:val="21"/>
              </w:numPr>
              <w:spacing w:before="120" w:after="120" w:line="240" w:lineRule="auto"/>
              <w:ind w:right="85"/>
              <w:contextualSpacing w:val="0"/>
              <w:jc w:val="both"/>
              <w:rPr>
                <w:rFonts w:ascii="Arial" w:hAnsi="Arial" w:cs="Arial"/>
                <w:bCs/>
                <w:sz w:val="20"/>
                <w:szCs w:val="20"/>
              </w:rPr>
            </w:pPr>
            <w:r w:rsidRPr="00D01EF0">
              <w:rPr>
                <w:rFonts w:ascii="Arial" w:hAnsi="Arial" w:cs="Arial"/>
                <w:bCs/>
                <w:sz w:val="20"/>
                <w:szCs w:val="20"/>
              </w:rPr>
              <w:t>podnájmu</w:t>
            </w:r>
          </w:p>
          <w:p w14:paraId="7BB8C2C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výpis z listu vlastníctva k predmetnej nehnuteľnosti,</w:t>
            </w:r>
          </w:p>
          <w:p w14:paraId="7A162F4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xml:space="preserve"> 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 a</w:t>
            </w:r>
          </w:p>
          <w:p w14:paraId="40218E7D" w14:textId="77777777" w:rsidR="00997F82" w:rsidRPr="00D01EF0" w:rsidRDefault="00997F82" w:rsidP="00CD453C">
            <w:pPr>
              <w:pStyle w:val="Odsekzoznamu"/>
              <w:widowControl w:val="0"/>
              <w:numPr>
                <w:ilvl w:val="0"/>
                <w:numId w:val="16"/>
              </w:numPr>
              <w:spacing w:before="60" w:after="60" w:line="240" w:lineRule="auto"/>
              <w:ind w:left="1214" w:right="85"/>
              <w:contextualSpacing w:val="0"/>
              <w:jc w:val="both"/>
              <w:rPr>
                <w:rFonts w:ascii="Arial" w:hAnsi="Arial" w:cs="Arial"/>
                <w:bCs/>
                <w:sz w:val="20"/>
                <w:szCs w:val="20"/>
              </w:rPr>
            </w:pPr>
            <w:r w:rsidRPr="00D01EF0">
              <w:rPr>
                <w:rFonts w:ascii="Arial" w:hAnsi="Arial" w:cs="Arial"/>
                <w:bCs/>
                <w:sz w:val="20"/>
                <w:szCs w:val="20"/>
              </w:rPr>
              <w:t>platn</w:t>
            </w:r>
            <w:r>
              <w:rPr>
                <w:rFonts w:ascii="Arial" w:hAnsi="Arial" w:cs="Arial"/>
                <w:bCs/>
                <w:sz w:val="20"/>
                <w:szCs w:val="20"/>
              </w:rPr>
              <w:t>ú</w:t>
            </w:r>
            <w:r w:rsidRPr="00D01EF0">
              <w:rPr>
                <w:rFonts w:ascii="Arial" w:hAnsi="Arial" w:cs="Arial"/>
                <w:bCs/>
                <w:sz w:val="20"/>
                <w:szCs w:val="20"/>
              </w:rPr>
              <w:t> podnájomn</w:t>
            </w:r>
            <w:r>
              <w:rPr>
                <w:rFonts w:ascii="Arial" w:hAnsi="Arial" w:cs="Arial"/>
                <w:bCs/>
                <w:sz w:val="20"/>
                <w:szCs w:val="20"/>
              </w:rPr>
              <w:t>ú</w:t>
            </w:r>
            <w:r w:rsidRPr="00D01EF0">
              <w:rPr>
                <w:rFonts w:ascii="Arial" w:hAnsi="Arial" w:cs="Arial"/>
                <w:bCs/>
                <w:sz w:val="20"/>
                <w:szCs w:val="20"/>
              </w:rPr>
              <w:t xml:space="preserve"> zmluv</w:t>
            </w:r>
            <w:r>
              <w:rPr>
                <w:rFonts w:ascii="Arial" w:hAnsi="Arial" w:cs="Arial"/>
                <w:bCs/>
                <w:sz w:val="20"/>
                <w:szCs w:val="20"/>
              </w:rPr>
              <w:t>u</w:t>
            </w:r>
            <w:r w:rsidRPr="00D01EF0">
              <w:rPr>
                <w:rFonts w:ascii="Arial" w:hAnsi="Arial" w:cs="Arial"/>
                <w:bCs/>
                <w:sz w:val="20"/>
                <w:szCs w:val="20"/>
              </w:rPr>
              <w:t>.</w:t>
            </w:r>
          </w:p>
          <w:p w14:paraId="38EFFB82" w14:textId="715D7933" w:rsidR="00997F82" w:rsidRPr="00D01EF0" w:rsidDel="000C2AED" w:rsidRDefault="00997F82" w:rsidP="00CD453C">
            <w:pPr>
              <w:pStyle w:val="Odsekzoznamu"/>
              <w:widowControl w:val="0"/>
              <w:numPr>
                <w:ilvl w:val="0"/>
                <w:numId w:val="21"/>
              </w:numPr>
              <w:spacing w:before="120" w:after="120" w:line="240" w:lineRule="auto"/>
              <w:ind w:right="85"/>
              <w:contextualSpacing w:val="0"/>
              <w:jc w:val="both"/>
              <w:rPr>
                <w:del w:id="207" w:author="Autor"/>
                <w:rFonts w:ascii="Arial" w:hAnsi="Arial" w:cs="Arial"/>
                <w:bCs/>
                <w:sz w:val="20"/>
                <w:szCs w:val="20"/>
              </w:rPr>
            </w:pPr>
            <w:del w:id="208" w:author="Autor">
              <w:r w:rsidRPr="00D01EF0" w:rsidDel="000C2AED">
                <w:rPr>
                  <w:rFonts w:ascii="Arial" w:hAnsi="Arial" w:cs="Arial"/>
                  <w:bCs/>
                  <w:sz w:val="20"/>
                  <w:szCs w:val="20"/>
                </w:rPr>
                <w:delText xml:space="preserve">V prípade existujúcich líniových stavieb (kanalizácia, vodovod) žiadateľ v časti 10 Formulára ŽoPr čestne vyhlási, že: </w:delText>
              </w:r>
            </w:del>
          </w:p>
          <w:p w14:paraId="664A2750" w14:textId="4CC517BF" w:rsidR="00997F82" w:rsidRPr="00D01EF0" w:rsidDel="000C2AED" w:rsidRDefault="00997F82" w:rsidP="00CD453C">
            <w:pPr>
              <w:pStyle w:val="Odsekzoznamu"/>
              <w:widowControl w:val="0"/>
              <w:numPr>
                <w:ilvl w:val="0"/>
                <w:numId w:val="16"/>
              </w:numPr>
              <w:spacing w:before="60" w:after="60" w:line="240" w:lineRule="auto"/>
              <w:ind w:left="1214" w:right="85"/>
              <w:contextualSpacing w:val="0"/>
              <w:jc w:val="both"/>
              <w:rPr>
                <w:del w:id="209" w:author="Autor"/>
                <w:rFonts w:ascii="Arial" w:hAnsi="Arial" w:cs="Arial"/>
                <w:bCs/>
                <w:sz w:val="20"/>
                <w:szCs w:val="20"/>
              </w:rPr>
            </w:pPr>
            <w:del w:id="210" w:author="Autor">
              <w:r w:rsidRPr="00D01EF0" w:rsidDel="000C2AED">
                <w:rPr>
                  <w:rFonts w:ascii="Arial" w:hAnsi="Arial" w:cs="Arial"/>
                  <w:bCs/>
                  <w:sz w:val="20"/>
                  <w:szCs w:val="20"/>
                </w:rPr>
                <w:delText xml:space="preserve">je oprávnený realizovať projekt; </w:delText>
              </w:r>
            </w:del>
          </w:p>
          <w:p w14:paraId="45D3215F" w14:textId="22C827F4" w:rsidR="00997F82" w:rsidRPr="00D01EF0" w:rsidDel="000C2AED" w:rsidRDefault="00997F82" w:rsidP="00CD453C">
            <w:pPr>
              <w:pStyle w:val="Odsekzoznamu"/>
              <w:widowControl w:val="0"/>
              <w:numPr>
                <w:ilvl w:val="0"/>
                <w:numId w:val="16"/>
              </w:numPr>
              <w:spacing w:before="60" w:after="60" w:line="240" w:lineRule="auto"/>
              <w:ind w:left="1214" w:right="85"/>
              <w:contextualSpacing w:val="0"/>
              <w:jc w:val="both"/>
              <w:rPr>
                <w:del w:id="211" w:author="Autor"/>
                <w:rFonts w:ascii="Arial" w:hAnsi="Arial" w:cs="Arial"/>
                <w:bCs/>
                <w:sz w:val="20"/>
                <w:szCs w:val="20"/>
              </w:rPr>
            </w:pPr>
            <w:del w:id="212" w:author="Autor">
              <w:r w:rsidRPr="00D01EF0" w:rsidDel="000C2AED">
                <w:rPr>
                  <w:rFonts w:ascii="Arial" w:hAnsi="Arial" w:cs="Arial"/>
                  <w:bCs/>
                  <w:sz w:val="20"/>
                  <w:szCs w:val="20"/>
                </w:rPr>
                <w:delText>nie sú známe žiadne okolnosti súvisiace s vlastníckymi a užívacími právami k</w:delText>
              </w:r>
              <w:r w:rsidDel="000C2AED">
                <w:rPr>
                  <w:rFonts w:ascii="Arial" w:hAnsi="Arial" w:cs="Arial"/>
                  <w:bCs/>
                  <w:sz w:val="20"/>
                  <w:szCs w:val="20"/>
                </w:rPr>
                <w:delText> </w:delText>
              </w:r>
              <w:r w:rsidRPr="00D01EF0" w:rsidDel="000C2AED">
                <w:rPr>
                  <w:rFonts w:ascii="Arial" w:hAnsi="Arial" w:cs="Arial"/>
                  <w:bCs/>
                  <w:sz w:val="20"/>
                  <w:szCs w:val="20"/>
                </w:rPr>
                <w:delText>predmetným nehnuteľnostiam, ktoré by mohli predstavovať riziko z hľadiska realizácie projektu a</w:delText>
              </w:r>
              <w:r w:rsidDel="000C2AED">
                <w:rPr>
                  <w:rFonts w:ascii="Arial" w:hAnsi="Arial" w:cs="Arial"/>
                  <w:bCs/>
                  <w:sz w:val="20"/>
                  <w:szCs w:val="20"/>
                </w:rPr>
                <w:delText> </w:delText>
              </w:r>
              <w:r w:rsidRPr="00D01EF0" w:rsidDel="000C2AED">
                <w:rPr>
                  <w:rFonts w:ascii="Arial" w:hAnsi="Arial" w:cs="Arial"/>
                  <w:bCs/>
                  <w:sz w:val="20"/>
                  <w:szCs w:val="20"/>
                </w:rPr>
                <w:delText>udržateľnosti výsledkov projektu.</w:delText>
              </w:r>
            </w:del>
          </w:p>
          <w:p w14:paraId="4AC75053"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Náležitosti dokumentov:</w:t>
            </w:r>
          </w:p>
          <w:p w14:paraId="3F9E2444" w14:textId="77777777" w:rsidR="00997F82" w:rsidRPr="00D01EF0" w:rsidRDefault="00997F82" w:rsidP="00CD453C">
            <w:pPr>
              <w:pStyle w:val="Odsekzoznamu"/>
              <w:widowControl w:val="0"/>
              <w:spacing w:before="60" w:after="6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Nájomná zmluva, súhlas podielového, resp. bezpodielového spoluvlastníka musí byť uzatvorená/udelený: </w:t>
            </w:r>
          </w:p>
          <w:p w14:paraId="30E22091"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neurčitú, alebo </w:t>
            </w:r>
          </w:p>
          <w:p w14:paraId="6E0828AC" w14:textId="63A36183"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na dobu určitú, ktorá zahŕňa minimálne obdobie od začatia prác na projekte do uplynutia obdobia udržateľnosti projektu, </w:t>
            </w:r>
            <w:proofErr w:type="spellStart"/>
            <w:r w:rsidRPr="00D01EF0">
              <w:rPr>
                <w:rFonts w:ascii="Arial" w:hAnsi="Arial" w:cs="Arial"/>
                <w:bCs/>
                <w:sz w:val="20"/>
                <w:szCs w:val="20"/>
              </w:rPr>
              <w:t>t.j</w:t>
            </w:r>
            <w:proofErr w:type="spellEnd"/>
            <w:r w:rsidRPr="00D01EF0">
              <w:rPr>
                <w:rFonts w:ascii="Arial" w:hAnsi="Arial" w:cs="Arial"/>
                <w:bCs/>
                <w:sz w:val="20"/>
                <w:szCs w:val="20"/>
              </w:rPr>
              <w:t xml:space="preserve">. </w:t>
            </w:r>
            <w:r>
              <w:rPr>
                <w:rFonts w:ascii="Arial" w:hAnsi="Arial" w:cs="Arial"/>
                <w:bCs/>
                <w:sz w:val="20"/>
                <w:szCs w:val="20"/>
              </w:rPr>
              <w:t>3</w:t>
            </w:r>
            <w:r w:rsidRPr="00D01EF0">
              <w:rPr>
                <w:rFonts w:ascii="Arial" w:hAnsi="Arial" w:cs="Arial"/>
                <w:bCs/>
                <w:sz w:val="20"/>
                <w:szCs w:val="20"/>
              </w:rPr>
              <w:t xml:space="preserve"> rokov, po finančnom ukončení projektu. </w:t>
            </w:r>
          </w:p>
          <w:p w14:paraId="7C11E1C9" w14:textId="77777777" w:rsidR="00997F82" w:rsidRPr="00D01EF0" w:rsidRDefault="00997F82" w:rsidP="00CD453C">
            <w:pPr>
              <w:pStyle w:val="Odsekzoznamu"/>
              <w:widowControl w:val="0"/>
              <w:spacing w:before="120" w:after="120" w:line="240" w:lineRule="auto"/>
              <w:ind w:left="142" w:right="85"/>
              <w:contextualSpacing w:val="0"/>
              <w:jc w:val="both"/>
              <w:rPr>
                <w:rFonts w:ascii="Arial" w:hAnsi="Arial" w:cs="Arial"/>
                <w:bCs/>
                <w:sz w:val="20"/>
                <w:szCs w:val="20"/>
              </w:rPr>
            </w:pPr>
            <w:r>
              <w:rPr>
                <w:rFonts w:ascii="Arial" w:hAnsi="Arial" w:cs="Arial"/>
                <w:bCs/>
                <w:sz w:val="20"/>
                <w:szCs w:val="20"/>
              </w:rPr>
              <w:t>V</w:t>
            </w:r>
            <w:r w:rsidRPr="00D01EF0">
              <w:rPr>
                <w:rFonts w:ascii="Arial" w:hAnsi="Arial" w:cs="Arial"/>
                <w:bCs/>
                <w:sz w:val="20"/>
                <w:szCs w:val="20"/>
              </w:rPr>
              <w:t xml:space="preserve">ýpis z listu vlastníctva: </w:t>
            </w:r>
          </w:p>
          <w:p w14:paraId="550FE224"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môže byť čiastočný, </w:t>
            </w:r>
          </w:p>
          <w:p w14:paraId="5D635E4F"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preukazuje vlastnícke práva ku všetkým nehnuteľnostiam, ktoré sa majú zhodnotiť z prostriedkov príspevku, </w:t>
            </w:r>
          </w:p>
          <w:p w14:paraId="4825F7B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je postačujúce vytlačený výpis z listu vlastníctva z portálu </w:t>
            </w:r>
            <w:hyperlink r:id="rId20" w:history="1">
              <w:r w:rsidRPr="00D01EF0">
                <w:rPr>
                  <w:rStyle w:val="Hypertextovprepojenie"/>
                  <w:rFonts w:cs="Arial"/>
                  <w:bCs/>
                  <w:sz w:val="20"/>
                  <w:szCs w:val="20"/>
                </w:rPr>
                <w:t>www.katasterportal.sk</w:t>
              </w:r>
            </w:hyperlink>
            <w:r w:rsidRPr="00D01EF0">
              <w:rPr>
                <w:rFonts w:ascii="Arial" w:hAnsi="Arial" w:cs="Arial"/>
                <w:bCs/>
                <w:sz w:val="20"/>
                <w:szCs w:val="20"/>
              </w:rPr>
              <w:t xml:space="preserve">, </w:t>
            </w:r>
          </w:p>
          <w:p w14:paraId="739DA483"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 xml:space="preserve">nie je starší ako 3 mesiace ku dňu predloženia </w:t>
            </w:r>
            <w:proofErr w:type="spellStart"/>
            <w:r w:rsidRPr="00D01EF0">
              <w:rPr>
                <w:rFonts w:ascii="Arial" w:hAnsi="Arial" w:cs="Arial"/>
                <w:bCs/>
                <w:sz w:val="20"/>
                <w:szCs w:val="20"/>
              </w:rPr>
              <w:t>ŽoPr</w:t>
            </w:r>
            <w:proofErr w:type="spellEnd"/>
            <w:r w:rsidRPr="00D01EF0">
              <w:rPr>
                <w:rFonts w:ascii="Arial" w:hAnsi="Arial" w:cs="Arial"/>
                <w:bCs/>
                <w:sz w:val="20"/>
                <w:szCs w:val="20"/>
              </w:rPr>
              <w:t>,</w:t>
            </w:r>
          </w:p>
          <w:p w14:paraId="01BD1ECB" w14:textId="77777777" w:rsidR="00997F82" w:rsidRPr="00D01EF0" w:rsidRDefault="00997F82" w:rsidP="00CD453C">
            <w:pPr>
              <w:pStyle w:val="Odsekzoznamu"/>
              <w:widowControl w:val="0"/>
              <w:numPr>
                <w:ilvl w:val="0"/>
                <w:numId w:val="16"/>
              </w:numPr>
              <w:spacing w:before="60" w:after="60" w:line="240" w:lineRule="auto"/>
              <w:ind w:right="85"/>
              <w:contextualSpacing w:val="0"/>
              <w:jc w:val="both"/>
              <w:rPr>
                <w:rFonts w:ascii="Arial" w:hAnsi="Arial" w:cs="Arial"/>
                <w:bCs/>
                <w:sz w:val="20"/>
                <w:szCs w:val="20"/>
              </w:rPr>
            </w:pPr>
            <w:r w:rsidRPr="00D01EF0">
              <w:rPr>
                <w:rFonts w:ascii="Arial" w:hAnsi="Arial" w:cs="Arial"/>
                <w:bCs/>
                <w:sz w:val="20"/>
                <w:szCs w:val="20"/>
              </w:rPr>
              <w:t>s vyznačenou plombou je prípustn</w:t>
            </w:r>
            <w:r>
              <w:rPr>
                <w:rFonts w:ascii="Arial" w:hAnsi="Arial" w:cs="Arial"/>
                <w:bCs/>
                <w:sz w:val="20"/>
                <w:szCs w:val="20"/>
              </w:rPr>
              <w:t>ý</w:t>
            </w:r>
            <w:r w:rsidRPr="00D01EF0">
              <w:rPr>
                <w:rFonts w:ascii="Arial" w:hAnsi="Arial" w:cs="Arial"/>
                <w:bCs/>
                <w:sz w:val="20"/>
                <w:szCs w:val="20"/>
              </w:rPr>
              <w:t xml:space="preserve"> iba za podmienky, že žiadateľ predloží spolu s výpisom listu vlastníctva aj kópiu návrhu na zápis práv k nehnuteľnostiam potvrden</w:t>
            </w:r>
            <w:r>
              <w:rPr>
                <w:rFonts w:ascii="Arial" w:hAnsi="Arial" w:cs="Arial"/>
                <w:bCs/>
                <w:sz w:val="20"/>
                <w:szCs w:val="20"/>
              </w:rPr>
              <w:t>ú</w:t>
            </w:r>
            <w:r w:rsidRPr="00D01EF0">
              <w:rPr>
                <w:rFonts w:ascii="Arial" w:hAnsi="Arial" w:cs="Arial"/>
                <w:bCs/>
                <w:sz w:val="20"/>
                <w:szCs w:val="20"/>
              </w:rPr>
              <w:t xml:space="preserve"> príslušnou správou katastra vzťahujúcu sa na vyznačenú plombu, prípadne aj ďalšie doklady preukazujúce dôvody vyznačenia plomby tak, aby bolo možné jednoznačne posúdiť užívacie právo k</w:t>
            </w:r>
            <w:r>
              <w:rPr>
                <w:rFonts w:ascii="Arial" w:hAnsi="Arial" w:cs="Arial"/>
                <w:bCs/>
                <w:sz w:val="20"/>
                <w:szCs w:val="20"/>
              </w:rPr>
              <w:t> </w:t>
            </w:r>
            <w:r w:rsidRPr="00D01EF0">
              <w:rPr>
                <w:rFonts w:ascii="Arial" w:hAnsi="Arial" w:cs="Arial"/>
                <w:bCs/>
                <w:sz w:val="20"/>
                <w:szCs w:val="20"/>
              </w:rPr>
              <w:t>nehnuteľnostiam.</w:t>
            </w:r>
          </w:p>
          <w:p w14:paraId="3F1EABD4" w14:textId="77777777" w:rsidR="00997F82" w:rsidRPr="00D01EF0" w:rsidRDefault="00997F82" w:rsidP="00CD453C">
            <w:pPr>
              <w:pStyle w:val="Default"/>
              <w:widowControl w:val="0"/>
              <w:spacing w:before="240" w:after="120"/>
              <w:ind w:left="85" w:right="85"/>
              <w:jc w:val="both"/>
              <w:rPr>
                <w:sz w:val="20"/>
                <w:szCs w:val="20"/>
              </w:rPr>
            </w:pPr>
            <w:r w:rsidRPr="00D01EF0">
              <w:rPr>
                <w:b/>
                <w:bCs/>
                <w:sz w:val="20"/>
                <w:szCs w:val="20"/>
              </w:rPr>
              <w:t>V prípade kombinácie vyššie uvedených právnych vzťahov žiadateľ predkladá všetky vyššie uvedené doklady.</w:t>
            </w:r>
          </w:p>
          <w:p w14:paraId="63E21871"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UPOZORNENIE:</w:t>
            </w:r>
          </w:p>
          <w:p w14:paraId="241AF7E7" w14:textId="272490C1" w:rsidR="00997F82" w:rsidRPr="00D01EF0" w:rsidRDefault="00FB0591" w:rsidP="00CD453C">
            <w:pPr>
              <w:pStyle w:val="Default"/>
              <w:widowControl w:val="0"/>
              <w:spacing w:before="120" w:after="120"/>
              <w:ind w:left="85" w:right="85"/>
              <w:jc w:val="both"/>
              <w:rPr>
                <w:sz w:val="20"/>
                <w:szCs w:val="20"/>
              </w:rPr>
            </w:pPr>
            <w:r>
              <w:rPr>
                <w:sz w:val="20"/>
                <w:szCs w:val="20"/>
              </w:rPr>
              <w:t>V prípade</w:t>
            </w:r>
            <w:r w:rsidR="00997F82" w:rsidRPr="00D01EF0">
              <w:rPr>
                <w:sz w:val="20"/>
                <w:szCs w:val="20"/>
              </w:rPr>
              <w:t xml:space="preserve"> uza</w:t>
            </w:r>
            <w:r>
              <w:rPr>
                <w:sz w:val="20"/>
                <w:szCs w:val="20"/>
              </w:rPr>
              <w:t>vretia</w:t>
            </w:r>
            <w:r w:rsidR="00997F82" w:rsidRPr="00D01EF0">
              <w:rPr>
                <w:sz w:val="20"/>
                <w:szCs w:val="20"/>
              </w:rPr>
              <w:t xml:space="preserve"> nájomn</w:t>
            </w:r>
            <w:r>
              <w:rPr>
                <w:sz w:val="20"/>
                <w:szCs w:val="20"/>
              </w:rPr>
              <w:t>ej</w:t>
            </w:r>
            <w:r w:rsidR="00997F82" w:rsidRPr="00D01EF0">
              <w:rPr>
                <w:sz w:val="20"/>
                <w:szCs w:val="20"/>
              </w:rPr>
              <w:t xml:space="preserve"> zmluvu s pozemkovým spoločenstvom, </w:t>
            </w:r>
            <w:r>
              <w:rPr>
                <w:sz w:val="20"/>
                <w:szCs w:val="20"/>
              </w:rPr>
              <w:t>je potrebné</w:t>
            </w:r>
            <w:r w:rsidR="00997F82" w:rsidRPr="00D01EF0">
              <w:rPr>
                <w:sz w:val="20"/>
                <w:szCs w:val="20"/>
              </w:rPr>
              <w:t xml:space="preserve"> k</w:t>
            </w:r>
            <w:r w:rsidR="00A57C24">
              <w:rPr>
                <w:sz w:val="20"/>
                <w:szCs w:val="20"/>
              </w:rPr>
              <w:t> </w:t>
            </w:r>
            <w:r w:rsidR="00997F82" w:rsidRPr="00D01EF0">
              <w:rPr>
                <w:sz w:val="20"/>
                <w:szCs w:val="20"/>
              </w:rPr>
              <w:t>všetkým vyššie uvedeným prílohám predložiť dokumenty, ktoré preukážu, že štatutárny orgán pozemkového spoločenstva má oprávnenie konať v mene vlastníkov nehnuteľností.</w:t>
            </w:r>
          </w:p>
          <w:p w14:paraId="0F3D694F" w14:textId="77777777" w:rsidR="00997F82" w:rsidRPr="00D01EF0" w:rsidRDefault="00997F82" w:rsidP="00CD453C">
            <w:pPr>
              <w:pStyle w:val="Default"/>
              <w:widowControl w:val="0"/>
              <w:spacing w:before="240" w:after="120"/>
              <w:ind w:left="85" w:right="85"/>
              <w:jc w:val="both"/>
              <w:rPr>
                <w:sz w:val="20"/>
                <w:szCs w:val="20"/>
              </w:rPr>
            </w:pPr>
            <w:r w:rsidRPr="00D01EF0">
              <w:rPr>
                <w:sz w:val="20"/>
                <w:szCs w:val="20"/>
              </w:rPr>
              <w:t xml:space="preserve">V prípade, </w:t>
            </w:r>
            <w:r>
              <w:rPr>
                <w:sz w:val="20"/>
                <w:szCs w:val="20"/>
              </w:rPr>
              <w:t>ak</w:t>
            </w:r>
            <w:r w:rsidRPr="00D01EF0">
              <w:rPr>
                <w:sz w:val="20"/>
                <w:szCs w:val="20"/>
              </w:rPr>
              <w:t xml:space="preserve"> ide o</w:t>
            </w:r>
            <w:r>
              <w:rPr>
                <w:sz w:val="20"/>
                <w:szCs w:val="20"/>
              </w:rPr>
              <w:t xml:space="preserve"> p</w:t>
            </w:r>
            <w:r w:rsidRPr="00D01EF0">
              <w:rPr>
                <w:sz w:val="20"/>
                <w:szCs w:val="20"/>
              </w:rPr>
              <w:t>ozemkové spoločenstvo:</w:t>
            </w:r>
          </w:p>
          <w:p w14:paraId="3F5AFECF"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zmluva o založení spoločenstva s právnou subjektivitou (jej súčasťou je zoznam vlastníkov podielov spoločnej nehnuteľnosti),</w:t>
            </w:r>
          </w:p>
          <w:p w14:paraId="20EE2198"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stanovy,</w:t>
            </w:r>
          </w:p>
          <w:p w14:paraId="6A8B8840" w14:textId="77777777" w:rsidR="00997F82" w:rsidRPr="00D01EF0" w:rsidRDefault="00997F82" w:rsidP="00CD453C">
            <w:pPr>
              <w:pStyle w:val="Default"/>
              <w:widowControl w:val="0"/>
              <w:numPr>
                <w:ilvl w:val="0"/>
                <w:numId w:val="28"/>
              </w:numPr>
              <w:ind w:left="873" w:right="85"/>
              <w:jc w:val="both"/>
              <w:rPr>
                <w:sz w:val="20"/>
                <w:szCs w:val="20"/>
              </w:rPr>
            </w:pPr>
            <w:r w:rsidRPr="00D01EF0">
              <w:rPr>
                <w:sz w:val="20"/>
                <w:szCs w:val="20"/>
              </w:rPr>
              <w:t>rozhodnutie valného zhromaždenia o nakladaní so spoločným majetkom spoločenstva, ktoré oprávňuje zástupcu/zástupcov pozemkového spoločenstva uzatvoriť nájomnú zmluvu.</w:t>
            </w:r>
          </w:p>
          <w:p w14:paraId="6F4B5B77" w14:textId="77777777" w:rsidR="00997F82" w:rsidRPr="00D01EF0" w:rsidRDefault="00997F82" w:rsidP="00CD453C">
            <w:pPr>
              <w:pStyle w:val="Odsekzoznamu"/>
              <w:widowControl w:val="0"/>
              <w:spacing w:before="240" w:after="120" w:line="240" w:lineRule="auto"/>
              <w:ind w:left="85" w:right="85"/>
              <w:contextualSpacing w:val="0"/>
              <w:jc w:val="both"/>
              <w:rPr>
                <w:rFonts w:ascii="Arial" w:hAnsi="Arial" w:cs="Arial"/>
                <w:sz w:val="20"/>
                <w:szCs w:val="20"/>
                <w:lang w:eastAsia="en-US"/>
              </w:rPr>
            </w:pPr>
            <w:r w:rsidRPr="00D01EF0">
              <w:rPr>
                <w:rFonts w:ascii="Arial" w:hAnsi="Arial" w:cs="Arial"/>
                <w:sz w:val="20"/>
                <w:szCs w:val="20"/>
                <w:lang w:eastAsia="en-US"/>
              </w:rPr>
              <w:t>Rekonštrukcia, prístavba, nadstavba v dôsledku ktorej dôjde k vzniku nového stavebného objektu, osobitne evidovaného na liste vlastníctva, sa považuje za novú stavbu. Majetkovo-právne vysporiadanie k novým stavbám, ktoré podliehajú stavebnému konaniu sa preukazuje stavebným povolením, alebo ohlásením stavby predloženým v rámci prílohy „Doklady od stavebného úradu“.</w:t>
            </w:r>
          </w:p>
          <w:p w14:paraId="1B5CA4A8" w14:textId="77777777" w:rsidR="00997F82" w:rsidRPr="00D01EF0" w:rsidRDefault="00997F82" w:rsidP="00CD453C">
            <w:pPr>
              <w:widowControl w:val="0"/>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4C25854A" w14:textId="77777777" w:rsidR="00997F82" w:rsidRPr="00D01EF0" w:rsidRDefault="00997F82" w:rsidP="00CD453C">
            <w:pPr>
              <w:widowControl w:val="0"/>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 alebo úradne overená kópia.</w:t>
            </w:r>
          </w:p>
          <w:p w14:paraId="567753EE" w14:textId="77777777" w:rsidR="00997F82" w:rsidRPr="00476864" w:rsidRDefault="00997F82" w:rsidP="00CD453C">
            <w:pPr>
              <w:widowControl w:val="0"/>
              <w:spacing w:after="120" w:line="240" w:lineRule="auto"/>
              <w:ind w:left="85" w:right="85"/>
              <w:jc w:val="both"/>
              <w:rPr>
                <w:rFonts w:ascii="Arial Narrow" w:hAnsi="Arial Narrow" w:cs="Arial"/>
                <w:bCs/>
                <w:sz w:val="22"/>
              </w:rPr>
            </w:pPr>
            <w:r w:rsidRPr="00D01EF0">
              <w:rPr>
                <w:rFonts w:ascii="Arial" w:hAnsi="Arial" w:cs="Arial"/>
                <w:bCs/>
                <w:sz w:val="20"/>
                <w:szCs w:val="20"/>
              </w:rPr>
              <w:t xml:space="preserve">Elektronická: </w:t>
            </w:r>
            <w:proofErr w:type="spellStart"/>
            <w:r w:rsidRPr="00D01EF0">
              <w:rPr>
                <w:rFonts w:ascii="Arial" w:hAnsi="Arial" w:cs="Arial"/>
                <w:bCs/>
                <w:sz w:val="20"/>
                <w:szCs w:val="20"/>
              </w:rPr>
              <w:t>Sken</w:t>
            </w:r>
            <w:proofErr w:type="spellEnd"/>
            <w:r w:rsidRPr="00D01EF0">
              <w:rPr>
                <w:rFonts w:ascii="Arial" w:hAnsi="Arial" w:cs="Arial"/>
                <w:bCs/>
                <w:sz w:val="20"/>
                <w:szCs w:val="20"/>
              </w:rPr>
              <w:t xml:space="preserve"> (vo formáte .</w:t>
            </w:r>
            <w:proofErr w:type="spellStart"/>
            <w:r w:rsidRPr="00D01EF0">
              <w:rPr>
                <w:rFonts w:ascii="Arial" w:hAnsi="Arial" w:cs="Arial"/>
                <w:bCs/>
                <w:sz w:val="20"/>
                <w:szCs w:val="20"/>
              </w:rPr>
              <w:t>pdf</w:t>
            </w:r>
            <w:proofErr w:type="spellEnd"/>
            <w:r w:rsidRPr="00D01EF0">
              <w:rPr>
                <w:rFonts w:ascii="Arial" w:hAnsi="Arial" w:cs="Arial"/>
                <w:bCs/>
                <w:sz w:val="20"/>
                <w:szCs w:val="20"/>
              </w:rPr>
              <w:t>) na CD/DVD</w:t>
            </w:r>
          </w:p>
        </w:tc>
      </w:tr>
      <w:tr w:rsidR="00997F82" w:rsidRPr="00603E9E" w14:paraId="2AC52D7D" w14:textId="77777777" w:rsidTr="004461E5">
        <w:tblPrEx>
          <w:tblCellMar>
            <w:left w:w="108" w:type="dxa"/>
            <w:right w:w="108" w:type="dxa"/>
          </w:tblCellMar>
        </w:tblPrEx>
        <w:trPr>
          <w:trHeight w:val="411"/>
        </w:trPr>
        <w:tc>
          <w:tcPr>
            <w:tcW w:w="9776" w:type="dxa"/>
            <w:shd w:val="clear" w:color="auto" w:fill="F2F2F2" w:themeFill="background1" w:themeFillShade="F2"/>
          </w:tcPr>
          <w:p w14:paraId="17DA3F90" w14:textId="77777777" w:rsidR="00997F82" w:rsidRPr="00476864"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Prehľad minimálnej </w:t>
            </w:r>
            <w:r w:rsidRPr="00A12177">
              <w:rPr>
                <w:rFonts w:ascii="Arial" w:hAnsi="Arial" w:cs="Arial"/>
                <w:b/>
                <w:color w:val="44546A" w:themeColor="text2"/>
                <w:szCs w:val="19"/>
              </w:rPr>
              <w:t>pomoci</w:t>
            </w:r>
          </w:p>
        </w:tc>
      </w:tr>
      <w:tr w:rsidR="00997F82" w:rsidRPr="006A79F0" w14:paraId="70447AC9" w14:textId="77777777" w:rsidTr="004461E5">
        <w:tblPrEx>
          <w:tblCellMar>
            <w:left w:w="108" w:type="dxa"/>
            <w:right w:w="108" w:type="dxa"/>
          </w:tblCellMar>
        </w:tblPrEx>
        <w:tc>
          <w:tcPr>
            <w:tcW w:w="9776" w:type="dxa"/>
            <w:tcBorders>
              <w:bottom w:val="single" w:sz="4" w:space="0" w:color="auto"/>
            </w:tcBorders>
          </w:tcPr>
          <w:p w14:paraId="696ED466"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Pr>
                <w:rFonts w:ascii="Arial" w:hAnsi="Arial" w:cs="Arial"/>
                <w:bCs/>
                <w:sz w:val="20"/>
                <w:szCs w:val="20"/>
              </w:rPr>
              <w:t xml:space="preserve">prehľad minimálnej pomoci poskytnutej žiadateľovi a podnikom </w:t>
            </w:r>
            <w:r w:rsidRPr="00D01EF0">
              <w:rPr>
                <w:rFonts w:ascii="Arial" w:hAnsi="Arial" w:cs="Arial"/>
                <w:bCs/>
                <w:sz w:val="20"/>
                <w:szCs w:val="20"/>
              </w:rPr>
              <w:t>ktoré s ním v zmysle čl. 2 ods. 2 nariadenia 1407/2013</w:t>
            </w:r>
            <w:r w:rsidRPr="00D01EF0">
              <w:rPr>
                <w:rStyle w:val="Odkaznapoznmkupodiarou"/>
                <w:rFonts w:ascii="Arial" w:hAnsi="Arial" w:cs="Arial"/>
                <w:bCs/>
                <w:sz w:val="20"/>
                <w:szCs w:val="20"/>
              </w:rPr>
              <w:footnoteReference w:id="4"/>
            </w:r>
            <w:r w:rsidRPr="00D01EF0">
              <w:rPr>
                <w:rFonts w:ascii="Arial" w:hAnsi="Arial" w:cs="Arial"/>
                <w:bCs/>
                <w:sz w:val="20"/>
                <w:szCs w:val="20"/>
              </w:rPr>
              <w:t xml:space="preserve"> tvoria tzv. jediný podnik</w:t>
            </w:r>
            <w:r>
              <w:rPr>
                <w:rFonts w:ascii="Arial" w:hAnsi="Arial" w:cs="Arial"/>
                <w:bCs/>
                <w:sz w:val="20"/>
                <w:szCs w:val="20"/>
              </w:rPr>
              <w:t xml:space="preserve"> v priebehu aktuálneho a dvoch predchádzajúcich účtovných období vrátane žiadanej minimálnej pomoci (o ktorej poskytnutí ešte nebolo rozhodnuté)</w:t>
            </w:r>
            <w:r w:rsidRPr="00D01EF0">
              <w:rPr>
                <w:rFonts w:ascii="Arial" w:hAnsi="Arial" w:cs="Arial"/>
                <w:bCs/>
                <w:sz w:val="20"/>
                <w:szCs w:val="20"/>
              </w:rPr>
              <w:t>.</w:t>
            </w:r>
          </w:p>
          <w:p w14:paraId="5BD72B8A" w14:textId="77777777" w:rsidR="00997F82" w:rsidRPr="00D01EF0" w:rsidRDefault="00997F82" w:rsidP="00C04A44">
            <w:pPr>
              <w:pStyle w:val="Odsekzoznamu"/>
              <w:spacing w:before="60" w:after="60" w:line="240" w:lineRule="auto"/>
              <w:ind w:left="142"/>
              <w:contextualSpacing w:val="0"/>
              <w:jc w:val="both"/>
              <w:rPr>
                <w:rFonts w:ascii="Arial" w:hAnsi="Arial" w:cs="Arial"/>
                <w:bCs/>
                <w:sz w:val="20"/>
                <w:szCs w:val="20"/>
              </w:rPr>
            </w:pPr>
          </w:p>
          <w:p w14:paraId="68AE28D8"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r w:rsidRPr="00D01EF0">
              <w:rPr>
                <w:rFonts w:ascii="Arial" w:hAnsi="Arial" w:cs="Arial"/>
                <w:bCs/>
                <w:sz w:val="20"/>
                <w:szCs w:val="20"/>
              </w:rPr>
              <w:t>Pojem jediný podnik zahŕňa všetky subjekty vykonávajúce hospodársku činnosť, medzi ktorými je aspoň jeden z týchto vzťahov:</w:t>
            </w:r>
          </w:p>
          <w:p w14:paraId="7C61CCE4" w14:textId="77777777" w:rsidR="00997F82" w:rsidRPr="00D01EF0" w:rsidRDefault="00997F82" w:rsidP="00C04A44">
            <w:pPr>
              <w:pStyle w:val="Odsekzoznamu"/>
              <w:spacing w:before="60" w:after="60" w:line="240" w:lineRule="auto"/>
              <w:ind w:left="142"/>
              <w:jc w:val="both"/>
              <w:rPr>
                <w:rFonts w:ascii="Arial" w:hAnsi="Arial" w:cs="Arial"/>
                <w:bCs/>
                <w:sz w:val="20"/>
                <w:szCs w:val="20"/>
              </w:rPr>
            </w:pPr>
          </w:p>
          <w:p w14:paraId="4EFE52A5"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väčšinu hlasovacích práv akcionárov alebo spoločníkov v inom subjekte vykonávajúcom hospodársku činnosť;</w:t>
            </w:r>
          </w:p>
          <w:p w14:paraId="0DB55BB0"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vymenovať alebo odvolať väčšinu členov správneho, riadiaceho alebo dozorného orgánu iného subjektu vykonávajúceho hospodársku činnosť;</w:t>
            </w:r>
          </w:p>
          <w:p w14:paraId="018B16F4"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w:t>
            </w:r>
          </w:p>
          <w:p w14:paraId="4FFC41F7" w14:textId="77777777" w:rsidR="00997F82" w:rsidRPr="00D01EF0" w:rsidRDefault="00997F82" w:rsidP="00C04A44">
            <w:pPr>
              <w:pStyle w:val="Odsekzoznamu"/>
              <w:numPr>
                <w:ilvl w:val="1"/>
                <w:numId w:val="29"/>
              </w:numPr>
              <w:spacing w:before="60" w:after="60" w:line="240" w:lineRule="auto"/>
              <w:ind w:left="596"/>
              <w:jc w:val="both"/>
              <w:rPr>
                <w:rFonts w:ascii="Arial" w:hAnsi="Arial" w:cs="Arial"/>
                <w:bCs/>
                <w:sz w:val="20"/>
                <w:szCs w:val="20"/>
              </w:rPr>
            </w:pPr>
            <w:r w:rsidRPr="00D01EF0">
              <w:rPr>
                <w:rFonts w:ascii="Arial" w:hAnsi="Arial" w:cs="Arial"/>
                <w:bCs/>
                <w:sz w:val="20"/>
                <w:szCs w:val="20"/>
              </w:rPr>
              <w:t>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w:t>
            </w:r>
          </w:p>
          <w:p w14:paraId="6D89D41C" w14:textId="77777777" w:rsidR="00997F82" w:rsidRPr="00D01EF0" w:rsidRDefault="00997F82" w:rsidP="00A57C24">
            <w:pPr>
              <w:pStyle w:val="Odsekzoznamu"/>
              <w:spacing w:before="24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Subjekty vykonávajúce hospodársku činnosť, medzi ktorými sú typy vzťahov uvedené v písm. a) až d) prostredníctvom jedného alebo viacerých iných subjektov vykonávajúcich hospodársku činnosť, sa takisto považujú za jediný podnik.</w:t>
            </w:r>
          </w:p>
          <w:p w14:paraId="6973F5CC" w14:textId="77777777" w:rsidR="00997F82" w:rsidRPr="00D01EF0" w:rsidRDefault="00997F82" w:rsidP="00A57C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Správne vyplnenie predmetne</w:t>
            </w:r>
            <w:r>
              <w:rPr>
                <w:rFonts w:ascii="Arial" w:hAnsi="Arial" w:cs="Arial"/>
                <w:bCs/>
                <w:sz w:val="20"/>
                <w:szCs w:val="20"/>
              </w:rPr>
              <w:t>j</w:t>
            </w:r>
            <w:r w:rsidRPr="00D01EF0">
              <w:rPr>
                <w:rFonts w:ascii="Arial" w:hAnsi="Arial" w:cs="Arial"/>
                <w:bCs/>
                <w:sz w:val="20"/>
                <w:szCs w:val="20"/>
              </w:rPr>
              <w:t xml:space="preserve"> tabuľky je nevyhnutné pre posúdenie stropu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w:t>
            </w:r>
            <w:r>
              <w:rPr>
                <w:rFonts w:ascii="Arial" w:hAnsi="Arial" w:cs="Arial"/>
                <w:bCs/>
                <w:sz w:val="20"/>
                <w:szCs w:val="20"/>
              </w:rPr>
              <w:t>podľa</w:t>
            </w:r>
            <w:r w:rsidRPr="00D01EF0">
              <w:rPr>
                <w:rFonts w:ascii="Arial" w:hAnsi="Arial" w:cs="Arial"/>
                <w:bCs/>
                <w:sz w:val="20"/>
                <w:szCs w:val="20"/>
              </w:rPr>
              <w:t xml:space="preserve"> schém</w:t>
            </w:r>
            <w:r>
              <w:rPr>
                <w:rFonts w:ascii="Arial" w:hAnsi="Arial" w:cs="Arial"/>
                <w:bCs/>
                <w:sz w:val="20"/>
                <w:szCs w:val="20"/>
              </w:rPr>
              <w:t>y</w:t>
            </w:r>
            <w:r w:rsidRPr="00D01EF0">
              <w:rPr>
                <w:rFonts w:ascii="Arial" w:hAnsi="Arial" w:cs="Arial"/>
                <w:bCs/>
                <w:sz w:val="20"/>
                <w:szCs w:val="20"/>
              </w:rPr>
              <w:t xml:space="preserve"> pomoci. Oprávnený je len príspevok, ktorý v súčte s pomocou de </w:t>
            </w:r>
            <w:proofErr w:type="spellStart"/>
            <w:r w:rsidRPr="00D01EF0">
              <w:rPr>
                <w:rFonts w:ascii="Arial" w:hAnsi="Arial" w:cs="Arial"/>
                <w:bCs/>
                <w:sz w:val="20"/>
                <w:szCs w:val="20"/>
              </w:rPr>
              <w:t>minimis</w:t>
            </w:r>
            <w:proofErr w:type="spellEnd"/>
            <w:r w:rsidRPr="00D01EF0">
              <w:rPr>
                <w:rFonts w:ascii="Arial" w:hAnsi="Arial" w:cs="Arial"/>
                <w:bCs/>
                <w:sz w:val="20"/>
                <w:szCs w:val="20"/>
              </w:rPr>
              <w:t xml:space="preserve"> uvedenou v tabuľke, neprekročí tento strop.</w:t>
            </w:r>
          </w:p>
          <w:p w14:paraId="21017E37" w14:textId="77777777" w:rsidR="00997F82" w:rsidRPr="00017B59" w:rsidRDefault="00997F82" w:rsidP="00A57C24">
            <w:pPr>
              <w:spacing w:before="120" w:after="120" w:line="240" w:lineRule="auto"/>
              <w:ind w:left="85" w:right="85"/>
              <w:jc w:val="both"/>
              <w:rPr>
                <w:rFonts w:ascii="Arial" w:hAnsi="Arial" w:cs="Arial"/>
                <w:bCs/>
                <w:sz w:val="20"/>
                <w:szCs w:val="20"/>
              </w:rPr>
            </w:pPr>
            <w:r w:rsidRPr="00017B59">
              <w:rPr>
                <w:rFonts w:ascii="Arial" w:hAnsi="Arial" w:cs="Arial"/>
                <w:bCs/>
                <w:sz w:val="20"/>
                <w:szCs w:val="20"/>
              </w:rPr>
              <w:t xml:space="preserve">Záväzný formulár prílohy </w:t>
            </w:r>
            <w:proofErr w:type="spellStart"/>
            <w:r w:rsidRPr="00017B59">
              <w:rPr>
                <w:rFonts w:ascii="Arial" w:hAnsi="Arial" w:cs="Arial"/>
                <w:bCs/>
                <w:sz w:val="20"/>
                <w:szCs w:val="20"/>
              </w:rPr>
              <w:t>ŽoPr</w:t>
            </w:r>
            <w:proofErr w:type="spellEnd"/>
            <w:r w:rsidRPr="00017B59">
              <w:rPr>
                <w:rFonts w:ascii="Arial" w:hAnsi="Arial" w:cs="Arial"/>
                <w:bCs/>
                <w:sz w:val="20"/>
                <w:szCs w:val="20"/>
              </w:rPr>
              <w:t xml:space="preserve"> vrátane inštrukcií k jeho vyplneniu tvorí súčasť príloh k </w:t>
            </w:r>
            <w:proofErr w:type="spellStart"/>
            <w:r w:rsidRPr="00017B59">
              <w:rPr>
                <w:rFonts w:ascii="Arial" w:hAnsi="Arial" w:cs="Arial"/>
                <w:bCs/>
                <w:sz w:val="20"/>
                <w:szCs w:val="20"/>
              </w:rPr>
              <w:t>ŽoPr</w:t>
            </w:r>
            <w:proofErr w:type="spellEnd"/>
            <w:r w:rsidRPr="00017B59">
              <w:rPr>
                <w:rFonts w:ascii="Arial" w:hAnsi="Arial" w:cs="Arial"/>
                <w:bCs/>
                <w:sz w:val="20"/>
                <w:szCs w:val="20"/>
              </w:rPr>
              <w:t>.</w:t>
            </w:r>
          </w:p>
          <w:p w14:paraId="17358CB3" w14:textId="77777777" w:rsidR="00997F82" w:rsidRPr="00D01EF0" w:rsidRDefault="00997F82" w:rsidP="00A57C24">
            <w:pPr>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C637083" w14:textId="77777777" w:rsidR="00997F82" w:rsidRPr="00D01EF0" w:rsidRDefault="00997F82" w:rsidP="00A57C24">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p>
          <w:p w14:paraId="0DE0485B" w14:textId="77777777" w:rsidR="00997F82" w:rsidRPr="00476864" w:rsidRDefault="00997F82" w:rsidP="00A57C24">
            <w:pPr>
              <w:spacing w:after="120" w:line="240" w:lineRule="auto"/>
              <w:ind w:left="85" w:right="85"/>
              <w:jc w:val="both"/>
              <w:rPr>
                <w:rFonts w:ascii="Arial Narrow" w:hAnsi="Arial Narrow" w:cs="Arial"/>
                <w:bCs/>
                <w:sz w:val="22"/>
              </w:rPr>
            </w:pPr>
            <w:r w:rsidRPr="00D01EF0">
              <w:rPr>
                <w:rFonts w:ascii="Arial" w:hAnsi="Arial" w:cs="Arial"/>
                <w:bCs/>
                <w:sz w:val="20"/>
                <w:szCs w:val="20"/>
              </w:rPr>
              <w:t>Elektronická: Word (vo formáte .</w:t>
            </w:r>
            <w:proofErr w:type="spellStart"/>
            <w:r w:rsidRPr="00D01EF0">
              <w:rPr>
                <w:rFonts w:ascii="Arial" w:hAnsi="Arial" w:cs="Arial"/>
                <w:bCs/>
                <w:sz w:val="20"/>
                <w:szCs w:val="20"/>
              </w:rPr>
              <w:t>doc</w:t>
            </w:r>
            <w:proofErr w:type="spellEnd"/>
            <w:r w:rsidRPr="00D01EF0">
              <w:rPr>
                <w:rFonts w:ascii="Arial" w:hAnsi="Arial" w:cs="Arial"/>
                <w:bCs/>
                <w:sz w:val="20"/>
                <w:szCs w:val="20"/>
              </w:rPr>
              <w:t>) na CD/DVD</w:t>
            </w:r>
          </w:p>
        </w:tc>
      </w:tr>
      <w:tr w:rsidR="00997F82" w:rsidRPr="00603E9E" w14:paraId="187D5CE9" w14:textId="77777777" w:rsidTr="004461E5">
        <w:tblPrEx>
          <w:tblCellMar>
            <w:left w:w="108" w:type="dxa"/>
            <w:right w:w="108" w:type="dxa"/>
          </w:tblCellMar>
        </w:tblPrEx>
        <w:tc>
          <w:tcPr>
            <w:tcW w:w="9776" w:type="dxa"/>
            <w:shd w:val="clear" w:color="auto" w:fill="F2F2F2" w:themeFill="background1" w:themeFillShade="F2"/>
          </w:tcPr>
          <w:p w14:paraId="0E2765E9" w14:textId="7AFF92EC" w:rsidR="00997F82" w:rsidRPr="00603E9E" w:rsidRDefault="00A36C51"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t xml:space="preserve">Doklady preukazujúce </w:t>
            </w:r>
            <w:r>
              <w:rPr>
                <w:rFonts w:ascii="Arial" w:hAnsi="Arial" w:cs="Arial"/>
                <w:b/>
                <w:color w:val="44546A" w:themeColor="text2"/>
                <w:szCs w:val="19"/>
              </w:rPr>
              <w:t>s</w:t>
            </w:r>
            <w:r w:rsidRPr="004A5C82">
              <w:rPr>
                <w:rFonts w:ascii="Arial" w:hAnsi="Arial" w:cs="Arial"/>
                <w:b/>
                <w:color w:val="44546A" w:themeColor="text2"/>
                <w:szCs w:val="19"/>
              </w:rPr>
              <w:t>úlad s požiadavkami v oblasti dopadu projektu na územia sústavy NATURA 2000</w:t>
            </w:r>
          </w:p>
        </w:tc>
      </w:tr>
      <w:tr w:rsidR="00997F82" w:rsidRPr="006A79F0" w14:paraId="5C096CCA" w14:textId="77777777" w:rsidTr="004461E5">
        <w:tblPrEx>
          <w:tblCellMar>
            <w:left w:w="108" w:type="dxa"/>
            <w:right w:w="108" w:type="dxa"/>
          </w:tblCellMar>
        </w:tblPrEx>
        <w:tc>
          <w:tcPr>
            <w:tcW w:w="9776" w:type="dxa"/>
            <w:tcBorders>
              <w:bottom w:val="single" w:sz="4" w:space="0" w:color="auto"/>
            </w:tcBorders>
          </w:tcPr>
          <w:p w14:paraId="056A4054" w14:textId="77777777" w:rsidR="00A36C51" w:rsidRDefault="00A36C51" w:rsidP="00A36C51">
            <w:pPr>
              <w:pStyle w:val="Odsekzoznamu"/>
              <w:spacing w:before="120" w:after="120" w:line="240" w:lineRule="auto"/>
              <w:ind w:left="85" w:right="85"/>
              <w:contextualSpacing w:val="0"/>
              <w:jc w:val="both"/>
              <w:rPr>
                <w:rFonts w:ascii="Arial" w:hAnsi="Arial" w:cs="Arial"/>
                <w:bCs/>
                <w:sz w:val="20"/>
                <w:szCs w:val="20"/>
              </w:rPr>
            </w:pPr>
            <w:r w:rsidRPr="002F79A9">
              <w:rPr>
                <w:rFonts w:ascii="Arial" w:hAnsi="Arial" w:cs="Arial"/>
                <w:bCs/>
                <w:sz w:val="20"/>
                <w:szCs w:val="20"/>
              </w:rPr>
              <w:t xml:space="preserve">V rámci tejto prílohy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žiadateľ predkladá</w:t>
            </w:r>
            <w:r>
              <w:rPr>
                <w:rFonts w:ascii="Arial" w:hAnsi="Arial" w:cs="Arial"/>
                <w:bCs/>
                <w:sz w:val="20"/>
                <w:szCs w:val="20"/>
              </w:rPr>
              <w:t xml:space="preserve"> </w:t>
            </w:r>
            <w:r w:rsidRPr="002F79A9">
              <w:rPr>
                <w:rFonts w:ascii="Arial" w:hAnsi="Arial" w:cs="Arial"/>
                <w:bCs/>
                <w:sz w:val="20"/>
                <w:szCs w:val="20"/>
              </w:rPr>
              <w:t>pri projekte, pri ktorom realizácia aktivít</w:t>
            </w:r>
            <w:r>
              <w:rPr>
                <w:rFonts w:ascii="Arial" w:hAnsi="Arial" w:cs="Arial"/>
                <w:bCs/>
                <w:sz w:val="20"/>
                <w:szCs w:val="20"/>
              </w:rPr>
              <w:t>:</w:t>
            </w:r>
          </w:p>
          <w:p w14:paraId="58327B4E" w14:textId="77777777" w:rsidR="00A36C51" w:rsidRDefault="00A36C51" w:rsidP="00A36C51">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priamo zasahuje na územie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alebo pri ktorom je pravdepodobné, že môže mať samostatne alebo s iným projektom alebo plánom na</w:t>
            </w:r>
            <w:r>
              <w:rPr>
                <w:rFonts w:ascii="Arial" w:hAnsi="Arial" w:cs="Arial"/>
                <w:bCs/>
                <w:sz w:val="20"/>
                <w:szCs w:val="20"/>
              </w:rPr>
              <w:t xml:space="preserve"> </w:t>
            </w:r>
            <w:r w:rsidRPr="002F79A9">
              <w:rPr>
                <w:rFonts w:ascii="Arial" w:hAnsi="Arial" w:cs="Arial"/>
                <w:bCs/>
                <w:sz w:val="20"/>
                <w:szCs w:val="20"/>
              </w:rPr>
              <w:t>tieto územia významný vplyv</w:t>
            </w:r>
            <w:r>
              <w:rPr>
                <w:rFonts w:ascii="Arial" w:hAnsi="Arial" w:cs="Arial"/>
                <w:bCs/>
                <w:sz w:val="20"/>
                <w:szCs w:val="20"/>
              </w:rPr>
              <w:t xml:space="preserve">, </w:t>
            </w:r>
            <w:r w:rsidRPr="002F79A9">
              <w:rPr>
                <w:rFonts w:ascii="Arial" w:hAnsi="Arial" w:cs="Arial"/>
                <w:b/>
                <w:bCs/>
                <w:sz w:val="20"/>
                <w:szCs w:val="20"/>
              </w:rPr>
              <w:t>odborné stanovisko</w:t>
            </w:r>
            <w:r w:rsidRPr="002F79A9">
              <w:rPr>
                <w:rFonts w:ascii="Arial" w:hAnsi="Arial" w:cs="Arial"/>
                <w:bCs/>
                <w:sz w:val="20"/>
                <w:szCs w:val="20"/>
              </w:rPr>
              <w:t xml:space="preserve"> (formou právoplatného rozhodnutia) </w:t>
            </w:r>
            <w:r w:rsidRPr="002F79A9">
              <w:rPr>
                <w:rFonts w:ascii="Arial" w:hAnsi="Arial" w:cs="Arial"/>
                <w:b/>
                <w:bCs/>
                <w:sz w:val="20"/>
                <w:szCs w:val="20"/>
              </w:rPr>
              <w:t>okresného úradu v sídle kraja</w:t>
            </w:r>
            <w:r w:rsidRPr="002F79A9">
              <w:rPr>
                <w:rFonts w:ascii="Arial" w:hAnsi="Arial" w:cs="Arial"/>
                <w:bCs/>
                <w:sz w:val="20"/>
                <w:szCs w:val="20"/>
              </w:rPr>
              <w:t xml:space="preserve"> vydané </w:t>
            </w:r>
            <w:r w:rsidRPr="003B72B2">
              <w:rPr>
                <w:rFonts w:ascii="Arial" w:hAnsi="Arial" w:cs="Arial"/>
                <w:b/>
                <w:bCs/>
                <w:sz w:val="20"/>
                <w:szCs w:val="20"/>
              </w:rPr>
              <w:t>podľa § 28 zákona č. 543/2002 Z. z. o ochrane prírody a krajiny</w:t>
            </w:r>
            <w:r w:rsidRPr="002F79A9">
              <w:rPr>
                <w:rFonts w:ascii="Arial" w:hAnsi="Arial" w:cs="Arial"/>
                <w:bCs/>
                <w:sz w:val="20"/>
                <w:szCs w:val="20"/>
              </w:rPr>
              <w:t xml:space="preserve"> </w:t>
            </w:r>
            <w:r w:rsidRPr="002F79A9">
              <w:rPr>
                <w:rFonts w:ascii="Arial" w:hAnsi="Arial" w:cs="Arial"/>
                <w:b/>
                <w:bCs/>
                <w:sz w:val="20"/>
                <w:szCs w:val="20"/>
              </w:rPr>
              <w:t>k možnosti významného vplyvu projektu na územia patriace do európskej sústavy chránených území Natura 2000</w:t>
            </w:r>
            <w:r w:rsidRPr="002F79A9">
              <w:rPr>
                <w:rFonts w:ascii="Arial" w:hAnsi="Arial" w:cs="Arial"/>
                <w:bCs/>
                <w:sz w:val="20"/>
                <w:szCs w:val="20"/>
              </w:rPr>
              <w:t>, pričom zo stanoviska musí byť zrejmé, že aktivity projektu</w:t>
            </w:r>
            <w:r>
              <w:rPr>
                <w:rFonts w:ascii="Arial" w:hAnsi="Arial" w:cs="Arial"/>
                <w:bCs/>
                <w:sz w:val="20"/>
                <w:szCs w:val="20"/>
              </w:rPr>
              <w:t xml:space="preserve">, resp. </w:t>
            </w:r>
            <w:r w:rsidRPr="002F79A9">
              <w:rPr>
                <w:rFonts w:ascii="Arial" w:hAnsi="Arial" w:cs="Arial"/>
                <w:bCs/>
                <w:sz w:val="20"/>
                <w:szCs w:val="20"/>
              </w:rPr>
              <w:t>projekt</w:t>
            </w:r>
            <w:r>
              <w:rPr>
                <w:rFonts w:ascii="Arial" w:hAnsi="Arial" w:cs="Arial"/>
                <w:bCs/>
                <w:sz w:val="20"/>
                <w:szCs w:val="20"/>
              </w:rPr>
              <w:t xml:space="preserve"> </w:t>
            </w:r>
            <w:r w:rsidRPr="002F79A9">
              <w:rPr>
                <w:rFonts w:ascii="Arial" w:hAnsi="Arial" w:cs="Arial"/>
                <w:bCs/>
                <w:sz w:val="20"/>
                <w:szCs w:val="20"/>
              </w:rPr>
              <w:t>pravdepodobne nebude mať významný nepriaznivý vplyv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w:t>
            </w:r>
          </w:p>
          <w:p w14:paraId="23B1404C" w14:textId="77777777" w:rsidR="00A36C51" w:rsidRPr="003B72B2" w:rsidRDefault="00A36C51" w:rsidP="00A36C51">
            <w:pPr>
              <w:pStyle w:val="Odsekzoznamu"/>
              <w:numPr>
                <w:ilvl w:val="0"/>
                <w:numId w:val="55"/>
              </w:numPr>
              <w:spacing w:before="60" w:after="60" w:line="240" w:lineRule="auto"/>
              <w:ind w:left="522"/>
              <w:jc w:val="both"/>
              <w:rPr>
                <w:rFonts w:ascii="Arial" w:hAnsi="Arial" w:cs="Arial"/>
                <w:bCs/>
                <w:sz w:val="20"/>
                <w:szCs w:val="20"/>
              </w:rPr>
            </w:pPr>
            <w:r w:rsidRPr="002F79A9">
              <w:rPr>
                <w:rFonts w:ascii="Arial" w:hAnsi="Arial" w:cs="Arial"/>
                <w:bCs/>
                <w:sz w:val="20"/>
                <w:szCs w:val="20"/>
              </w:rPr>
              <w:t>nezasahuje na územia patriace do európskej sústavy chránených území</w:t>
            </w:r>
            <w:r>
              <w:rPr>
                <w:rFonts w:ascii="Arial" w:hAnsi="Arial" w:cs="Arial"/>
                <w:bCs/>
                <w:sz w:val="20"/>
                <w:szCs w:val="20"/>
              </w:rPr>
              <w:t xml:space="preserve"> </w:t>
            </w:r>
            <w:r w:rsidRPr="002F79A9">
              <w:rPr>
                <w:rFonts w:ascii="Arial" w:hAnsi="Arial" w:cs="Arial"/>
                <w:bCs/>
                <w:sz w:val="20"/>
                <w:szCs w:val="20"/>
              </w:rPr>
              <w:t>Natura 2000, resp. pri ktorom je pravdepodobné, že realizácia aktivít nemôže mať samostatne alebo v</w:t>
            </w:r>
            <w:r>
              <w:rPr>
                <w:rFonts w:ascii="Arial" w:hAnsi="Arial" w:cs="Arial"/>
                <w:bCs/>
                <w:sz w:val="20"/>
                <w:szCs w:val="20"/>
              </w:rPr>
              <w:t> </w:t>
            </w:r>
            <w:r w:rsidRPr="002F79A9">
              <w:rPr>
                <w:rFonts w:ascii="Arial" w:hAnsi="Arial" w:cs="Arial"/>
                <w:bCs/>
                <w:sz w:val="20"/>
                <w:szCs w:val="20"/>
              </w:rPr>
              <w:t>kombinácii</w:t>
            </w:r>
            <w:r>
              <w:rPr>
                <w:rFonts w:ascii="Arial" w:hAnsi="Arial" w:cs="Arial"/>
                <w:bCs/>
                <w:sz w:val="20"/>
                <w:szCs w:val="20"/>
              </w:rPr>
              <w:t xml:space="preserve"> </w:t>
            </w:r>
            <w:r w:rsidRPr="002F79A9">
              <w:rPr>
                <w:rFonts w:ascii="Arial" w:hAnsi="Arial" w:cs="Arial"/>
                <w:bCs/>
                <w:sz w:val="20"/>
                <w:szCs w:val="20"/>
              </w:rPr>
              <w:t>s iným projektom alebo plánom na tieto územia významný vplyv</w:t>
            </w:r>
            <w:r>
              <w:rPr>
                <w:rFonts w:ascii="Arial" w:hAnsi="Arial" w:cs="Arial"/>
                <w:bCs/>
                <w:sz w:val="20"/>
                <w:szCs w:val="20"/>
              </w:rPr>
              <w:t xml:space="preserve">, </w:t>
            </w:r>
            <w:r w:rsidRPr="003B72B2">
              <w:rPr>
                <w:rFonts w:ascii="Arial" w:hAnsi="Arial" w:cs="Arial"/>
                <w:b/>
                <w:bCs/>
                <w:sz w:val="20"/>
                <w:szCs w:val="20"/>
              </w:rPr>
              <w:t>vyjadrenie okresného úradu podľa §</w:t>
            </w:r>
            <w:r>
              <w:rPr>
                <w:rFonts w:ascii="Arial" w:hAnsi="Arial" w:cs="Arial"/>
                <w:b/>
                <w:bCs/>
                <w:sz w:val="20"/>
                <w:szCs w:val="20"/>
              </w:rPr>
              <w:t> </w:t>
            </w:r>
            <w:r w:rsidRPr="003B72B2">
              <w:rPr>
                <w:rFonts w:ascii="Arial" w:hAnsi="Arial" w:cs="Arial"/>
                <w:b/>
                <w:bCs/>
                <w:sz w:val="20"/>
                <w:szCs w:val="20"/>
              </w:rPr>
              <w:t>9 zákona o</w:t>
            </w:r>
            <w:r>
              <w:rPr>
                <w:rFonts w:ascii="Arial" w:hAnsi="Arial" w:cs="Arial"/>
                <w:b/>
                <w:bCs/>
                <w:sz w:val="20"/>
                <w:szCs w:val="20"/>
              </w:rPr>
              <w:t> </w:t>
            </w:r>
            <w:r w:rsidRPr="003B72B2">
              <w:rPr>
                <w:rFonts w:ascii="Arial" w:hAnsi="Arial" w:cs="Arial"/>
                <w:b/>
                <w:bCs/>
                <w:sz w:val="20"/>
                <w:szCs w:val="20"/>
              </w:rPr>
              <w:t>ochrane prírody a krajiny k plánovanej činnosti</w:t>
            </w:r>
            <w:r w:rsidRPr="002F79A9">
              <w:rPr>
                <w:rFonts w:ascii="Arial" w:hAnsi="Arial" w:cs="Arial"/>
                <w:bCs/>
                <w:sz w:val="20"/>
                <w:szCs w:val="20"/>
              </w:rPr>
              <w:t>, pričom</w:t>
            </w:r>
            <w:r>
              <w:rPr>
                <w:rFonts w:ascii="Arial" w:hAnsi="Arial" w:cs="Arial"/>
                <w:bCs/>
                <w:sz w:val="20"/>
                <w:szCs w:val="20"/>
              </w:rPr>
              <w:t xml:space="preserve"> </w:t>
            </w:r>
            <w:r w:rsidRPr="002F79A9">
              <w:rPr>
                <w:rFonts w:ascii="Arial" w:hAnsi="Arial" w:cs="Arial"/>
                <w:bCs/>
                <w:sz w:val="20"/>
                <w:szCs w:val="20"/>
              </w:rPr>
              <w:t>z vyjadrenia musí byť zrejmé, že projekt nenapĺňa znaky plánu a projektu, ktorý pravdepodobne bude mať vplyv na</w:t>
            </w:r>
            <w:r>
              <w:rPr>
                <w:rFonts w:ascii="Arial" w:hAnsi="Arial" w:cs="Arial"/>
                <w:bCs/>
                <w:sz w:val="20"/>
                <w:szCs w:val="20"/>
              </w:rPr>
              <w:t xml:space="preserve"> </w:t>
            </w:r>
            <w:r w:rsidRPr="002F79A9">
              <w:rPr>
                <w:rFonts w:ascii="Arial" w:hAnsi="Arial" w:cs="Arial"/>
                <w:bCs/>
                <w:sz w:val="20"/>
                <w:szCs w:val="20"/>
              </w:rPr>
              <w:t>územia patriace do európskej sústavy chránených území Natura 2000. Zároveň z obsahu dokumentu musí byť</w:t>
            </w:r>
            <w:r>
              <w:rPr>
                <w:rFonts w:ascii="Arial" w:hAnsi="Arial" w:cs="Arial"/>
                <w:bCs/>
                <w:sz w:val="20"/>
                <w:szCs w:val="20"/>
              </w:rPr>
              <w:t xml:space="preserve"> </w:t>
            </w:r>
            <w:r w:rsidRPr="002F79A9">
              <w:rPr>
                <w:rFonts w:ascii="Arial" w:hAnsi="Arial" w:cs="Arial"/>
                <w:bCs/>
                <w:sz w:val="20"/>
                <w:szCs w:val="20"/>
              </w:rPr>
              <w:t xml:space="preserve">jednoznačne identifikovateľné, že vyjadrenie sa týka projektu, ktorý je predmetom </w:t>
            </w:r>
            <w:proofErr w:type="spellStart"/>
            <w:r w:rsidRPr="002F79A9">
              <w:rPr>
                <w:rFonts w:ascii="Arial" w:hAnsi="Arial" w:cs="Arial"/>
                <w:bCs/>
                <w:sz w:val="20"/>
                <w:szCs w:val="20"/>
              </w:rPr>
              <w:t>ŽoP</w:t>
            </w:r>
            <w:r>
              <w:rPr>
                <w:rFonts w:ascii="Arial" w:hAnsi="Arial" w:cs="Arial"/>
                <w:bCs/>
                <w:sz w:val="20"/>
                <w:szCs w:val="20"/>
              </w:rPr>
              <w:t>r</w:t>
            </w:r>
            <w:proofErr w:type="spellEnd"/>
            <w:r w:rsidRPr="002F79A9">
              <w:rPr>
                <w:rFonts w:ascii="Arial" w:hAnsi="Arial" w:cs="Arial"/>
                <w:bCs/>
                <w:sz w:val="20"/>
                <w:szCs w:val="20"/>
              </w:rPr>
              <w:t xml:space="preserve"> (</w:t>
            </w:r>
            <w:proofErr w:type="spellStart"/>
            <w:r w:rsidRPr="002F79A9">
              <w:rPr>
                <w:rFonts w:ascii="Arial" w:hAnsi="Arial" w:cs="Arial"/>
                <w:bCs/>
                <w:sz w:val="20"/>
                <w:szCs w:val="20"/>
              </w:rPr>
              <w:t>t.j</w:t>
            </w:r>
            <w:proofErr w:type="spellEnd"/>
            <w:r w:rsidRPr="002F79A9">
              <w:rPr>
                <w:rFonts w:ascii="Arial" w:hAnsi="Arial" w:cs="Arial"/>
                <w:bCs/>
                <w:sz w:val="20"/>
                <w:szCs w:val="20"/>
              </w:rPr>
              <w:t>. vyjadrenie musí</w:t>
            </w:r>
            <w:r>
              <w:rPr>
                <w:rFonts w:ascii="Arial" w:hAnsi="Arial" w:cs="Arial"/>
                <w:bCs/>
                <w:sz w:val="20"/>
                <w:szCs w:val="20"/>
              </w:rPr>
              <w:t xml:space="preserve"> </w:t>
            </w:r>
            <w:r w:rsidRPr="003B72B2">
              <w:rPr>
                <w:rFonts w:ascii="Arial" w:hAnsi="Arial" w:cs="Arial"/>
                <w:bCs/>
                <w:sz w:val="20"/>
                <w:szCs w:val="20"/>
              </w:rPr>
              <w:t>obsahovať identifikáciu projektu, popis (charakteristiku a</w:t>
            </w:r>
            <w:r>
              <w:rPr>
                <w:rFonts w:ascii="Arial" w:hAnsi="Arial" w:cs="Arial"/>
                <w:bCs/>
                <w:sz w:val="20"/>
                <w:szCs w:val="20"/>
              </w:rPr>
              <w:t> </w:t>
            </w:r>
            <w:r w:rsidRPr="003B72B2">
              <w:rPr>
                <w:rFonts w:ascii="Arial" w:hAnsi="Arial" w:cs="Arial"/>
                <w:bCs/>
                <w:sz w:val="20"/>
                <w:szCs w:val="20"/>
              </w:rPr>
              <w:t xml:space="preserve">parametre) navrhovanej činnosti (príp. </w:t>
            </w:r>
            <w:r w:rsidRPr="003B72B2">
              <w:rPr>
                <w:rFonts w:ascii="Arial" w:hAnsi="Arial" w:cs="Arial"/>
                <w:bCs/>
                <w:sz w:val="20"/>
                <w:szCs w:val="20"/>
              </w:rPr>
              <w:lastRenderedPageBreak/>
              <w:t>popis aktivít projektu),</w:t>
            </w:r>
            <w:r>
              <w:rPr>
                <w:rFonts w:ascii="Arial" w:hAnsi="Arial" w:cs="Arial"/>
                <w:bCs/>
                <w:sz w:val="20"/>
                <w:szCs w:val="20"/>
              </w:rPr>
              <w:t xml:space="preserve"> </w:t>
            </w:r>
            <w:r w:rsidRPr="003B72B2">
              <w:rPr>
                <w:rFonts w:ascii="Arial Narrow" w:hAnsi="Arial Narrow" w:cs="Arial"/>
                <w:bCs/>
                <w:sz w:val="22"/>
              </w:rPr>
              <w:t>ktorá bola predmetom vyjadrenia, lokalizáciu navrhovanej činnosti (projektu), a to až na úrovni parciel, ak je to potrebné</w:t>
            </w:r>
            <w:r>
              <w:rPr>
                <w:rFonts w:ascii="Arial Narrow" w:hAnsi="Arial Narrow" w:cs="Arial"/>
                <w:bCs/>
                <w:sz w:val="22"/>
              </w:rPr>
              <w:t xml:space="preserve"> </w:t>
            </w:r>
            <w:r w:rsidRPr="003B72B2">
              <w:rPr>
                <w:rFonts w:ascii="Arial Narrow" w:hAnsi="Arial Narrow" w:cs="Arial"/>
                <w:bCs/>
                <w:sz w:val="22"/>
              </w:rPr>
              <w:t>pre posúdenie navrhovanej činnosti (projektu) a</w:t>
            </w:r>
            <w:r>
              <w:rPr>
                <w:rFonts w:ascii="Arial Narrow" w:hAnsi="Arial Narrow" w:cs="Arial"/>
                <w:bCs/>
                <w:sz w:val="22"/>
              </w:rPr>
              <w:t> </w:t>
            </w:r>
            <w:r w:rsidRPr="003B72B2">
              <w:rPr>
                <w:rFonts w:ascii="Arial Narrow" w:hAnsi="Arial Narrow" w:cs="Arial"/>
                <w:bCs/>
                <w:sz w:val="22"/>
              </w:rPr>
              <w:t>vyjadrenie príslušného orgánu k</w:t>
            </w:r>
            <w:r>
              <w:rPr>
                <w:rFonts w:ascii="Arial Narrow" w:hAnsi="Arial Narrow" w:cs="Arial"/>
                <w:bCs/>
                <w:sz w:val="22"/>
              </w:rPr>
              <w:t> </w:t>
            </w:r>
            <w:r w:rsidRPr="003B72B2">
              <w:rPr>
                <w:rFonts w:ascii="Arial Narrow" w:hAnsi="Arial Narrow" w:cs="Arial"/>
                <w:bCs/>
                <w:sz w:val="22"/>
              </w:rPr>
              <w:t>navrhovanej činnosti (projektu).</w:t>
            </w:r>
          </w:p>
          <w:p w14:paraId="200ADE93" w14:textId="6AF6CDC8" w:rsidR="00997F82" w:rsidRPr="00D01EF0" w:rsidRDefault="00A36C51" w:rsidP="00FF6C9B">
            <w:pPr>
              <w:pStyle w:val="Odsekzoznamu"/>
              <w:spacing w:after="120" w:line="240" w:lineRule="auto"/>
              <w:ind w:left="85" w:right="85"/>
              <w:contextualSpacing w:val="0"/>
              <w:jc w:val="both"/>
              <w:rPr>
                <w:rFonts w:ascii="Arial" w:hAnsi="Arial" w:cs="Arial"/>
                <w:bCs/>
                <w:sz w:val="20"/>
                <w:szCs w:val="20"/>
              </w:rPr>
            </w:pPr>
            <w:r w:rsidRPr="003B72B2">
              <w:rPr>
                <w:rFonts w:ascii="Arial" w:hAnsi="Arial" w:cs="Arial"/>
                <w:bCs/>
                <w:sz w:val="20"/>
                <w:szCs w:val="20"/>
              </w:rPr>
              <w:t xml:space="preserve">Predloženie prílohy </w:t>
            </w:r>
            <w:r>
              <w:rPr>
                <w:rFonts w:ascii="Arial" w:hAnsi="Arial" w:cs="Arial"/>
                <w:bCs/>
                <w:sz w:val="20"/>
                <w:szCs w:val="20"/>
              </w:rPr>
              <w:t>sa netýka</w:t>
            </w:r>
            <w:r w:rsidRPr="003B72B2">
              <w:rPr>
                <w:rFonts w:ascii="Arial" w:hAnsi="Arial" w:cs="Arial"/>
                <w:bCs/>
                <w:sz w:val="20"/>
                <w:szCs w:val="20"/>
              </w:rPr>
              <w:t xml:space="preserve"> žiadateľov, ktorí v rámci </w:t>
            </w:r>
            <w:r w:rsidRPr="003B72B2">
              <w:rPr>
                <w:rFonts w:ascii="Arial" w:hAnsi="Arial" w:cs="Arial"/>
                <w:bCs/>
                <w:i/>
                <w:sz w:val="20"/>
                <w:szCs w:val="20"/>
              </w:rPr>
              <w:t>Dokladov preukazujúcich plnenie požiadaviek v oblasti posudzovania vplyvov na životné prostredie</w:t>
            </w:r>
            <w:r>
              <w:rPr>
                <w:rFonts w:ascii="Arial" w:hAnsi="Arial" w:cs="Arial"/>
                <w:bCs/>
                <w:sz w:val="20"/>
                <w:szCs w:val="20"/>
              </w:rPr>
              <w:t xml:space="preserve"> </w:t>
            </w:r>
            <w:r w:rsidRPr="003B72B2">
              <w:rPr>
                <w:rFonts w:ascii="Arial" w:hAnsi="Arial" w:cs="Arial"/>
                <w:bCs/>
                <w:sz w:val="20"/>
                <w:szCs w:val="20"/>
              </w:rPr>
              <w:t>predkladajú platné záverečné</w:t>
            </w:r>
            <w:r>
              <w:rPr>
                <w:rFonts w:ascii="Arial" w:hAnsi="Arial" w:cs="Arial"/>
                <w:bCs/>
                <w:sz w:val="20"/>
                <w:szCs w:val="20"/>
              </w:rPr>
              <w:t xml:space="preserve"> </w:t>
            </w:r>
            <w:r w:rsidRPr="003B72B2">
              <w:rPr>
                <w:rFonts w:ascii="Arial" w:hAnsi="Arial" w:cs="Arial"/>
                <w:bCs/>
                <w:sz w:val="20"/>
                <w:szCs w:val="20"/>
              </w:rPr>
              <w:t>stanovisko alebo rozhodnutie zo zisťovacieho konania, nakoľko vyjadrenie príslušného orgánu bolo vydané v</w:t>
            </w:r>
            <w:r>
              <w:rPr>
                <w:rFonts w:ascii="Arial" w:hAnsi="Arial" w:cs="Arial"/>
                <w:bCs/>
                <w:sz w:val="20"/>
                <w:szCs w:val="20"/>
              </w:rPr>
              <w:t> </w:t>
            </w:r>
            <w:r w:rsidRPr="003B72B2">
              <w:rPr>
                <w:rFonts w:ascii="Arial" w:hAnsi="Arial" w:cs="Arial"/>
                <w:bCs/>
                <w:sz w:val="20"/>
                <w:szCs w:val="20"/>
              </w:rPr>
              <w:t>rámci</w:t>
            </w:r>
            <w:r>
              <w:rPr>
                <w:rFonts w:ascii="Arial" w:hAnsi="Arial" w:cs="Arial"/>
                <w:bCs/>
                <w:sz w:val="20"/>
                <w:szCs w:val="20"/>
              </w:rPr>
              <w:t xml:space="preserve"> </w:t>
            </w:r>
            <w:r w:rsidRPr="003B72B2">
              <w:rPr>
                <w:rFonts w:ascii="Arial" w:hAnsi="Arial" w:cs="Arial"/>
                <w:bCs/>
                <w:sz w:val="20"/>
                <w:szCs w:val="20"/>
              </w:rPr>
              <w:t>zisťovacieho konania, resp. povinného hodnotenia.</w:t>
            </w:r>
          </w:p>
        </w:tc>
      </w:tr>
      <w:tr w:rsidR="00997F82" w:rsidRPr="00603E9E" w14:paraId="30527F27" w14:textId="77777777" w:rsidTr="004461E5">
        <w:tblPrEx>
          <w:tblCellMar>
            <w:left w:w="108" w:type="dxa"/>
            <w:right w:w="108" w:type="dxa"/>
          </w:tblCellMar>
        </w:tblPrEx>
        <w:tc>
          <w:tcPr>
            <w:tcW w:w="9776" w:type="dxa"/>
            <w:shd w:val="clear" w:color="auto" w:fill="F2F2F2" w:themeFill="background1" w:themeFillShade="F2"/>
          </w:tcPr>
          <w:p w14:paraId="709F74D8" w14:textId="5A50DCC8" w:rsidR="00997F82" w:rsidRPr="00603E9E" w:rsidRDefault="00A36C51"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22728">
              <w:rPr>
                <w:rFonts w:ascii="Arial" w:hAnsi="Arial" w:cs="Arial"/>
                <w:b/>
                <w:color w:val="44546A" w:themeColor="text2"/>
                <w:szCs w:val="19"/>
              </w:rPr>
              <w:lastRenderedPageBreak/>
              <w:t>Doklady preukazujúce plnenie požiadaviek v oblasti posudzovania vplyvov na životné prostredie</w:t>
            </w:r>
          </w:p>
        </w:tc>
      </w:tr>
      <w:tr w:rsidR="00997F82" w:rsidRPr="006A79F0" w14:paraId="61273A21" w14:textId="77777777" w:rsidTr="004461E5">
        <w:tblPrEx>
          <w:tblCellMar>
            <w:left w:w="108" w:type="dxa"/>
            <w:right w:w="108" w:type="dxa"/>
          </w:tblCellMar>
        </w:tblPrEx>
        <w:tc>
          <w:tcPr>
            <w:tcW w:w="9776" w:type="dxa"/>
          </w:tcPr>
          <w:p w14:paraId="32650506" w14:textId="77777777" w:rsidR="00A36C51" w:rsidRPr="00CE0A9F" w:rsidRDefault="00A36C51" w:rsidP="00A36C51">
            <w:pPr>
              <w:pStyle w:val="Odsekzoznamu"/>
              <w:spacing w:before="60" w:after="60"/>
              <w:ind w:left="0" w:right="85"/>
              <w:contextualSpacing w:val="0"/>
              <w:jc w:val="both"/>
              <w:rPr>
                <w:rFonts w:ascii="Arial" w:hAnsi="Arial" w:cs="Arial"/>
                <w:bCs/>
                <w:sz w:val="20"/>
                <w:szCs w:val="20"/>
              </w:rPr>
            </w:pPr>
            <w:r w:rsidRPr="00D01EF0">
              <w:rPr>
                <w:rFonts w:ascii="Arial" w:hAnsi="Arial" w:cs="Arial"/>
                <w:bCs/>
                <w:sz w:val="20"/>
                <w:szCs w:val="20"/>
              </w:rPr>
              <w:t xml:space="preserve">V rámci tejto prílohy žiadateľ predkladá </w:t>
            </w:r>
            <w:r w:rsidRPr="00F86B47">
              <w:rPr>
                <w:rFonts w:ascii="Arial" w:hAnsi="Arial" w:cs="Arial"/>
                <w:bCs/>
                <w:sz w:val="20"/>
                <w:szCs w:val="20"/>
              </w:rPr>
              <w:t>jed</w:t>
            </w:r>
            <w:r>
              <w:rPr>
                <w:rFonts w:ascii="Arial" w:hAnsi="Arial" w:cs="Arial"/>
                <w:bCs/>
                <w:sz w:val="20"/>
                <w:szCs w:val="20"/>
              </w:rPr>
              <w:t>e</w:t>
            </w:r>
            <w:r w:rsidRPr="00F86B47">
              <w:rPr>
                <w:rFonts w:ascii="Arial" w:hAnsi="Arial" w:cs="Arial"/>
                <w:bCs/>
                <w:sz w:val="20"/>
                <w:szCs w:val="20"/>
              </w:rPr>
              <w:t>n z</w:t>
            </w:r>
            <w:r>
              <w:rPr>
                <w:rFonts w:ascii="Arial" w:hAnsi="Arial" w:cs="Arial"/>
                <w:bCs/>
                <w:sz w:val="20"/>
                <w:szCs w:val="20"/>
              </w:rPr>
              <w:t> </w:t>
            </w:r>
            <w:r w:rsidRPr="00F86B47">
              <w:rPr>
                <w:rFonts w:ascii="Arial" w:hAnsi="Arial" w:cs="Arial"/>
                <w:bCs/>
                <w:sz w:val="20"/>
                <w:szCs w:val="20"/>
              </w:rPr>
              <w:t>nasledovných</w:t>
            </w:r>
            <w:r>
              <w:rPr>
                <w:rFonts w:ascii="Arial" w:hAnsi="Arial" w:cs="Arial"/>
                <w:bCs/>
                <w:sz w:val="20"/>
                <w:szCs w:val="20"/>
              </w:rPr>
              <w:t xml:space="preserve"> dokladov: </w:t>
            </w:r>
          </w:p>
          <w:p w14:paraId="687E858D" w14:textId="77777777" w:rsidR="00A36C51" w:rsidRPr="00CE0A9F" w:rsidRDefault="00A36C51" w:rsidP="00A36C51">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platné záverečné stanovisko z posúdenia vplyvov navrhovanej činnosti, resp. jej zmeny na životné</w:t>
            </w:r>
            <w:r>
              <w:rPr>
                <w:rFonts w:ascii="Arial" w:hAnsi="Arial" w:cs="Arial"/>
                <w:bCs/>
                <w:sz w:val="20"/>
                <w:szCs w:val="20"/>
              </w:rPr>
              <w:t xml:space="preserve"> </w:t>
            </w:r>
            <w:r w:rsidRPr="00CE0A9F">
              <w:rPr>
                <w:rFonts w:ascii="Arial" w:hAnsi="Arial" w:cs="Arial"/>
                <w:bCs/>
                <w:sz w:val="20"/>
                <w:szCs w:val="20"/>
              </w:rPr>
              <w:t>prostredie podľa zákona o posudzovaní vplyvov (v prípade zmeny navrhovanej činnosti je žiadateľ povinný</w:t>
            </w:r>
            <w:r>
              <w:rPr>
                <w:rFonts w:ascii="Arial" w:hAnsi="Arial" w:cs="Arial"/>
                <w:bCs/>
                <w:sz w:val="20"/>
                <w:szCs w:val="20"/>
              </w:rPr>
              <w:t xml:space="preserve"> </w:t>
            </w:r>
            <w:r w:rsidRPr="00CE0A9F">
              <w:rPr>
                <w:rFonts w:ascii="Arial" w:hAnsi="Arial" w:cs="Arial"/>
                <w:bCs/>
                <w:sz w:val="20"/>
                <w:szCs w:val="20"/>
              </w:rPr>
              <w:t>predložiť pôvodné záverečné stanovisko z posúdenia vplyvov na životné prostredie, ako aj záverečné</w:t>
            </w:r>
            <w:r>
              <w:rPr>
                <w:rFonts w:ascii="Arial" w:hAnsi="Arial" w:cs="Arial"/>
                <w:bCs/>
                <w:sz w:val="20"/>
                <w:szCs w:val="20"/>
              </w:rPr>
              <w:t xml:space="preserve"> </w:t>
            </w:r>
            <w:r w:rsidRPr="00CE0A9F">
              <w:rPr>
                <w:rFonts w:ascii="Arial" w:hAnsi="Arial" w:cs="Arial"/>
                <w:bCs/>
                <w:sz w:val="20"/>
                <w:szCs w:val="20"/>
              </w:rPr>
              <w:t>stanovisko z posúdenia zmeny navrhovanej činnosti, ak zmena činnosti podliehala povinnému hodnoteniu</w:t>
            </w:r>
            <w:r>
              <w:rPr>
                <w:rFonts w:ascii="Arial" w:hAnsi="Arial" w:cs="Arial"/>
                <w:bCs/>
                <w:sz w:val="20"/>
                <w:szCs w:val="20"/>
              </w:rPr>
              <w:t xml:space="preserve"> </w:t>
            </w:r>
            <w:r w:rsidRPr="00CE0A9F">
              <w:rPr>
                <w:rFonts w:ascii="Arial" w:hAnsi="Arial" w:cs="Arial"/>
                <w:bCs/>
                <w:sz w:val="20"/>
                <w:szCs w:val="20"/>
              </w:rPr>
              <w:t>alebo z rozhodnutia zo zisťovacieho konania vyplynulo, že sa navrhovaná zmena činnosti bude ďalej</w:t>
            </w:r>
            <w:r>
              <w:rPr>
                <w:rFonts w:ascii="Arial" w:hAnsi="Arial" w:cs="Arial"/>
                <w:bCs/>
                <w:sz w:val="20"/>
                <w:szCs w:val="20"/>
              </w:rPr>
              <w:t xml:space="preserve"> </w:t>
            </w:r>
            <w:r w:rsidRPr="00CE0A9F">
              <w:rPr>
                <w:rFonts w:ascii="Arial" w:hAnsi="Arial" w:cs="Arial"/>
                <w:bCs/>
                <w:sz w:val="20"/>
                <w:szCs w:val="20"/>
              </w:rPr>
              <w:t>posudzovať). Záverečné stanovisko musí okrem povinných náležitostí, celkového hodnotenia vplyvov</w:t>
            </w:r>
            <w:r>
              <w:rPr>
                <w:rFonts w:ascii="Arial" w:hAnsi="Arial" w:cs="Arial"/>
                <w:bCs/>
                <w:sz w:val="20"/>
                <w:szCs w:val="20"/>
              </w:rPr>
              <w:t xml:space="preserve"> </w:t>
            </w:r>
            <w:r w:rsidRPr="00CE0A9F">
              <w:rPr>
                <w:rFonts w:ascii="Arial" w:hAnsi="Arial" w:cs="Arial"/>
                <w:bCs/>
                <w:sz w:val="20"/>
                <w:szCs w:val="20"/>
              </w:rPr>
              <w:t>navrhovanej činnosti, alebo jej zmeny na životné prostredie obsahovať aj informáciu, že príslušný orgán</w:t>
            </w:r>
            <w:r>
              <w:rPr>
                <w:rFonts w:ascii="Arial" w:hAnsi="Arial" w:cs="Arial"/>
                <w:bCs/>
                <w:sz w:val="20"/>
                <w:szCs w:val="20"/>
              </w:rPr>
              <w:t xml:space="preserve"> </w:t>
            </w:r>
            <w:r w:rsidRPr="00CE0A9F">
              <w:rPr>
                <w:rFonts w:ascii="Arial" w:hAnsi="Arial" w:cs="Arial"/>
                <w:bCs/>
                <w:sz w:val="20"/>
                <w:szCs w:val="20"/>
              </w:rPr>
              <w:t>súhlasí s navrhovanou činnosťou alebo jej zmenou, alebo</w:t>
            </w:r>
          </w:p>
          <w:p w14:paraId="58D67246" w14:textId="77777777" w:rsidR="00A36C51" w:rsidRPr="000752CD" w:rsidRDefault="00A36C51" w:rsidP="00A36C51">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zo zisťovacieho konania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(v prípade</w:t>
            </w:r>
            <w:r>
              <w:rPr>
                <w:rFonts w:ascii="Arial" w:hAnsi="Arial" w:cs="Arial"/>
                <w:bCs/>
                <w:sz w:val="20"/>
                <w:szCs w:val="20"/>
              </w:rPr>
              <w:t xml:space="preserve"> </w:t>
            </w:r>
            <w:r w:rsidRPr="000752CD">
              <w:rPr>
                <w:rFonts w:ascii="Arial" w:hAnsi="Arial" w:cs="Arial"/>
                <w:bCs/>
                <w:sz w:val="20"/>
                <w:szCs w:val="20"/>
              </w:rPr>
              <w:t>zmeny navrhovanej činnosti je žiadateľ povinný súčasne predložiť aj relevantný doklad k</w:t>
            </w:r>
            <w:r>
              <w:rPr>
                <w:rFonts w:ascii="Arial" w:hAnsi="Arial" w:cs="Arial"/>
                <w:bCs/>
                <w:sz w:val="20"/>
                <w:szCs w:val="20"/>
              </w:rPr>
              <w:t> </w:t>
            </w:r>
            <w:r w:rsidRPr="000752CD">
              <w:rPr>
                <w:rFonts w:ascii="Arial" w:hAnsi="Arial" w:cs="Arial"/>
                <w:bCs/>
                <w:sz w:val="20"/>
                <w:szCs w:val="20"/>
              </w:rPr>
              <w:t>pôvodne</w:t>
            </w:r>
            <w:r>
              <w:rPr>
                <w:rFonts w:ascii="Arial" w:hAnsi="Arial" w:cs="Arial"/>
                <w:bCs/>
                <w:sz w:val="20"/>
                <w:szCs w:val="20"/>
              </w:rPr>
              <w:t xml:space="preserve"> </w:t>
            </w:r>
            <w:r w:rsidRPr="000752CD">
              <w:rPr>
                <w:rFonts w:ascii="Arial" w:hAnsi="Arial" w:cs="Arial"/>
                <w:bCs/>
                <w:sz w:val="20"/>
                <w:szCs w:val="20"/>
              </w:rPr>
              <w:t>navrhovanej činnosti), alebo</w:t>
            </w:r>
          </w:p>
          <w:p w14:paraId="35EAD187" w14:textId="77777777" w:rsidR="00A36C51" w:rsidRDefault="00A36C51" w:rsidP="00A36C51">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CE0A9F">
              <w:rPr>
                <w:rFonts w:ascii="Arial" w:hAnsi="Arial" w:cs="Arial"/>
                <w:bCs/>
                <w:sz w:val="20"/>
                <w:szCs w:val="20"/>
              </w:rPr>
              <w:t>rozhodnutie príslušného orgánu podľa § 19 ods. 1 zákona o posudzovaní vplyvov o tom, že</w:t>
            </w:r>
            <w:r>
              <w:rPr>
                <w:rFonts w:ascii="Arial" w:hAnsi="Arial" w:cs="Arial"/>
                <w:bCs/>
                <w:sz w:val="20"/>
                <w:szCs w:val="20"/>
              </w:rPr>
              <w:t xml:space="preserve"> </w:t>
            </w:r>
            <w:r w:rsidRPr="000752CD">
              <w:rPr>
                <w:rFonts w:ascii="Arial" w:hAnsi="Arial" w:cs="Arial"/>
                <w:bCs/>
                <w:sz w:val="20"/>
                <w:szCs w:val="20"/>
              </w:rPr>
              <w:t>navrhovaná činnosť alebo jej zmena nepodlieha posudzovaniu vplyvov na životné prostredie podľa zákona</w:t>
            </w:r>
            <w:r>
              <w:rPr>
                <w:rFonts w:ascii="Arial" w:hAnsi="Arial" w:cs="Arial"/>
                <w:bCs/>
                <w:sz w:val="20"/>
                <w:szCs w:val="20"/>
              </w:rPr>
              <w:t xml:space="preserve"> </w:t>
            </w:r>
            <w:r w:rsidRPr="000752CD">
              <w:rPr>
                <w:rFonts w:ascii="Arial" w:hAnsi="Arial" w:cs="Arial"/>
                <w:bCs/>
                <w:sz w:val="20"/>
                <w:szCs w:val="20"/>
              </w:rPr>
              <w:t>o posudzovaní vplyvov, alebo</w:t>
            </w:r>
          </w:p>
          <w:p w14:paraId="0C7509AE" w14:textId="77777777" w:rsidR="00A36C51" w:rsidRPr="005C5863" w:rsidRDefault="00A36C51" w:rsidP="00A36C51">
            <w:pPr>
              <w:pStyle w:val="Odsekzoznamu"/>
              <w:numPr>
                <w:ilvl w:val="0"/>
                <w:numId w:val="54"/>
              </w:numPr>
              <w:spacing w:before="60" w:after="60" w:line="240" w:lineRule="auto"/>
              <w:ind w:left="664" w:right="85"/>
              <w:contextualSpacing w:val="0"/>
              <w:jc w:val="both"/>
              <w:rPr>
                <w:rFonts w:ascii="Arial" w:hAnsi="Arial" w:cs="Arial"/>
                <w:bCs/>
                <w:sz w:val="20"/>
                <w:szCs w:val="20"/>
              </w:rPr>
            </w:pPr>
            <w:r w:rsidRPr="000752CD">
              <w:rPr>
                <w:rFonts w:ascii="Arial" w:hAnsi="Arial" w:cs="Arial"/>
                <w:bCs/>
                <w:sz w:val="20"/>
                <w:szCs w:val="20"/>
              </w:rPr>
              <w:t>vyjadrenie príslušného orgánu o tom, že navrhovaná činnosť, resp. zmena navrhovanej činnosti</w:t>
            </w:r>
            <w:r>
              <w:rPr>
                <w:rFonts w:ascii="Arial" w:hAnsi="Arial" w:cs="Arial"/>
                <w:bCs/>
                <w:sz w:val="20"/>
                <w:szCs w:val="20"/>
              </w:rPr>
              <w:t xml:space="preserve"> </w:t>
            </w:r>
            <w:r w:rsidRPr="000752CD">
              <w:rPr>
                <w:rFonts w:ascii="Arial" w:hAnsi="Arial" w:cs="Arial"/>
                <w:bCs/>
                <w:sz w:val="20"/>
                <w:szCs w:val="20"/>
              </w:rPr>
              <w:t>nepodlieha posudzovaniu vplyvov na životné prostredie podľa zákona o posudzovaní vplyvov. Z</w:t>
            </w:r>
            <w:r>
              <w:rPr>
                <w:rFonts w:ascii="Arial" w:hAnsi="Arial" w:cs="Arial"/>
                <w:bCs/>
                <w:sz w:val="20"/>
                <w:szCs w:val="20"/>
              </w:rPr>
              <w:t> </w:t>
            </w:r>
            <w:r w:rsidRPr="005C5863">
              <w:rPr>
                <w:rFonts w:ascii="Arial" w:hAnsi="Arial" w:cs="Arial"/>
                <w:bCs/>
                <w:sz w:val="20"/>
                <w:szCs w:val="20"/>
              </w:rPr>
              <w:t>vyjadrenia musí byť jednoznačne identifikovateľné, že je</w:t>
            </w:r>
            <w:r>
              <w:rPr>
                <w:rFonts w:ascii="Arial" w:hAnsi="Arial" w:cs="Arial"/>
                <w:bCs/>
                <w:sz w:val="20"/>
                <w:szCs w:val="20"/>
              </w:rPr>
              <w:t xml:space="preserve"> </w:t>
            </w:r>
            <w:r w:rsidRPr="005C5863">
              <w:rPr>
                <w:rFonts w:ascii="Arial" w:hAnsi="Arial" w:cs="Arial"/>
                <w:bCs/>
                <w:sz w:val="20"/>
                <w:szCs w:val="20"/>
              </w:rPr>
              <w:t>vydané k navrhovanej činnosti</w:t>
            </w:r>
            <w:r>
              <w:rPr>
                <w:rFonts w:ascii="Arial" w:hAnsi="Arial" w:cs="Arial"/>
                <w:bCs/>
                <w:sz w:val="20"/>
                <w:szCs w:val="20"/>
              </w:rPr>
              <w:t xml:space="preserve">, resp. </w:t>
            </w:r>
            <w:r w:rsidRPr="005C5863">
              <w:rPr>
                <w:rFonts w:ascii="Arial" w:hAnsi="Arial" w:cs="Arial"/>
                <w:bCs/>
                <w:sz w:val="20"/>
                <w:szCs w:val="20"/>
              </w:rPr>
              <w:t xml:space="preserve">zmene navrhovanej činnosti, ktorá je predmetom </w:t>
            </w:r>
            <w:proofErr w:type="spellStart"/>
            <w:r w:rsidRPr="005C5863">
              <w:rPr>
                <w:rFonts w:ascii="Arial" w:hAnsi="Arial" w:cs="Arial"/>
                <w:bCs/>
                <w:sz w:val="20"/>
                <w:szCs w:val="20"/>
              </w:rPr>
              <w:t>ŽoP</w:t>
            </w:r>
            <w:r>
              <w:rPr>
                <w:rFonts w:ascii="Arial" w:hAnsi="Arial" w:cs="Arial"/>
                <w:bCs/>
                <w:sz w:val="20"/>
                <w:szCs w:val="20"/>
              </w:rPr>
              <w:t>r</w:t>
            </w:r>
            <w:proofErr w:type="spellEnd"/>
            <w:r w:rsidRPr="005C5863">
              <w:rPr>
                <w:rFonts w:ascii="Arial" w:hAnsi="Arial" w:cs="Arial"/>
                <w:bCs/>
                <w:sz w:val="20"/>
                <w:szCs w:val="20"/>
              </w:rPr>
              <w:t xml:space="preserve"> (t. j. musí</w:t>
            </w:r>
            <w:r>
              <w:rPr>
                <w:rFonts w:ascii="Arial" w:hAnsi="Arial" w:cs="Arial"/>
                <w:bCs/>
                <w:sz w:val="20"/>
                <w:szCs w:val="20"/>
              </w:rPr>
              <w:t xml:space="preserve"> </w:t>
            </w:r>
            <w:r w:rsidRPr="005C5863">
              <w:rPr>
                <w:rFonts w:ascii="Arial" w:hAnsi="Arial" w:cs="Arial"/>
                <w:bCs/>
                <w:sz w:val="20"/>
                <w:szCs w:val="20"/>
              </w:rPr>
              <w:t>obsahovať identifikáciu navrhovanej činnosti</w:t>
            </w:r>
            <w:r>
              <w:rPr>
                <w:rFonts w:ascii="Arial" w:hAnsi="Arial" w:cs="Arial"/>
                <w:bCs/>
                <w:sz w:val="20"/>
                <w:szCs w:val="20"/>
              </w:rPr>
              <w:t xml:space="preserve">, resp. </w:t>
            </w:r>
            <w:r w:rsidRPr="005C5863">
              <w:rPr>
                <w:rFonts w:ascii="Arial" w:hAnsi="Arial" w:cs="Arial"/>
                <w:bCs/>
                <w:sz w:val="20"/>
                <w:szCs w:val="20"/>
              </w:rPr>
              <w:t>zmeny navrhovanej činnosti (projektu), parametre</w:t>
            </w:r>
            <w:r>
              <w:rPr>
                <w:rFonts w:ascii="Arial" w:hAnsi="Arial" w:cs="Arial"/>
                <w:bCs/>
                <w:sz w:val="20"/>
                <w:szCs w:val="20"/>
              </w:rPr>
              <w:t xml:space="preserve"> </w:t>
            </w:r>
            <w:r w:rsidRPr="005C5863">
              <w:rPr>
                <w:rFonts w:ascii="Arial" w:hAnsi="Arial" w:cs="Arial"/>
                <w:bCs/>
                <w:sz w:val="20"/>
                <w:szCs w:val="20"/>
              </w:rPr>
              <w:t>navrhovanej činnosti (príp. popis aktivít projektu), ktoré boli predmetom posúdenia, lokalizáciu</w:t>
            </w:r>
            <w:r>
              <w:rPr>
                <w:rFonts w:ascii="Arial" w:hAnsi="Arial" w:cs="Arial"/>
                <w:bCs/>
                <w:sz w:val="20"/>
                <w:szCs w:val="20"/>
              </w:rPr>
              <w:t xml:space="preserve"> </w:t>
            </w:r>
            <w:r w:rsidRPr="005C5863">
              <w:rPr>
                <w:rFonts w:ascii="Arial" w:hAnsi="Arial" w:cs="Arial"/>
                <w:bCs/>
                <w:sz w:val="20"/>
                <w:szCs w:val="20"/>
              </w:rPr>
              <w:t>navrhovanej činnosti (projektu)</w:t>
            </w:r>
            <w:r>
              <w:rPr>
                <w:rFonts w:ascii="Arial" w:hAnsi="Arial" w:cs="Arial"/>
                <w:bCs/>
                <w:sz w:val="20"/>
                <w:szCs w:val="20"/>
              </w:rPr>
              <w:t>.</w:t>
            </w:r>
          </w:p>
          <w:p w14:paraId="0100FF54" w14:textId="77777777" w:rsidR="00A36C51" w:rsidRPr="00D01EF0" w:rsidRDefault="00A36C51" w:rsidP="00A36C51">
            <w:pPr>
              <w:pStyle w:val="Odsekzoznamu"/>
              <w:spacing w:before="240" w:after="120" w:line="240" w:lineRule="auto"/>
              <w:ind w:left="85" w:right="85"/>
              <w:contextualSpacing w:val="0"/>
              <w:jc w:val="both"/>
              <w:rPr>
                <w:rFonts w:ascii="Arial" w:hAnsi="Arial" w:cs="Arial"/>
                <w:bCs/>
                <w:sz w:val="20"/>
                <w:szCs w:val="20"/>
              </w:rPr>
            </w:pPr>
            <w:r w:rsidRPr="00CE0A9F">
              <w:rPr>
                <w:rFonts w:ascii="Arial" w:hAnsi="Arial" w:cs="Arial"/>
                <w:bCs/>
                <w:sz w:val="20"/>
                <w:szCs w:val="20"/>
              </w:rPr>
              <w:t>Vo vzťahu k zmene navrhovanej činnosti, ktorá bola posudzovaná podľa zákona o posudzovaní vplyvov účinného</w:t>
            </w:r>
            <w:r>
              <w:rPr>
                <w:rFonts w:ascii="Arial" w:hAnsi="Arial" w:cs="Arial"/>
                <w:bCs/>
                <w:sz w:val="20"/>
                <w:szCs w:val="20"/>
              </w:rPr>
              <w:t xml:space="preserve"> </w:t>
            </w:r>
            <w:r w:rsidRPr="00CE0A9F">
              <w:rPr>
                <w:rFonts w:ascii="Arial" w:hAnsi="Arial" w:cs="Arial"/>
                <w:bCs/>
                <w:sz w:val="20"/>
                <w:szCs w:val="20"/>
              </w:rPr>
              <w:t>do 31.12.2014, je žiadateľ v prípade, ak bolo rozhodnuté o tom, že zmena navrhovanej činnosti nepodlieha</w:t>
            </w:r>
            <w:r>
              <w:rPr>
                <w:rFonts w:ascii="Arial" w:hAnsi="Arial" w:cs="Arial"/>
                <w:bCs/>
                <w:sz w:val="20"/>
                <w:szCs w:val="20"/>
              </w:rPr>
              <w:t xml:space="preserve"> </w:t>
            </w:r>
            <w:r w:rsidRPr="00CE0A9F">
              <w:rPr>
                <w:rFonts w:ascii="Arial" w:hAnsi="Arial" w:cs="Arial"/>
                <w:bCs/>
                <w:sz w:val="20"/>
                <w:szCs w:val="20"/>
              </w:rPr>
              <w:t>posudzovania vplyvov na životné prostredie, povinný predložiť vyjadrenie príslušného orgánu podľa § 18 ods. 4</w:t>
            </w:r>
            <w:r>
              <w:rPr>
                <w:rFonts w:ascii="Arial" w:hAnsi="Arial" w:cs="Arial"/>
                <w:bCs/>
                <w:sz w:val="20"/>
                <w:szCs w:val="20"/>
              </w:rPr>
              <w:t xml:space="preserve"> </w:t>
            </w:r>
            <w:r w:rsidRPr="00CE0A9F">
              <w:rPr>
                <w:rFonts w:ascii="Arial" w:hAnsi="Arial" w:cs="Arial"/>
                <w:bCs/>
                <w:sz w:val="20"/>
                <w:szCs w:val="20"/>
              </w:rPr>
              <w:t>alebo ods. 5 zákona o posudzovaní vplyvov v znení účinnom do 31.12.2014. Aj v tomto prípade platí, že žiadateľ</w:t>
            </w:r>
            <w:r>
              <w:rPr>
                <w:rFonts w:ascii="Arial" w:hAnsi="Arial" w:cs="Arial"/>
                <w:bCs/>
                <w:sz w:val="20"/>
                <w:szCs w:val="20"/>
              </w:rPr>
              <w:t xml:space="preserve"> </w:t>
            </w:r>
            <w:r w:rsidRPr="002F79A9">
              <w:rPr>
                <w:rFonts w:ascii="Arial" w:hAnsi="Arial" w:cs="Arial"/>
                <w:bCs/>
                <w:sz w:val="20"/>
                <w:szCs w:val="20"/>
              </w:rPr>
              <w:t>je povinný</w:t>
            </w:r>
            <w:r>
              <w:rPr>
                <w:rFonts w:ascii="Arial" w:hAnsi="Arial" w:cs="Arial"/>
                <w:bCs/>
                <w:sz w:val="20"/>
                <w:szCs w:val="20"/>
              </w:rPr>
              <w:t xml:space="preserve"> </w:t>
            </w:r>
            <w:r w:rsidRPr="002F79A9">
              <w:rPr>
                <w:rFonts w:ascii="Arial" w:hAnsi="Arial" w:cs="Arial"/>
                <w:bCs/>
                <w:sz w:val="20"/>
                <w:szCs w:val="20"/>
              </w:rPr>
              <w:t>predložiť aj pôvodný dokument z procesu posudzovania vplyvov na životné prostredie, ktorý bol vydaný k</w:t>
            </w:r>
            <w:r>
              <w:rPr>
                <w:rFonts w:ascii="Arial" w:hAnsi="Arial" w:cs="Arial"/>
                <w:bCs/>
                <w:sz w:val="20"/>
                <w:szCs w:val="20"/>
              </w:rPr>
              <w:t> </w:t>
            </w:r>
            <w:r w:rsidRPr="002F79A9">
              <w:rPr>
                <w:rFonts w:ascii="Arial" w:hAnsi="Arial" w:cs="Arial"/>
                <w:bCs/>
                <w:sz w:val="20"/>
                <w:szCs w:val="20"/>
              </w:rPr>
              <w:t>pôvodne</w:t>
            </w:r>
            <w:r>
              <w:rPr>
                <w:rFonts w:ascii="Arial" w:hAnsi="Arial" w:cs="Arial"/>
                <w:bCs/>
                <w:sz w:val="20"/>
                <w:szCs w:val="20"/>
              </w:rPr>
              <w:t xml:space="preserve"> </w:t>
            </w:r>
            <w:r w:rsidRPr="005C5863">
              <w:rPr>
                <w:rFonts w:ascii="Arial" w:hAnsi="Arial" w:cs="Arial"/>
                <w:bCs/>
                <w:sz w:val="20"/>
                <w:szCs w:val="20"/>
              </w:rPr>
              <w:t>navrhovanej činnosti pred jej zmenou.</w:t>
            </w:r>
          </w:p>
          <w:p w14:paraId="1E4FE5F3" w14:textId="77777777" w:rsidR="00A36C51" w:rsidRPr="00D01EF0" w:rsidRDefault="00A36C51" w:rsidP="00A36C51">
            <w:pPr>
              <w:keepNext/>
              <w:spacing w:before="240" w:after="120" w:line="240" w:lineRule="auto"/>
              <w:ind w:left="85" w:right="85"/>
              <w:jc w:val="both"/>
              <w:rPr>
                <w:rFonts w:ascii="Arial" w:hAnsi="Arial" w:cs="Arial"/>
                <w:b/>
                <w:bCs/>
                <w:sz w:val="20"/>
                <w:szCs w:val="20"/>
              </w:rPr>
            </w:pPr>
            <w:r w:rsidRPr="00D01EF0">
              <w:rPr>
                <w:rFonts w:ascii="Arial" w:hAnsi="Arial" w:cs="Arial"/>
                <w:b/>
                <w:bCs/>
                <w:sz w:val="20"/>
                <w:szCs w:val="20"/>
              </w:rPr>
              <w:t>Forma predloženia prílohy</w:t>
            </w:r>
          </w:p>
          <w:p w14:paraId="7A356A1A" w14:textId="77777777" w:rsidR="00A36C51" w:rsidRPr="00D01EF0" w:rsidRDefault="00A36C51" w:rsidP="00A36C51">
            <w:pPr>
              <w:spacing w:before="120" w:after="0" w:line="240" w:lineRule="auto"/>
              <w:ind w:left="85" w:right="85"/>
              <w:jc w:val="both"/>
              <w:rPr>
                <w:rFonts w:ascii="Arial" w:hAnsi="Arial" w:cs="Arial"/>
                <w:bCs/>
                <w:sz w:val="20"/>
                <w:szCs w:val="20"/>
              </w:rPr>
            </w:pPr>
            <w:r w:rsidRPr="00D01EF0">
              <w:rPr>
                <w:rFonts w:ascii="Arial" w:hAnsi="Arial" w:cs="Arial"/>
                <w:bCs/>
                <w:sz w:val="20"/>
                <w:szCs w:val="20"/>
              </w:rPr>
              <w:t>Listinná: Originál</w:t>
            </w:r>
            <w:r>
              <w:rPr>
                <w:rFonts w:ascii="Arial" w:hAnsi="Arial" w:cs="Arial"/>
                <w:bCs/>
                <w:sz w:val="20"/>
                <w:szCs w:val="20"/>
              </w:rPr>
              <w:t xml:space="preserve"> alebo úradne osvedčená kópia</w:t>
            </w:r>
          </w:p>
          <w:p w14:paraId="489A43C8" w14:textId="49B95A0D" w:rsidR="00997F82" w:rsidRPr="00D01EF0" w:rsidRDefault="00A36C51" w:rsidP="00FF6C9B">
            <w:pPr>
              <w:pStyle w:val="Odsekzoznamu"/>
              <w:spacing w:before="240" w:after="120" w:line="240" w:lineRule="auto"/>
              <w:ind w:left="142" w:right="85"/>
              <w:contextualSpacing w:val="0"/>
              <w:jc w:val="both"/>
              <w:rPr>
                <w:rFonts w:ascii="Arial" w:hAnsi="Arial" w:cs="Arial"/>
                <w:bCs/>
                <w:sz w:val="20"/>
                <w:szCs w:val="20"/>
              </w:rPr>
            </w:pPr>
            <w:r w:rsidRPr="00D01EF0">
              <w:rPr>
                <w:rFonts w:ascii="Arial" w:hAnsi="Arial" w:cs="Arial"/>
                <w:bCs/>
                <w:sz w:val="20"/>
                <w:szCs w:val="20"/>
              </w:rPr>
              <w:t xml:space="preserve">Elektronická: </w:t>
            </w:r>
            <w:proofErr w:type="spellStart"/>
            <w:r>
              <w:rPr>
                <w:rFonts w:ascii="Arial" w:hAnsi="Arial" w:cs="Arial"/>
                <w:bCs/>
                <w:sz w:val="20"/>
                <w:szCs w:val="20"/>
              </w:rPr>
              <w:t>Sken</w:t>
            </w:r>
            <w:proofErr w:type="spellEnd"/>
            <w:r>
              <w:rPr>
                <w:rFonts w:ascii="Arial" w:hAnsi="Arial" w:cs="Arial"/>
                <w:bCs/>
                <w:sz w:val="20"/>
                <w:szCs w:val="20"/>
              </w:rPr>
              <w:t xml:space="preserve"> </w:t>
            </w:r>
            <w:r w:rsidRPr="00D01EF0">
              <w:rPr>
                <w:rFonts w:ascii="Arial" w:hAnsi="Arial" w:cs="Arial"/>
                <w:bCs/>
                <w:sz w:val="20"/>
                <w:szCs w:val="20"/>
              </w:rPr>
              <w:t>(vo formáte .</w:t>
            </w:r>
            <w:proofErr w:type="spellStart"/>
            <w:r>
              <w:rPr>
                <w:rFonts w:ascii="Arial" w:hAnsi="Arial" w:cs="Arial"/>
                <w:bCs/>
                <w:sz w:val="20"/>
                <w:szCs w:val="20"/>
              </w:rPr>
              <w:t>pdf</w:t>
            </w:r>
            <w:proofErr w:type="spellEnd"/>
            <w:r w:rsidRPr="00D01EF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lastRenderedPageBreak/>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77777777"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Pr>
          <w:rStyle w:val="Odkaznapoznmkupodiarou"/>
          <w:sz w:val="20"/>
        </w:rPr>
        <w:footnoteReference w:id="5"/>
      </w:r>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w:t>
      </w:r>
      <w:proofErr w:type="spellStart"/>
      <w:r w:rsidRPr="003F3414">
        <w:rPr>
          <w:sz w:val="20"/>
        </w:rPr>
        <w:t>t.j</w:t>
      </w:r>
      <w:proofErr w:type="spellEnd"/>
      <w:r w:rsidRPr="003F3414">
        <w:rPr>
          <w:sz w:val="20"/>
        </w:rPr>
        <w:t>.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0A47590D" w14:textId="1918BFA0" w:rsidR="00C27100" w:rsidRPr="00EA5F68" w:rsidRDefault="00997F82" w:rsidP="00C04A44">
      <w:pPr>
        <w:tabs>
          <w:tab w:val="left" w:pos="426"/>
        </w:tabs>
        <w:spacing w:before="120" w:after="120" w:line="240" w:lineRule="auto"/>
        <w:jc w:val="both"/>
        <w:rPr>
          <w:rFonts w:ascii="Arial" w:hAnsi="Arial" w:cs="Arial"/>
          <w:b/>
          <w:bCs/>
          <w:sz w:val="20"/>
          <w:szCs w:val="20"/>
        </w:rPr>
      </w:pPr>
      <w:r w:rsidRPr="003F3414">
        <w:rPr>
          <w:rFonts w:ascii="Arial" w:hAnsi="Arial" w:cs="Arial"/>
          <w:sz w:val="20"/>
          <w:szCs w:val="20"/>
        </w:rPr>
        <w:tab/>
      </w:r>
      <w:r w:rsidR="00C27100" w:rsidRPr="00EA5F68">
        <w:rPr>
          <w:rFonts w:ascii="Arial" w:hAnsi="Arial" w:cs="Arial"/>
          <w:b/>
          <w:bCs/>
          <w:sz w:val="20"/>
          <w:szCs w:val="20"/>
        </w:rPr>
        <w:t xml:space="preserve">Občianske združenie </w:t>
      </w:r>
      <w:proofErr w:type="spellStart"/>
      <w:r w:rsidR="00C27100" w:rsidRPr="00EA5F68">
        <w:rPr>
          <w:rFonts w:ascii="Arial" w:hAnsi="Arial" w:cs="Arial"/>
          <w:b/>
          <w:bCs/>
          <w:sz w:val="20"/>
          <w:szCs w:val="20"/>
        </w:rPr>
        <w:t>Žibrica</w:t>
      </w:r>
      <w:proofErr w:type="spellEnd"/>
      <w:r w:rsidR="00C27100" w:rsidRPr="00EA5F68">
        <w:rPr>
          <w:rFonts w:ascii="Arial" w:hAnsi="Arial" w:cs="Arial"/>
          <w:b/>
          <w:bCs/>
          <w:sz w:val="20"/>
          <w:szCs w:val="20"/>
        </w:rPr>
        <w:t>, Pri Prameni 125/14, Štitáre 951 01</w:t>
      </w:r>
    </w:p>
    <w:p w14:paraId="63538579"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7E257E2B" w14:textId="7DDE86A7" w:rsidR="001D5326" w:rsidRDefault="00EA5F68"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Pr>
          <w:rFonts w:ascii="Arial" w:hAnsi="Arial" w:cs="Arial"/>
          <w:sz w:val="20"/>
          <w:szCs w:val="20"/>
        </w:rPr>
        <w:t>o</w:t>
      </w:r>
      <w:r w:rsidR="00997F82" w:rsidRPr="003F3414">
        <w:rPr>
          <w:rFonts w:ascii="Arial" w:hAnsi="Arial" w:cs="Arial"/>
          <w:sz w:val="20"/>
          <w:szCs w:val="20"/>
        </w:rPr>
        <w:t>sobne</w:t>
      </w:r>
      <w:r w:rsidR="00EC265C">
        <w:rPr>
          <w:rFonts w:ascii="Arial" w:hAnsi="Arial" w:cs="Arial"/>
          <w:sz w:val="20"/>
          <w:szCs w:val="20"/>
        </w:rPr>
        <w:t xml:space="preserve">, </w:t>
      </w:r>
      <w:r>
        <w:rPr>
          <w:rFonts w:ascii="Arial" w:hAnsi="Arial" w:cs="Arial"/>
          <w:sz w:val="20"/>
          <w:szCs w:val="20"/>
        </w:rPr>
        <w:t>( v pracovných dňoch v čase od 8:00 hod. do 12:00 hod.)</w:t>
      </w:r>
    </w:p>
    <w:p w14:paraId="72BA5A04" w14:textId="590EE025" w:rsidR="00997F82" w:rsidRPr="001D5326" w:rsidRDefault="00997F82" w:rsidP="00C62486">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1D5326">
        <w:rPr>
          <w:rFonts w:ascii="Arial" w:hAnsi="Arial" w:cs="Arial"/>
          <w:sz w:val="20"/>
          <w:szCs w:val="20"/>
        </w:rPr>
        <w:t xml:space="preserve"> 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lastRenderedPageBreak/>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36247146"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w:t>
      </w:r>
      <w:del w:id="213" w:author="Autor">
        <w:r w:rsidRPr="003F3414" w:rsidDel="00903D49">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214" w:author="Autor">
        <w:r w:rsidR="00903D49">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217A28C5"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w:t>
      </w:r>
      <w:del w:id="215" w:author="Autor">
        <w:r w:rsidRPr="003F3414" w:rsidDel="00903D49">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216" w:author="Autor">
        <w:r w:rsidR="00903D49">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0E2CF618"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w:t>
      </w:r>
      <w:del w:id="217" w:author="Autor">
        <w:r w:rsidRPr="003F3414" w:rsidDel="00903D49">
          <w:rPr>
            <w:rFonts w:ascii="Arial" w:eastAsiaTheme="minorHAnsi" w:hAnsi="Arial" w:cs="Arial"/>
            <w:color w:val="000000"/>
            <w:sz w:val="20"/>
            <w:lang w:eastAsia="en-US"/>
          </w:rPr>
          <w:delText>NF</w:delText>
        </w:r>
      </w:del>
      <w:r w:rsidRPr="003F3414">
        <w:rPr>
          <w:rFonts w:ascii="Arial" w:eastAsiaTheme="minorHAnsi" w:hAnsi="Arial" w:cs="Arial"/>
          <w:color w:val="000000"/>
          <w:sz w:val="20"/>
          <w:lang w:eastAsia="en-US"/>
        </w:rPr>
        <w:t>P</w:t>
      </w:r>
      <w:ins w:id="218" w:author="Autor">
        <w:r w:rsidR="00903D49">
          <w:rPr>
            <w:rFonts w:ascii="Arial" w:eastAsiaTheme="minorHAnsi" w:hAnsi="Arial" w:cs="Arial"/>
            <w:color w:val="000000"/>
            <w:sz w:val="20"/>
            <w:lang w:eastAsia="en-US"/>
          </w:rPr>
          <w:t>r</w:t>
        </w:r>
      </w:ins>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Výsledkom procesu administratívneho overovania je, v prípade:</w:t>
      </w:r>
    </w:p>
    <w:p w14:paraId="3DB8F24B" w14:textId="77777777" w:rsidR="00997F82" w:rsidRPr="003F3414" w:rsidRDefault="00997F82" w:rsidP="001556A9">
      <w:pPr>
        <w:pStyle w:val="Odsekzoznamu"/>
        <w:numPr>
          <w:ilvl w:val="1"/>
          <w:numId w:val="63"/>
        </w:numPr>
        <w:autoSpaceDE w:val="0"/>
        <w:autoSpaceDN w:val="0"/>
        <w:adjustRightInd w:val="0"/>
        <w:spacing w:before="120" w:after="120" w:line="240" w:lineRule="auto"/>
        <w:ind w:left="851" w:hanging="425"/>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77777777" w:rsidR="00997F82" w:rsidRPr="003F3414" w:rsidRDefault="00997F82" w:rsidP="001556A9">
      <w:pPr>
        <w:pStyle w:val="Odsekzoznamu"/>
        <w:numPr>
          <w:ilvl w:val="1"/>
          <w:numId w:val="63"/>
        </w:numPr>
        <w:autoSpaceDE w:val="0"/>
        <w:autoSpaceDN w:val="0"/>
        <w:adjustRightInd w:val="0"/>
        <w:spacing w:before="120" w:after="120" w:line="240" w:lineRule="auto"/>
        <w:ind w:left="851"/>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392D2696"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w:t>
      </w:r>
      <w:del w:id="219" w:author="Autor">
        <w:r w:rsidRPr="003F3414" w:rsidDel="00903D49">
          <w:rPr>
            <w:rFonts w:ascii="Arial" w:eastAsia="Calibri" w:hAnsi="Arial" w:cs="Arial"/>
            <w:sz w:val="20"/>
          </w:rPr>
          <w:delText>NF</w:delText>
        </w:r>
      </w:del>
      <w:r w:rsidRPr="003F3414">
        <w:rPr>
          <w:rFonts w:ascii="Arial" w:eastAsia="Calibri" w:hAnsi="Arial" w:cs="Arial"/>
          <w:sz w:val="20"/>
        </w:rPr>
        <w:t>P</w:t>
      </w:r>
      <w:ins w:id="220" w:author="Autor">
        <w:r w:rsidR="00903D49">
          <w:rPr>
            <w:rFonts w:ascii="Arial" w:eastAsia="Calibri" w:hAnsi="Arial" w:cs="Arial"/>
            <w:sz w:val="20"/>
          </w:rPr>
          <w:t>r</w:t>
        </w:r>
      </w:ins>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 xml:space="preserve">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 prípade takéhoto postupu primeranú lehotu na doplnenie údajov, ktorá nesmie byť kratšia ako 5 pracovných dní, pričom súčasťou výzvy je aj informácia o tom, že nepredloženie dokumentov vôbec, resp. v prípade doručenia požadovaných </w:t>
      </w:r>
      <w:r w:rsidRPr="003F3414">
        <w:rPr>
          <w:rFonts w:ascii="Arial" w:eastAsia="Calibri" w:hAnsi="Arial" w:cs="Arial"/>
          <w:sz w:val="20"/>
        </w:rPr>
        <w:lastRenderedPageBreak/>
        <w:t>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 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26C0341A" w14:textId="77777777" w:rsidR="00997F82" w:rsidRPr="00AE5DF4" w:rsidRDefault="00997F82" w:rsidP="00997F82">
      <w:pPr>
        <w:spacing w:after="0" w:line="240" w:lineRule="auto"/>
        <w:jc w:val="both"/>
        <w:rPr>
          <w:rFonts w:ascii="Arial" w:hAnsi="Arial" w:cs="Arial"/>
          <w:sz w:val="20"/>
          <w:szCs w:val="20"/>
        </w:rPr>
      </w:pPr>
    </w:p>
    <w:p w14:paraId="369B8683" w14:textId="77777777" w:rsidR="00997F82" w:rsidRDefault="00997F82" w:rsidP="00997F82">
      <w:pPr>
        <w:pStyle w:val="Default"/>
        <w:spacing w:after="120"/>
        <w:jc w:val="both"/>
        <w:rPr>
          <w:color w:val="000000" w:themeColor="text1"/>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sú uplatňované </w:t>
      </w:r>
      <w:r w:rsidRPr="008E3991">
        <w:rPr>
          <w:b/>
          <w:color w:val="000000" w:themeColor="text1"/>
          <w:sz w:val="20"/>
          <w:szCs w:val="20"/>
        </w:rPr>
        <w:t>rozlišovacie kritériá</w:t>
      </w:r>
      <w:r w:rsidRPr="008E3991">
        <w:rPr>
          <w:color w:val="000000" w:themeColor="text1"/>
          <w:sz w:val="20"/>
          <w:szCs w:val="20"/>
        </w:rPr>
        <w:t xml:space="preserve">. </w:t>
      </w:r>
    </w:p>
    <w:p w14:paraId="07842ADB" w14:textId="5B58607B" w:rsidR="00997F82" w:rsidRPr="008E3991" w:rsidRDefault="00997F82" w:rsidP="00997F82">
      <w:pPr>
        <w:pStyle w:val="Odsekzoznamu"/>
        <w:ind w:left="0"/>
        <w:jc w:val="both"/>
        <w:rPr>
          <w:rFonts w:ascii="Arial" w:hAnsi="Arial" w:cs="Arial"/>
          <w:sz w:val="20"/>
          <w:szCs w:val="20"/>
        </w:rPr>
      </w:pPr>
      <w:r w:rsidRPr="008E3991">
        <w:rPr>
          <w:rFonts w:ascii="Arial" w:hAnsi="Arial" w:cs="Arial"/>
          <w:sz w:val="20"/>
          <w:szCs w:val="20"/>
        </w:rPr>
        <w:t>Rozlišovacím</w:t>
      </w:r>
      <w:ins w:id="221" w:author="Autor">
        <w:r w:rsidR="00903D49">
          <w:rPr>
            <w:rFonts w:ascii="Arial" w:hAnsi="Arial" w:cs="Arial"/>
            <w:sz w:val="20"/>
            <w:szCs w:val="20"/>
          </w:rPr>
          <w:t>i</w:t>
        </w:r>
      </w:ins>
      <w:r w:rsidRPr="008E3991">
        <w:rPr>
          <w:rFonts w:ascii="Arial" w:hAnsi="Arial" w:cs="Arial"/>
          <w:sz w:val="20"/>
          <w:szCs w:val="20"/>
        </w:rPr>
        <w:t xml:space="preserve"> kritéri</w:t>
      </w:r>
      <w:r>
        <w:rPr>
          <w:rFonts w:ascii="Arial" w:hAnsi="Arial" w:cs="Arial"/>
          <w:sz w:val="20"/>
          <w:szCs w:val="20"/>
        </w:rPr>
        <w:t>a</w:t>
      </w:r>
      <w:r w:rsidRPr="008E3991">
        <w:rPr>
          <w:rFonts w:ascii="Arial" w:hAnsi="Arial" w:cs="Arial"/>
          <w:sz w:val="20"/>
          <w:szCs w:val="20"/>
        </w:rPr>
        <w:t>m</w:t>
      </w:r>
      <w:r>
        <w:rPr>
          <w:rFonts w:ascii="Arial" w:hAnsi="Arial" w:cs="Arial"/>
          <w:sz w:val="20"/>
          <w:szCs w:val="20"/>
        </w:rPr>
        <w:t>i</w:t>
      </w:r>
      <w:r w:rsidRPr="008E3991">
        <w:rPr>
          <w:rFonts w:ascii="Arial" w:hAnsi="Arial" w:cs="Arial"/>
          <w:sz w:val="20"/>
          <w:szCs w:val="20"/>
        </w:rPr>
        <w:t xml:space="preserve"> sú:</w:t>
      </w:r>
    </w:p>
    <w:p w14:paraId="746CD02C" w14:textId="77777777" w:rsidR="00997F82" w:rsidRPr="008E3991" w:rsidRDefault="00997F82" w:rsidP="00997F82">
      <w:pPr>
        <w:pStyle w:val="Odsekzoznamu"/>
        <w:ind w:left="142"/>
        <w:jc w:val="both"/>
        <w:rPr>
          <w:rFonts w:ascii="Arial" w:hAnsi="Arial" w:cs="Arial"/>
          <w:sz w:val="20"/>
          <w:szCs w:val="20"/>
        </w:rPr>
      </w:pPr>
    </w:p>
    <w:p w14:paraId="0D7B262B" w14:textId="77777777" w:rsidR="00997F82" w:rsidRPr="008E3991" w:rsidRDefault="00997F82" w:rsidP="003357FD">
      <w:pPr>
        <w:pStyle w:val="Odsekzoznamu"/>
        <w:numPr>
          <w:ilvl w:val="0"/>
          <w:numId w:val="43"/>
        </w:numPr>
        <w:ind w:left="851"/>
        <w:jc w:val="both"/>
        <w:rPr>
          <w:rFonts w:ascii="Arial" w:hAnsi="Arial" w:cs="Arial"/>
          <w:sz w:val="20"/>
          <w:szCs w:val="20"/>
        </w:rPr>
      </w:pPr>
      <w:r w:rsidRPr="008E3991">
        <w:rPr>
          <w:rFonts w:ascii="Arial" w:hAnsi="Arial" w:cs="Arial"/>
          <w:sz w:val="20"/>
          <w:szCs w:val="20"/>
        </w:rPr>
        <w:t xml:space="preserve">Hodnota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Money</w:t>
      </w:r>
      <w:r>
        <w:rPr>
          <w:rStyle w:val="Odkaznapoznmkupodiarou"/>
          <w:rFonts w:ascii="Arial" w:hAnsi="Arial" w:cs="Arial"/>
          <w:sz w:val="20"/>
          <w:szCs w:val="20"/>
        </w:rPr>
        <w:footnoteReference w:id="6"/>
      </w:r>
      <w:r>
        <w:rPr>
          <w:rFonts w:ascii="Arial" w:hAnsi="Arial" w:cs="Arial"/>
          <w:sz w:val="20"/>
          <w:szCs w:val="20"/>
        </w:rPr>
        <w:t xml:space="preserve"> (ak relevantné)</w:t>
      </w:r>
      <w:r w:rsidRPr="008E3991">
        <w:rPr>
          <w:rFonts w:ascii="Arial" w:hAnsi="Arial" w:cs="Arial"/>
          <w:sz w:val="20"/>
          <w:szCs w:val="20"/>
        </w:rPr>
        <w:t>,</w:t>
      </w:r>
    </w:p>
    <w:p w14:paraId="4873EE9A" w14:textId="77777777" w:rsidR="00997F82" w:rsidRPr="008E3991" w:rsidRDefault="00997F82" w:rsidP="003357FD">
      <w:pPr>
        <w:pStyle w:val="Odsekzoznamu"/>
        <w:numPr>
          <w:ilvl w:val="0"/>
          <w:numId w:val="43"/>
        </w:numPr>
        <w:spacing w:after="0"/>
        <w:ind w:left="851"/>
        <w:jc w:val="both"/>
        <w:rPr>
          <w:rFonts w:ascii="Arial" w:hAnsi="Arial" w:cs="Arial"/>
          <w:sz w:val="20"/>
          <w:szCs w:val="20"/>
        </w:rPr>
      </w:pPr>
      <w:r w:rsidRPr="008E3991">
        <w:rPr>
          <w:rFonts w:ascii="Arial" w:hAnsi="Arial" w:cs="Arial"/>
          <w:sz w:val="20"/>
          <w:szCs w:val="20"/>
        </w:rPr>
        <w:t>Posúdenie vplyvu a dopadu projektu na plnenie stratégi</w:t>
      </w:r>
      <w:r>
        <w:rPr>
          <w:rFonts w:ascii="Arial" w:hAnsi="Arial" w:cs="Arial"/>
          <w:sz w:val="20"/>
          <w:szCs w:val="20"/>
        </w:rPr>
        <w:t>e</w:t>
      </w:r>
      <w:r w:rsidRPr="008E3991">
        <w:rPr>
          <w:rFonts w:ascii="Arial" w:hAnsi="Arial" w:cs="Arial"/>
          <w:sz w:val="20"/>
          <w:szCs w:val="20"/>
        </w:rPr>
        <w:t xml:space="preserve"> CLLD - toto rozlišovacie kritérium sa aplikuje jedine v prípadoch, ak aplikácia na základe hodnoty </w:t>
      </w:r>
      <w:proofErr w:type="spellStart"/>
      <w:r w:rsidRPr="008E3991">
        <w:rPr>
          <w:rFonts w:ascii="Arial" w:hAnsi="Arial" w:cs="Arial"/>
          <w:sz w:val="20"/>
          <w:szCs w:val="20"/>
        </w:rPr>
        <w:t>value</w:t>
      </w:r>
      <w:proofErr w:type="spellEnd"/>
      <w:r w:rsidRPr="008E3991">
        <w:rPr>
          <w:rFonts w:ascii="Arial" w:hAnsi="Arial" w:cs="Arial"/>
          <w:sz w:val="20"/>
          <w:szCs w:val="20"/>
        </w:rPr>
        <w:t xml:space="preserve"> </w:t>
      </w:r>
      <w:proofErr w:type="spellStart"/>
      <w:r w:rsidRPr="008E3991">
        <w:rPr>
          <w:rFonts w:ascii="Arial" w:hAnsi="Arial" w:cs="Arial"/>
          <w:sz w:val="20"/>
          <w:szCs w:val="20"/>
        </w:rPr>
        <w:t>for</w:t>
      </w:r>
      <w:proofErr w:type="spellEnd"/>
      <w:r w:rsidRPr="008E3991">
        <w:rPr>
          <w:rFonts w:ascii="Arial" w:hAnsi="Arial" w:cs="Arial"/>
          <w:sz w:val="20"/>
          <w:szCs w:val="20"/>
        </w:rPr>
        <w:t xml:space="preserve"> </w:t>
      </w:r>
      <w:proofErr w:type="spellStart"/>
      <w:r w:rsidRPr="008E3991">
        <w:rPr>
          <w:rFonts w:ascii="Arial" w:hAnsi="Arial" w:cs="Arial"/>
          <w:sz w:val="20"/>
          <w:szCs w:val="20"/>
        </w:rPr>
        <w:t>money</w:t>
      </w:r>
      <w:proofErr w:type="spellEnd"/>
      <w:r w:rsidRPr="008E3991">
        <w:rPr>
          <w:rFonts w:ascii="Arial" w:hAnsi="Arial" w:cs="Arial"/>
          <w:sz w:val="20"/>
          <w:szCs w:val="20"/>
        </w:rPr>
        <w:t xml:space="preserve"> neurčila konečné poradie žiadostí o príspevok na hranici alokácie. Toto rozlišovacie kritérium aplikuje výberová komisia MAS.</w:t>
      </w:r>
    </w:p>
    <w:p w14:paraId="577E0F10" w14:textId="2112270A"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roofErr w:type="spellStart"/>
      <w:r w:rsidRPr="003F3414">
        <w:rPr>
          <w:rFonts w:ascii="Arial" w:eastAsiaTheme="minorHAnsi" w:hAnsi="Arial" w:cs="Arial"/>
          <w:color w:val="000000"/>
          <w:sz w:val="20"/>
          <w:lang w:eastAsia="en-US"/>
        </w:rPr>
        <w:t>t.j</w:t>
      </w:r>
      <w:proofErr w:type="spellEnd"/>
      <w:r w:rsidRPr="003F3414">
        <w:rPr>
          <w:rFonts w:ascii="Arial" w:eastAsiaTheme="minorHAnsi" w:hAnsi="Arial" w:cs="Arial"/>
          <w:color w:val="000000"/>
          <w:sz w:val="20"/>
          <w:lang w:eastAsia="en-US"/>
        </w:rPr>
        <w:t>.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502C6550"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 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 xml:space="preserve">rozpore s 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F616B1" w14:paraId="27B13E85" w14:textId="77777777" w:rsidTr="00FF6C9B">
        <w:tc>
          <w:tcPr>
            <w:tcW w:w="9634"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lastRenderedPageBreak/>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7"/>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3F5B6A6A" w14:textId="70E5F25E"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Štandardný formulár zmluvy o poskytnutí príspevku je zverejnený na webovom sídle</w:t>
      </w:r>
      <w:r w:rsidR="00F73F11">
        <w:rPr>
          <w:rFonts w:ascii="Arial" w:hAnsi="Arial" w:cs="Arial"/>
          <w:sz w:val="20"/>
        </w:rPr>
        <w:t xml:space="preserve"> </w:t>
      </w:r>
      <w:hyperlink r:id="rId21" w:history="1">
        <w:r w:rsidR="00F73F11">
          <w:rPr>
            <w:rStyle w:val="Hypertextovprepojenie"/>
            <w:sz w:val="22"/>
          </w:rPr>
          <w:t>www.mpsr.sk</w:t>
        </w:r>
      </w:hyperlink>
      <w:r w:rsidR="00F73F11">
        <w:t xml:space="preserve"> . </w:t>
      </w: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8FACD71"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 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lastRenderedPageBreak/>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356" w:type="dxa"/>
        <w:tblInd w:w="-34" w:type="dxa"/>
        <w:shd w:val="clear" w:color="auto" w:fill="9CC2E5" w:themeFill="accent1" w:themeFillTint="99"/>
        <w:tblLook w:val="04A0" w:firstRow="1" w:lastRow="0" w:firstColumn="1" w:lastColumn="0" w:noHBand="0" w:noVBand="1"/>
      </w:tblPr>
      <w:tblGrid>
        <w:gridCol w:w="9356"/>
      </w:tblGrid>
      <w:tr w:rsidR="00997F82" w:rsidRPr="00F616B1" w14:paraId="458716BC" w14:textId="77777777" w:rsidTr="00DD3EE2">
        <w:tc>
          <w:tcPr>
            <w:tcW w:w="9356"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5D52F35E"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Informácie týkajúce sa tejto výzvy môžu žiadatelia získať od MAS na webovom sídle</w:t>
      </w:r>
      <w:r w:rsidR="00C53D07">
        <w:rPr>
          <w:rFonts w:ascii="Arial" w:hAnsi="Arial" w:cs="Arial"/>
          <w:spacing w:val="-3"/>
          <w:sz w:val="20"/>
          <w:szCs w:val="20"/>
        </w:rPr>
        <w:t xml:space="preserve"> </w:t>
      </w:r>
      <w:hyperlink r:id="rId22" w:history="1">
        <w:r w:rsidR="00C53D07" w:rsidRPr="00B76652">
          <w:rPr>
            <w:rStyle w:val="Hypertextovprepojenie"/>
            <w:rFonts w:cs="Arial"/>
            <w:spacing w:val="-3"/>
            <w:sz w:val="20"/>
            <w:szCs w:val="20"/>
          </w:rPr>
          <w:t>www.ozzibrica.sk</w:t>
        </w:r>
      </w:hyperlink>
      <w:r w:rsidR="00C53D07">
        <w:rPr>
          <w:rFonts w:ascii="Arial" w:hAnsi="Arial" w:cs="Arial"/>
          <w:spacing w:val="-3"/>
          <w:sz w:val="20"/>
          <w:szCs w:val="20"/>
        </w:rPr>
        <w:t xml:space="preserve"> </w:t>
      </w:r>
      <w:r w:rsidRPr="003F3414">
        <w:rPr>
          <w:rFonts w:ascii="Arial" w:hAnsi="Arial" w:cs="Arial"/>
          <w:spacing w:val="-3"/>
          <w:sz w:val="20"/>
          <w:szCs w:val="20"/>
        </w:rPr>
        <w:t>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5574468C"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C53D07">
        <w:rPr>
          <w:rFonts w:ascii="Arial" w:hAnsi="Arial" w:cs="Arial"/>
          <w:spacing w:val="-3"/>
          <w:sz w:val="20"/>
          <w:szCs w:val="20"/>
        </w:rPr>
        <w:t xml:space="preserve"> manager.zibrica@gmail.com</w:t>
      </w:r>
      <w:r w:rsidRPr="003F3414">
        <w:rPr>
          <w:rFonts w:ascii="Arial" w:hAnsi="Arial" w:cs="Arial"/>
          <w:spacing w:val="-3"/>
          <w:sz w:val="20"/>
          <w:szCs w:val="20"/>
        </w:rPr>
        <w:t xml:space="preserve">,  </w:t>
      </w:r>
    </w:p>
    <w:p w14:paraId="1C5D0239"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 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072"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072"/>
      </w:tblGrid>
      <w:tr w:rsidR="00997F82" w:rsidRPr="00922622" w14:paraId="2ED7A73C" w14:textId="77777777" w:rsidTr="00696061">
        <w:tc>
          <w:tcPr>
            <w:tcW w:w="9072"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072" w:type="dxa"/>
        <w:tblInd w:w="-5" w:type="dxa"/>
        <w:shd w:val="clear" w:color="auto" w:fill="9CC2E5" w:themeFill="accent1" w:themeFillTint="99"/>
        <w:tblLook w:val="04A0" w:firstRow="1" w:lastRow="0" w:firstColumn="1" w:lastColumn="0" w:noHBand="0" w:noVBand="1"/>
      </w:tblPr>
      <w:tblGrid>
        <w:gridCol w:w="9072"/>
      </w:tblGrid>
      <w:tr w:rsidR="00997F82" w:rsidRPr="00F616B1" w14:paraId="20E84510" w14:textId="77777777" w:rsidTr="00696061">
        <w:tc>
          <w:tcPr>
            <w:tcW w:w="907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46486D28"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del w:id="222" w:author="Autor">
        <w:r w:rsidDel="00261130">
          <w:rPr>
            <w:rFonts w:ascii="Arial" w:hAnsi="Arial" w:cs="Arial"/>
            <w:bCs/>
            <w:iCs/>
            <w:sz w:val="20"/>
            <w:szCs w:val="19"/>
          </w:rPr>
          <w:delText>Z</w:delText>
        </w:r>
      </w:del>
      <w:proofErr w:type="spellStart"/>
      <w:ins w:id="223" w:author="Autor">
        <w:r w:rsidR="00261130">
          <w:rPr>
            <w:rFonts w:ascii="Arial" w:hAnsi="Arial" w:cs="Arial"/>
            <w:bCs/>
            <w:iCs/>
            <w:sz w:val="20"/>
            <w:szCs w:val="19"/>
          </w:rPr>
          <w:t>Ž</w:t>
        </w:r>
      </w:ins>
      <w:r>
        <w:rPr>
          <w:rFonts w:ascii="Arial" w:hAnsi="Arial" w:cs="Arial"/>
          <w:bCs/>
          <w:iCs/>
          <w:sz w:val="20"/>
          <w:szCs w:val="19"/>
        </w:rPr>
        <w:t>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footerReference w:type="default" r:id="rId23"/>
      <w:headerReference w:type="first" r:id="rId24"/>
      <w:footerReference w:type="first" r:id="rId25"/>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AC6A8" w14:textId="77777777" w:rsidR="00CE295E" w:rsidRDefault="00CE295E" w:rsidP="00997F82">
      <w:pPr>
        <w:spacing w:after="0" w:line="240" w:lineRule="auto"/>
      </w:pPr>
      <w:r>
        <w:separator/>
      </w:r>
    </w:p>
  </w:endnote>
  <w:endnote w:type="continuationSeparator" w:id="0">
    <w:p w14:paraId="14ABDC7E" w14:textId="77777777" w:rsidR="00CE295E" w:rsidRDefault="00CE295E"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446845"/>
      <w:docPartObj>
        <w:docPartGallery w:val="Page Numbers (Bottom of Page)"/>
        <w:docPartUnique/>
      </w:docPartObj>
    </w:sdtPr>
    <w:sdtEndPr>
      <w:rPr>
        <w:rFonts w:ascii="Arial" w:hAnsi="Arial" w:cs="Arial"/>
        <w:sz w:val="20"/>
        <w:szCs w:val="20"/>
      </w:rPr>
    </w:sdtEndPr>
    <w:sdtContent>
      <w:p w14:paraId="03C91844" w14:textId="09D5495D" w:rsidR="00501119" w:rsidRPr="000B630C" w:rsidRDefault="00501119">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6C3018">
          <w:rPr>
            <w:rFonts w:ascii="Arial" w:hAnsi="Arial" w:cs="Arial"/>
            <w:noProof/>
            <w:sz w:val="20"/>
            <w:szCs w:val="20"/>
          </w:rPr>
          <w:t>29</w:t>
        </w:r>
        <w:r w:rsidRPr="000B630C">
          <w:rPr>
            <w:rFonts w:ascii="Arial" w:hAnsi="Arial" w:cs="Arial"/>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01C13" w14:textId="77777777" w:rsidR="00501119" w:rsidRDefault="00501119"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w:pict>
            <v:line w14:anchorId="6B3A7677"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501119" w:rsidRDefault="0050111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C14923" w14:textId="77777777" w:rsidR="00CE295E" w:rsidRDefault="00CE295E" w:rsidP="00997F82">
      <w:pPr>
        <w:spacing w:after="0" w:line="240" w:lineRule="auto"/>
      </w:pPr>
      <w:r>
        <w:separator/>
      </w:r>
    </w:p>
  </w:footnote>
  <w:footnote w:type="continuationSeparator" w:id="0">
    <w:p w14:paraId="0E7087D2" w14:textId="77777777" w:rsidR="00CE295E" w:rsidRDefault="00CE295E" w:rsidP="00997F82">
      <w:pPr>
        <w:spacing w:after="0" w:line="240" w:lineRule="auto"/>
      </w:pPr>
      <w:r>
        <w:continuationSeparator/>
      </w:r>
    </w:p>
  </w:footnote>
  <w:footnote w:id="1">
    <w:p w14:paraId="2D71C0E7" w14:textId="7675BE7E" w:rsidR="00501119" w:rsidRPr="00B33449" w:rsidRDefault="00501119" w:rsidP="00997F82">
      <w:pPr>
        <w:pStyle w:val="Odsekzoznamu"/>
        <w:spacing w:before="60" w:after="60" w:line="240" w:lineRule="auto"/>
        <w:ind w:left="284" w:hanging="284"/>
        <w:jc w:val="both"/>
        <w:rPr>
          <w:rFonts w:ascii="Arial" w:hAnsi="Arial" w:cs="Arial"/>
          <w:sz w:val="16"/>
          <w:szCs w:val="16"/>
        </w:rPr>
      </w:pPr>
      <w:r w:rsidRPr="00B33449">
        <w:rPr>
          <w:rStyle w:val="Odkaznapoznmkupodiarou"/>
          <w:rFonts w:ascii="Arial" w:hAnsi="Arial" w:cs="Arial"/>
          <w:sz w:val="16"/>
          <w:szCs w:val="16"/>
        </w:rPr>
        <w:footnoteRef/>
      </w:r>
      <w:r>
        <w:rPr>
          <w:rFonts w:ascii="Arial" w:hAnsi="Arial" w:cs="Arial"/>
          <w:sz w:val="16"/>
          <w:szCs w:val="16"/>
        </w:rPr>
        <w:tab/>
      </w:r>
      <w:r w:rsidRPr="00B33449">
        <w:rPr>
          <w:rFonts w:ascii="Arial" w:hAnsi="Arial" w:cs="Arial"/>
          <w:bCs/>
          <w:sz w:val="16"/>
          <w:szCs w:val="16"/>
        </w:rPr>
        <w:t xml:space="preserve">Ak </w:t>
      </w:r>
      <w:r>
        <w:rPr>
          <w:rFonts w:ascii="Arial" w:hAnsi="Arial" w:cs="Arial"/>
          <w:bCs/>
          <w:sz w:val="16"/>
          <w:szCs w:val="16"/>
        </w:rPr>
        <w:t>žiadateľ</w:t>
      </w:r>
      <w:r w:rsidRPr="00B33449">
        <w:rPr>
          <w:rFonts w:ascii="Arial" w:hAnsi="Arial" w:cs="Arial"/>
          <w:bCs/>
          <w:sz w:val="16"/>
          <w:szCs w:val="16"/>
        </w:rPr>
        <w:t xml:space="preserve"> pôsobí v sektoroch, uvedených v písm. a), b) alebo c) </w:t>
      </w:r>
      <w:r>
        <w:rPr>
          <w:rFonts w:ascii="Arial" w:hAnsi="Arial" w:cs="Arial"/>
          <w:bCs/>
          <w:sz w:val="16"/>
          <w:szCs w:val="16"/>
        </w:rPr>
        <w:t xml:space="preserve">bodu 1 </w:t>
      </w:r>
      <w:r w:rsidRPr="00B33449">
        <w:rPr>
          <w:rFonts w:ascii="Arial" w:hAnsi="Arial" w:cs="Arial"/>
          <w:bCs/>
          <w:sz w:val="16"/>
          <w:szCs w:val="16"/>
        </w:rPr>
        <w:t>a zároveň pôsobí v jednom alebo viacerých iných sektoroch alebo vyvíja ďalšie činnosti, ktoré patria do pôsobnosti schémy</w:t>
      </w:r>
      <w:r>
        <w:rPr>
          <w:rFonts w:ascii="Arial" w:hAnsi="Arial" w:cs="Arial"/>
          <w:bCs/>
          <w:sz w:val="16"/>
          <w:szCs w:val="16"/>
        </w:rPr>
        <w:t xml:space="preserve"> pomoci</w:t>
      </w:r>
      <w:r w:rsidRPr="00B33449">
        <w:rPr>
          <w:rFonts w:ascii="Arial" w:hAnsi="Arial" w:cs="Arial"/>
          <w:bCs/>
          <w:sz w:val="16"/>
          <w:szCs w:val="16"/>
        </w:rPr>
        <w:t xml:space="preserve">, je oprávneným Prijímateľom pomoci podľa schémy </w:t>
      </w:r>
      <w:r>
        <w:rPr>
          <w:rFonts w:ascii="Arial" w:hAnsi="Arial" w:cs="Arial"/>
          <w:bCs/>
          <w:sz w:val="16"/>
          <w:szCs w:val="16"/>
        </w:rPr>
        <w:t xml:space="preserve">pomoci </w:t>
      </w:r>
      <w:r w:rsidRPr="00B33449">
        <w:rPr>
          <w:rFonts w:ascii="Arial" w:hAnsi="Arial" w:cs="Arial"/>
          <w:bCs/>
          <w:sz w:val="16"/>
          <w:szCs w:val="16"/>
        </w:rPr>
        <w:t xml:space="preserve">len na pomoc, poskytnutú v súvislosti s týmito ďalšími sektormi alebo na tieto ďalšie činnosti za podmienky, že zabezpečí oddelené vedenie nákladov súvisiacich s vykonávaním činností, ktoré patria do pôsobnosti </w:t>
      </w:r>
      <w:r>
        <w:rPr>
          <w:rFonts w:ascii="Arial" w:hAnsi="Arial" w:cs="Arial"/>
          <w:bCs/>
          <w:sz w:val="16"/>
          <w:szCs w:val="16"/>
        </w:rPr>
        <w:t>výzvy</w:t>
      </w:r>
      <w:r w:rsidRPr="00B33449">
        <w:rPr>
          <w:rFonts w:ascii="Arial" w:hAnsi="Arial" w:cs="Arial"/>
          <w:bCs/>
          <w:sz w:val="16"/>
          <w:szCs w:val="16"/>
        </w:rPr>
        <w:t xml:space="preserve"> a oddelené vedenie nákladov súvisiacich s</w:t>
      </w:r>
      <w:r>
        <w:rPr>
          <w:rFonts w:ascii="Arial" w:hAnsi="Arial" w:cs="Arial"/>
          <w:bCs/>
          <w:sz w:val="16"/>
          <w:szCs w:val="16"/>
        </w:rPr>
        <w:t> </w:t>
      </w:r>
      <w:r w:rsidRPr="00B33449">
        <w:rPr>
          <w:rFonts w:ascii="Arial" w:hAnsi="Arial" w:cs="Arial"/>
          <w:bCs/>
          <w:sz w:val="16"/>
          <w:szCs w:val="16"/>
        </w:rPr>
        <w:t>vykonávaním činností v sektoroch vylúčených z rozsahu pôsobnosti schémy</w:t>
      </w:r>
      <w:r>
        <w:rPr>
          <w:rFonts w:ascii="Arial" w:hAnsi="Arial" w:cs="Arial"/>
          <w:bCs/>
          <w:sz w:val="16"/>
          <w:szCs w:val="16"/>
        </w:rPr>
        <w:t xml:space="preserve"> pomoci.</w:t>
      </w:r>
    </w:p>
  </w:footnote>
  <w:footnote w:id="2">
    <w:p w14:paraId="0002355D" w14:textId="5D5EFE9D" w:rsidR="00501119" w:rsidRPr="008D12FA" w:rsidRDefault="00501119" w:rsidP="00997F82">
      <w:pPr>
        <w:pStyle w:val="Textpoznmkypodiarou"/>
        <w:ind w:left="284" w:right="-286" w:hanging="284"/>
        <w:jc w:val="both"/>
        <w:rPr>
          <w:rFonts w:ascii="Arial" w:hAnsi="Arial" w:cs="Arial"/>
          <w:sz w:val="16"/>
          <w:szCs w:val="16"/>
        </w:rPr>
      </w:pPr>
      <w:r>
        <w:rPr>
          <w:rStyle w:val="Odkaznapoznmkupodiarou"/>
        </w:rPr>
        <w:footnoteRef/>
      </w:r>
      <w:r>
        <w:tab/>
      </w:r>
      <w:r w:rsidRPr="008D12FA">
        <w:rPr>
          <w:rFonts w:ascii="Arial" w:hAnsi="Arial" w:cs="Arial"/>
          <w:sz w:val="16"/>
          <w:szCs w:val="16"/>
        </w:rPr>
        <w:t xml:space="preserve">Podľa čl. 2 ods. 2 </w:t>
      </w:r>
      <w:r w:rsidRPr="008D12FA">
        <w:rPr>
          <w:rFonts w:ascii="Arial" w:hAnsi="Arial" w:cs="Arial"/>
          <w:i/>
          <w:sz w:val="16"/>
          <w:szCs w:val="16"/>
        </w:rPr>
        <w:t>nariadenia Komisie (EÚ) č. 1407/2013 z 18. decembra 2013 o uplatňovaní článkov 107 a 108 Zmluvy o</w:t>
      </w:r>
      <w:r>
        <w:rPr>
          <w:rFonts w:ascii="Arial" w:hAnsi="Arial" w:cs="Arial"/>
          <w:i/>
          <w:sz w:val="16"/>
          <w:szCs w:val="16"/>
        </w:rPr>
        <w:t> </w:t>
      </w:r>
      <w:r w:rsidRPr="008D12FA">
        <w:rPr>
          <w:rFonts w:ascii="Arial" w:hAnsi="Arial" w:cs="Arial"/>
          <w:i/>
          <w:sz w:val="16"/>
          <w:szCs w:val="16"/>
        </w:rPr>
        <w:t>fungovaní Európskej únie na pomoc de minimis</w:t>
      </w:r>
      <w:r w:rsidRPr="008D12FA">
        <w:rPr>
          <w:rFonts w:ascii="Arial" w:hAnsi="Arial" w:cs="Arial"/>
          <w:sz w:val="16"/>
          <w:szCs w:val="16"/>
        </w:rPr>
        <w:t xml:space="preserve"> a v súlade so </w:t>
      </w:r>
      <w:r w:rsidRPr="008D12FA">
        <w:rPr>
          <w:rFonts w:ascii="Arial" w:hAnsi="Arial" w:cs="Arial"/>
          <w:i/>
          <w:sz w:val="16"/>
          <w:szCs w:val="16"/>
        </w:rPr>
        <w:t>Schémou minimálnej pomoci na podporu mikro a malých podnikov</w:t>
      </w:r>
      <w:r w:rsidRPr="008D12FA">
        <w:rPr>
          <w:rFonts w:ascii="Arial" w:hAnsi="Arial" w:cs="Arial"/>
          <w:sz w:val="16"/>
          <w:szCs w:val="16"/>
        </w:rPr>
        <w:t xml:space="preserve"> „jediný podnik“ zahŕňa všetky subjekty vykonávajúce hospodársku činnosť, medzi ktorými je aspoň jeden z týchto vzťahov:</w:t>
      </w:r>
    </w:p>
    <w:p w14:paraId="6FC5E349" w14:textId="77777777" w:rsidR="00501119" w:rsidRPr="008D12FA" w:rsidRDefault="00501119"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väčšinu hlasovacích práv akcionárov alebo spoločníkov v inom subjekte vykonávajúcom hospodársku činnosť; </w:t>
      </w:r>
    </w:p>
    <w:p w14:paraId="15AD51B2" w14:textId="77777777" w:rsidR="00501119" w:rsidRPr="008D12FA" w:rsidRDefault="00501119"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vymenovať alebo odvolať väčšinu členov správneho, riadiaceho alebo dozorného orgánu iného subjektu vykonávajúceho hospodársku činnosť; </w:t>
      </w:r>
    </w:p>
    <w:p w14:paraId="3523E9C3" w14:textId="77777777" w:rsidR="00501119" w:rsidRPr="008D12FA" w:rsidRDefault="00501119" w:rsidP="00997F82">
      <w:pPr>
        <w:pStyle w:val="Textpoznmkypodiarou"/>
        <w:numPr>
          <w:ilvl w:val="0"/>
          <w:numId w:val="51"/>
        </w:numPr>
        <w:ind w:right="-286"/>
        <w:jc w:val="both"/>
        <w:rPr>
          <w:rFonts w:ascii="Arial" w:hAnsi="Arial" w:cs="Arial"/>
          <w:sz w:val="16"/>
          <w:szCs w:val="16"/>
        </w:rPr>
      </w:pPr>
      <w:r w:rsidRPr="008D12FA">
        <w:rPr>
          <w:rFonts w:ascii="Arial" w:hAnsi="Arial" w:cs="Arial"/>
          <w:sz w:val="16"/>
          <w:szCs w:val="16"/>
        </w:rPr>
        <w:t xml:space="preserve">jeden subjekt vykonávajúci hospodársku činnosť má právo dominantným spôsobom ovplyvňovať iný subjekt vykonávajúci hospodársku činnosť na základe zmluvy, ktorú s daným subjektom vykonávajúcim hospodársku činnosť uzavrel, alebo na základe ustanovenia v zakladajúcom dokumente alebo stanovách spoločnosti; </w:t>
      </w:r>
    </w:p>
    <w:p w14:paraId="3DCBBE59" w14:textId="77777777" w:rsidR="00501119" w:rsidRDefault="00501119" w:rsidP="00997F82">
      <w:pPr>
        <w:pStyle w:val="Textpoznmkypodiarou"/>
        <w:numPr>
          <w:ilvl w:val="0"/>
          <w:numId w:val="51"/>
        </w:numPr>
        <w:ind w:right="-286"/>
        <w:jc w:val="both"/>
      </w:pPr>
      <w:r w:rsidRPr="008C77E2">
        <w:rPr>
          <w:rFonts w:ascii="Arial" w:hAnsi="Arial" w:cs="Arial"/>
          <w:sz w:val="16"/>
          <w:szCs w:val="16"/>
        </w:rPr>
        <w:t xml:space="preserve">jeden subjekt vykonávajúci hospodársku činnosť, ktorý je akcionárom alebo spoločníkom iného subjektu vykonávajúceho hospodársku činnosť, má sám na základe zmluvy s inými akcionármi alebo spoločníkmi daného subjektu vykonávajúceho hospodársku činnosť pod kontrolou väčšinu hlasovacích práv akcionárov alebo spoločníkov v danom subjekte vykonávajúcom hospodársku činnosť. </w:t>
      </w:r>
    </w:p>
  </w:footnote>
  <w:footnote w:id="3">
    <w:p w14:paraId="73ACD562" w14:textId="77777777" w:rsidR="00501119" w:rsidRPr="00726901" w:rsidRDefault="00501119" w:rsidP="001C42BA">
      <w:pPr>
        <w:pStyle w:val="Textpoznmkypodiarou"/>
        <w:jc w:val="both"/>
        <w:rPr>
          <w:ins w:id="93" w:author="Autor"/>
          <w:bCs/>
        </w:rPr>
      </w:pPr>
      <w:ins w:id="94" w:author="Autor">
        <w:r>
          <w:rPr>
            <w:rStyle w:val="Odkaznapoznmkupodiarou"/>
          </w:rPr>
          <w:footnoteRef/>
        </w:r>
        <w:r>
          <w:t xml:space="preserve"> </w:t>
        </w:r>
        <w:r w:rsidRPr="00726901">
          <w:rPr>
            <w:b/>
          </w:rPr>
          <w:t xml:space="preserve">Ukončenie realizácie </w:t>
        </w:r>
        <w:r>
          <w:rPr>
            <w:b/>
          </w:rPr>
          <w:t xml:space="preserve">aktivity projektu </w:t>
        </w:r>
        <w:r w:rsidRPr="00726901">
          <w:t xml:space="preserve">– predstavuje ukončenie tzv. fyzickej realizácie </w:t>
        </w:r>
        <w:r>
          <w:t>p</w:t>
        </w:r>
        <w:r w:rsidRPr="00726901">
          <w:t xml:space="preserve">rojektu. Realizácia aktivít </w:t>
        </w:r>
        <w:r>
          <w:t>p</w:t>
        </w:r>
        <w:r w:rsidRPr="00726901">
          <w:t>rojektu sa považuje za ukončenú v kalendárny deň, kedy Užívateľ kumulatívne splní nižšie uvedené podmienky:</w:t>
        </w:r>
      </w:ins>
    </w:p>
    <w:p w14:paraId="4882F8FA" w14:textId="77777777" w:rsidR="00501119" w:rsidRPr="00726901" w:rsidRDefault="00501119" w:rsidP="001C42BA">
      <w:pPr>
        <w:pStyle w:val="Textpoznmkypodiarou"/>
        <w:numPr>
          <w:ilvl w:val="0"/>
          <w:numId w:val="64"/>
        </w:numPr>
        <w:jc w:val="both"/>
        <w:rPr>
          <w:ins w:id="95" w:author="Autor"/>
        </w:rPr>
      </w:pPr>
      <w:ins w:id="96" w:author="Autor">
        <w:r>
          <w:t>f</w:t>
        </w:r>
        <w:r w:rsidRPr="00726901">
          <w:t>yzicky sa zrealizovali všetky Aktivity Projektu,</w:t>
        </w:r>
      </w:ins>
    </w:p>
    <w:p w14:paraId="639669B5" w14:textId="77777777" w:rsidR="00501119" w:rsidRDefault="00501119" w:rsidP="001C42BA">
      <w:pPr>
        <w:pStyle w:val="Textpoznmkypodiarou"/>
        <w:numPr>
          <w:ilvl w:val="0"/>
          <w:numId w:val="64"/>
        </w:numPr>
        <w:jc w:val="both"/>
        <w:rPr>
          <w:ins w:id="97" w:author="Autor"/>
        </w:rPr>
      </w:pPr>
      <w:ins w:id="98" w:author="Autor">
        <w:r>
          <w:t>p</w:t>
        </w:r>
        <w:r w:rsidRPr="00726901">
          <w:t>redmet Projektu bol riadne dodaný Užívateľovi, Užívateľ ho prevzal a ak to vyplýva z charakteru plnenia je prevádzkyschopný, resp. sa sfunkčnil a/alebo aplikoval tak, ako sa to predpokladalo v Schválenej žiadosti o príspevok.</w:t>
        </w:r>
      </w:ins>
    </w:p>
  </w:footnote>
  <w:footnote w:id="4">
    <w:p w14:paraId="4C52345F" w14:textId="77777777" w:rsidR="00501119" w:rsidRPr="003F3414" w:rsidRDefault="00501119" w:rsidP="00997F82">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Nariadenie komisie (EÚ) č. 1407/2013. z 18. decembra 2013. o uplatňovaní článkov 107 a 108 Zmluvy o fungovaní Európskej únie na pomoc de minimis</w:t>
      </w:r>
    </w:p>
  </w:footnote>
  <w:footnote w:id="5">
    <w:p w14:paraId="08B00AC4" w14:textId="04732D14" w:rsidR="00501119" w:rsidRPr="003F3414" w:rsidRDefault="00501119" w:rsidP="00997F82">
      <w:pPr>
        <w:pStyle w:val="Textpoznmkypodiarou"/>
        <w:ind w:left="284" w:hanging="284"/>
        <w:jc w:val="both"/>
        <w:rPr>
          <w:rFonts w:ascii="Arial Narrow" w:hAnsi="Arial Narrow"/>
          <w:sz w:val="16"/>
          <w:szCs w:val="16"/>
        </w:rPr>
      </w:pPr>
      <w:r w:rsidRPr="003F3414">
        <w:rPr>
          <w:rStyle w:val="Odkaznapoznmkupodiarou"/>
          <w:rFonts w:ascii="Arial Narrow" w:hAnsi="Arial Narrow"/>
          <w:sz w:val="16"/>
          <w:szCs w:val="16"/>
        </w:rPr>
        <w:footnoteRef/>
      </w:r>
      <w:r>
        <w:rPr>
          <w:rFonts w:ascii="Arial Narrow" w:hAnsi="Arial Narrow"/>
          <w:sz w:val="16"/>
          <w:szCs w:val="16"/>
        </w:rPr>
        <w:tab/>
      </w:r>
      <w:r w:rsidRPr="003F3414">
        <w:rPr>
          <w:rFonts w:ascii="Arial Narrow" w:hAnsi="Arial Narrow"/>
          <w:sz w:val="16"/>
          <w:szCs w:val="16"/>
        </w:rPr>
        <w:t>.</w:t>
      </w:r>
    </w:p>
  </w:footnote>
  <w:footnote w:id="6">
    <w:p w14:paraId="6499A40B" w14:textId="13FCE6FF" w:rsidR="00501119" w:rsidRDefault="00501119" w:rsidP="00997F82">
      <w:pPr>
        <w:pStyle w:val="Textpoznmkypodiarou"/>
        <w:tabs>
          <w:tab w:val="left" w:pos="284"/>
        </w:tabs>
        <w:ind w:left="284" w:hanging="284"/>
      </w:pPr>
      <w:r>
        <w:rPr>
          <w:rStyle w:val="Odkaznapoznmkupodiarou"/>
        </w:rPr>
        <w:footnoteRef/>
      </w:r>
      <w:r>
        <w:tab/>
      </w:r>
      <w:r w:rsidRPr="0044680B">
        <w:rPr>
          <w:rFonts w:ascii="Arial" w:hAnsi="Arial" w:cs="Arial"/>
          <w:sz w:val="16"/>
          <w:szCs w:val="16"/>
        </w:rPr>
        <w:t xml:space="preserve">Value for money predstavuje výšku príspevku v EUR na (dosiahnutú, vytvorenú) jednotku merateľného ukazovateľa hlavnej aktivity projektu </w:t>
      </w:r>
      <w:r w:rsidRPr="0094099D">
        <w:rPr>
          <w:rFonts w:ascii="Arial" w:hAnsi="Arial" w:cs="Arial"/>
          <w:sz w:val="16"/>
          <w:szCs w:val="16"/>
        </w:rPr>
        <w:t>(A104 Počet vytvorených pracovných miest)</w:t>
      </w:r>
    </w:p>
  </w:footnote>
  <w:footnote w:id="7">
    <w:p w14:paraId="75372597" w14:textId="58F7A4E1" w:rsidR="00501119" w:rsidRPr="003F3414" w:rsidRDefault="00501119"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F69E" w14:textId="77777777" w:rsidR="00501119" w:rsidRPr="001F013A" w:rsidRDefault="00501119" w:rsidP="00DD3EE2">
    <w:pPr>
      <w:pStyle w:val="Hlavika"/>
      <w:rPr>
        <w:rFonts w:ascii="Arial Narrow" w:hAnsi="Arial Narrow"/>
        <w:sz w:val="20"/>
      </w:rPr>
    </w:pPr>
    <w:r w:rsidRPr="004C2F1F">
      <w:rPr>
        <w:rFonts w:ascii="Arial Narrow" w:hAnsi="Arial Narrow"/>
        <w:noProof/>
        <w:sz w:val="20"/>
      </w:rPr>
      <w:drawing>
        <wp:anchor distT="0" distB="0" distL="114300" distR="114300" simplePos="0" relativeHeight="251661312" behindDoc="1" locked="0" layoutInCell="1" allowOverlap="1" wp14:anchorId="1CA59667" wp14:editId="1B695329">
          <wp:simplePos x="0" y="0"/>
          <wp:positionH relativeFrom="column">
            <wp:posOffset>2585085</wp:posOffset>
          </wp:positionH>
          <wp:positionV relativeFrom="paragraph">
            <wp:posOffset>-29638</wp:posOffset>
          </wp:positionV>
          <wp:extent cx="1314450" cy="301845"/>
          <wp:effectExtent l="0" t="0" r="0" b="3175"/>
          <wp:wrapNone/>
          <wp:docPr id="30" name="Obrázok 30"/>
          <wp:cNvGraphicFramePr/>
          <a:graphic xmlns:a="http://schemas.openxmlformats.org/drawingml/2006/main">
            <a:graphicData uri="http://schemas.openxmlformats.org/drawingml/2006/picture">
              <pic:pic xmlns:pic="http://schemas.openxmlformats.org/drawingml/2006/picture">
                <pic:nvPicPr>
                  <pic:cNvPr id="30" name="Obrázok 30"/>
                  <pic:cNvPicPr/>
                </pic:nvPicPr>
                <pic:blipFill>
                  <a:blip r:embed="rId1">
                    <a:extLst>
                      <a:ext uri="{28A0092B-C50C-407E-A947-70E740481C1C}">
                        <a14:useLocalDpi xmlns:a14="http://schemas.microsoft.com/office/drawing/2010/main" val="0"/>
                      </a:ext>
                    </a:extLst>
                  </a:blip>
                  <a:stretch>
                    <a:fillRect/>
                  </a:stretch>
                </pic:blipFill>
                <pic:spPr bwMode="auto">
                  <a:xfrm>
                    <a:off x="0" y="0"/>
                    <a:ext cx="1314450" cy="301845"/>
                  </a:xfrm>
                  <a:prstGeom prst="rect">
                    <a:avLst/>
                  </a:prstGeom>
                  <a:noFill/>
                  <a:ln w="9525">
                    <a:noFill/>
                    <a:miter lim="800000"/>
                    <a:headEnd/>
                    <a:tailEnd/>
                  </a:ln>
                </pic:spPr>
              </pic:pic>
            </a:graphicData>
          </a:graphic>
          <wp14:sizeRelV relativeFrom="margin">
            <wp14:pctHeight>0</wp14:pctHeight>
          </wp14:sizeRelV>
        </wp:anchor>
      </w:drawing>
    </w:r>
    <w:r w:rsidRPr="004C2F1F">
      <w:rPr>
        <w:rFonts w:ascii="Arial Narrow" w:hAnsi="Arial Narrow"/>
        <w:noProof/>
        <w:sz w:val="20"/>
      </w:rPr>
      <w:drawing>
        <wp:anchor distT="0" distB="0" distL="114300" distR="114300" simplePos="0" relativeHeight="251660288" behindDoc="1" locked="0" layoutInCell="1" allowOverlap="1" wp14:anchorId="4A2897DF" wp14:editId="116E73EA">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45"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Pr>
        <w:rFonts w:ascii="Arial Narrow" w:hAnsi="Arial Narrow"/>
        <w:noProof/>
        <w:sz w:val="20"/>
      </w:rPr>
      <mc:AlternateContent>
        <mc:Choice Requires="wps">
          <w:drawing>
            <wp:anchor distT="0" distB="0" distL="114300" distR="114300" simplePos="0" relativeHeight="251663360" behindDoc="0" locked="0" layoutInCell="1" allowOverlap="1" wp14:anchorId="329BE94F" wp14:editId="22524F06">
              <wp:simplePos x="0" y="0"/>
              <wp:positionH relativeFrom="column">
                <wp:posOffset>90805</wp:posOffset>
              </wp:positionH>
              <wp:positionV relativeFrom="paragraph">
                <wp:posOffset>-97155</wp:posOffset>
              </wp:positionV>
              <wp:extent cx="1000125" cy="476250"/>
              <wp:effectExtent l="0" t="0" r="28575" b="19050"/>
              <wp:wrapNone/>
              <wp:docPr id="15" name="Zaoblený obdĺžnik 15"/>
              <wp:cNvGraphicFramePr/>
              <a:graphic xmlns:a="http://schemas.openxmlformats.org/drawingml/2006/main">
                <a:graphicData uri="http://schemas.microsoft.com/office/word/2010/wordprocessingShape">
                  <wps:wsp>
                    <wps:cNvSpPr/>
                    <wps:spPr>
                      <a:xfrm>
                        <a:off x="0" y="0"/>
                        <a:ext cx="1000125" cy="4762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9922610" w14:textId="4AA8296F" w:rsidR="00501119" w:rsidRPr="00CC6608" w:rsidRDefault="00501119" w:rsidP="00A11721">
                          <w:pPr>
                            <w:jc w:val="center"/>
                            <w:rPr>
                              <w:color w:val="000000" w:themeColor="text1"/>
                            </w:rPr>
                          </w:pPr>
                          <w:r>
                            <w:rPr>
                              <w:noProof/>
                            </w:rPr>
                            <w:drawing>
                              <wp:inline distT="0" distB="0" distL="0" distR="0" wp14:anchorId="00828EF2" wp14:editId="74AC49D5">
                                <wp:extent cx="351155" cy="335280"/>
                                <wp:effectExtent l="0" t="0" r="0" b="7620"/>
                                <wp:docPr id="47"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3"/>
                                        <a:srcRect/>
                                        <a:stretch>
                                          <a:fillRect/>
                                        </a:stretch>
                                      </pic:blipFill>
                                      <pic:spPr bwMode="auto">
                                        <a:xfrm>
                                          <a:off x="0" y="0"/>
                                          <a:ext cx="351155" cy="335280"/>
                                        </a:xfrm>
                                        <a:prstGeom prst="rect">
                                          <a:avLst/>
                                        </a:prstGeom>
                                        <a:noFill/>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29BE94F" id="Zaoblený obdĺžnik 15" o:spid="_x0000_s1026" style="position:absolute;margin-left:7.15pt;margin-top:-7.65pt;width:78.75pt;height:37.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" filled="f" strokecolor="black [3213]" strokeweight=".25pt">
              <v:stroke joinstyle="miter"/>
              <v:textbox>
                <w:txbxContent>
                  <w:p w14:paraId="19922610" w14:textId="4AA8296F" w:rsidR="003E2A9E" w:rsidRPr="00CC6608" w:rsidRDefault="003E2A9E" w:rsidP="00A11721">
                    <w:pPr>
                      <w:jc w:val="center"/>
                      <w:rPr>
                        <w:color w:val="000000" w:themeColor="text1"/>
                      </w:rPr>
                    </w:pPr>
                    <w:r>
                      <w:rPr>
                        <w:noProof/>
                      </w:rPr>
                      <w:drawing>
                        <wp:inline distT="0" distB="0" distL="0" distR="0" wp14:anchorId="00828EF2" wp14:editId="74AC49D5">
                          <wp:extent cx="351155" cy="335280"/>
                          <wp:effectExtent l="0" t="0" r="0" b="7620"/>
                          <wp:docPr id="47" name="Obrázok 2"/>
                          <wp:cNvGraphicFramePr/>
                          <a:graphic xmlns:a="http://schemas.openxmlformats.org/drawingml/2006/main">
                            <a:graphicData uri="http://schemas.openxmlformats.org/drawingml/2006/picture">
                              <pic:pic xmlns:pic="http://schemas.openxmlformats.org/drawingml/2006/picture">
                                <pic:nvPicPr>
                                  <pic:cNvPr id="1" name="Obrázok 2"/>
                                  <pic:cNvPicPr/>
                                </pic:nvPicPr>
                                <pic:blipFill>
                                  <a:blip r:embed="rId4"/>
                                  <a:srcRect/>
                                  <a:stretch>
                                    <a:fillRect/>
                                  </a:stretch>
                                </pic:blipFill>
                                <pic:spPr bwMode="auto">
                                  <a:xfrm>
                                    <a:off x="0" y="0"/>
                                    <a:ext cx="351155" cy="335280"/>
                                  </a:xfrm>
                                  <a:prstGeom prst="rect">
                                    <a:avLst/>
                                  </a:prstGeom>
                                  <a:noFill/>
                                </pic:spPr>
                              </pic:pic>
                            </a:graphicData>
                          </a:graphic>
                        </wp:inline>
                      </w:drawing>
                    </w:r>
                  </w:p>
                </w:txbxContent>
              </v:textbox>
            </v:roundrect>
          </w:pict>
        </mc:Fallback>
      </mc:AlternateContent>
    </w:r>
    <w:r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46"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77777777" w:rsidR="00501119" w:rsidRDefault="00501119" w:rsidP="00DD3EE2">
    <w:pPr>
      <w:pStyle w:val="Hlavika"/>
    </w:pPr>
  </w:p>
  <w:p w14:paraId="25C2BAF4" w14:textId="77777777" w:rsidR="00501119" w:rsidRPr="00FC401E" w:rsidRDefault="00501119" w:rsidP="00DD3EE2">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6031B"/>
    <w:multiLevelType w:val="hybridMultilevel"/>
    <w:tmpl w:val="86669282"/>
    <w:lvl w:ilvl="0" w:tplc="9CE23180">
      <w:start w:val="1"/>
      <w:numFmt w:val="decimal"/>
      <w:lvlText w:val="%1."/>
      <w:lvlJc w:val="left"/>
      <w:pPr>
        <w:ind w:left="2771"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15:restartNumberingAfterBreak="0">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15:restartNumberingAfterBreak="0">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15:restartNumberingAfterBreak="0">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15:restartNumberingAfterBreak="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15:restartNumberingAfterBreak="0">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15:restartNumberingAfterBreak="0">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3" w15:restartNumberingAfterBreak="0">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4" w15:restartNumberingAfterBreak="0">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6" w15:restartNumberingAfterBreak="0">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7" w15:restartNumberingAfterBreak="0">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0" w15:restartNumberingAfterBreak="0">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2" w15:restartNumberingAfterBreak="0">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15:restartNumberingAfterBreak="0">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6" w15:restartNumberingAfterBreak="0">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7" w15:restartNumberingAfterBreak="0">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0" w15:restartNumberingAfterBreak="0">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3" w15:restartNumberingAfterBreak="0">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5" w15:restartNumberingAfterBreak="0">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6" w15:restartNumberingAfterBreak="0">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1" w15:restartNumberingAfterBreak="0">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3" w15:restartNumberingAfterBreak="0">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5" w15:restartNumberingAfterBreak="0">
    <w:nsid w:val="62B57587"/>
    <w:multiLevelType w:val="hybridMultilevel"/>
    <w:tmpl w:val="14E4D600"/>
    <w:lvl w:ilvl="0" w:tplc="9190ED0E">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6" w15:restartNumberingAfterBreak="0">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7" w15:restartNumberingAfterBreak="0">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8" w15:restartNumberingAfterBreak="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9" w15:restartNumberingAfterBreak="0">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3" w15:restartNumberingAfterBreak="0">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4" w15:restartNumberingAfterBreak="0">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6" w15:restartNumberingAfterBreak="0">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7" w15:restartNumberingAfterBreak="0">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8" w15:restartNumberingAfterBreak="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59" w15:restartNumberingAfterBreak="0">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0" w15:restartNumberingAfterBreak="0">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1" w15:restartNumberingAfterBreak="0">
    <w:nsid w:val="76DD5242"/>
    <w:multiLevelType w:val="hybridMultilevel"/>
    <w:tmpl w:val="FED4979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2" w15:restartNumberingAfterBreak="0">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3" w15:restartNumberingAfterBreak="0">
    <w:nsid w:val="7FA074DD"/>
    <w:multiLevelType w:val="hybridMultilevel"/>
    <w:tmpl w:val="32FC77CC"/>
    <w:lvl w:ilvl="0" w:tplc="041B0019">
      <w:start w:val="1"/>
      <w:numFmt w:val="lowerLetter"/>
      <w:lvlText w:val="%1."/>
      <w:lvlJc w:val="left"/>
      <w:pPr>
        <w:ind w:left="720" w:hanging="360"/>
      </w:pPr>
    </w:lvl>
    <w:lvl w:ilvl="1" w:tplc="041B0017">
      <w:start w:val="1"/>
      <w:numFmt w:val="lowerLetter"/>
      <w:lvlText w:val="%2)"/>
      <w:lvlJc w:val="left"/>
      <w:pPr>
        <w:ind w:left="786"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3"/>
  </w:num>
  <w:num w:numId="2">
    <w:abstractNumId w:val="56"/>
  </w:num>
  <w:num w:numId="3">
    <w:abstractNumId w:val="24"/>
  </w:num>
  <w:num w:numId="4">
    <w:abstractNumId w:val="31"/>
  </w:num>
  <w:num w:numId="5">
    <w:abstractNumId w:val="63"/>
  </w:num>
  <w:num w:numId="6">
    <w:abstractNumId w:val="0"/>
  </w:num>
  <w:num w:numId="7">
    <w:abstractNumId w:val="14"/>
  </w:num>
  <w:num w:numId="8">
    <w:abstractNumId w:val="52"/>
  </w:num>
  <w:num w:numId="9">
    <w:abstractNumId w:val="18"/>
  </w:num>
  <w:num w:numId="10">
    <w:abstractNumId w:val="5"/>
  </w:num>
  <w:num w:numId="11">
    <w:abstractNumId w:val="21"/>
  </w:num>
  <w:num w:numId="12">
    <w:abstractNumId w:val="22"/>
  </w:num>
  <w:num w:numId="13">
    <w:abstractNumId w:val="6"/>
  </w:num>
  <w:num w:numId="14">
    <w:abstractNumId w:val="10"/>
  </w:num>
  <w:num w:numId="15">
    <w:abstractNumId w:val="53"/>
  </w:num>
  <w:num w:numId="16">
    <w:abstractNumId w:val="1"/>
  </w:num>
  <w:num w:numId="17">
    <w:abstractNumId w:val="60"/>
  </w:num>
  <w:num w:numId="18">
    <w:abstractNumId w:val="25"/>
  </w:num>
  <w:num w:numId="19">
    <w:abstractNumId w:val="40"/>
  </w:num>
  <w:num w:numId="20">
    <w:abstractNumId w:val="54"/>
  </w:num>
  <w:num w:numId="21">
    <w:abstractNumId w:val="48"/>
  </w:num>
  <w:num w:numId="22">
    <w:abstractNumId w:val="41"/>
  </w:num>
  <w:num w:numId="23">
    <w:abstractNumId w:val="7"/>
  </w:num>
  <w:num w:numId="24">
    <w:abstractNumId w:val="34"/>
  </w:num>
  <w:num w:numId="25">
    <w:abstractNumId w:val="42"/>
  </w:num>
  <w:num w:numId="26">
    <w:abstractNumId w:val="44"/>
  </w:num>
  <w:num w:numId="27">
    <w:abstractNumId w:val="62"/>
  </w:num>
  <w:num w:numId="28">
    <w:abstractNumId w:val="17"/>
  </w:num>
  <w:num w:numId="29">
    <w:abstractNumId w:val="13"/>
  </w:num>
  <w:num w:numId="30">
    <w:abstractNumId w:val="30"/>
  </w:num>
  <w:num w:numId="31">
    <w:abstractNumId w:val="8"/>
  </w:num>
  <w:num w:numId="32">
    <w:abstractNumId w:val="11"/>
  </w:num>
  <w:num w:numId="33">
    <w:abstractNumId w:val="19"/>
  </w:num>
  <w:num w:numId="34">
    <w:abstractNumId w:val="4"/>
  </w:num>
  <w:num w:numId="35">
    <w:abstractNumId w:val="50"/>
  </w:num>
  <w:num w:numId="36">
    <w:abstractNumId w:val="51"/>
  </w:num>
  <w:num w:numId="37">
    <w:abstractNumId w:val="57"/>
  </w:num>
  <w:num w:numId="38">
    <w:abstractNumId w:val="47"/>
  </w:num>
  <w:num w:numId="39">
    <w:abstractNumId w:val="37"/>
  </w:num>
  <w:num w:numId="40">
    <w:abstractNumId w:val="38"/>
  </w:num>
  <w:num w:numId="41">
    <w:abstractNumId w:val="2"/>
  </w:num>
  <w:num w:numId="42">
    <w:abstractNumId w:val="16"/>
  </w:num>
  <w:num w:numId="43">
    <w:abstractNumId w:val="26"/>
  </w:num>
  <w:num w:numId="44">
    <w:abstractNumId w:val="49"/>
  </w:num>
  <w:num w:numId="45">
    <w:abstractNumId w:val="32"/>
  </w:num>
  <w:num w:numId="46">
    <w:abstractNumId w:val="46"/>
  </w:num>
  <w:num w:numId="47">
    <w:abstractNumId w:val="36"/>
  </w:num>
  <w:num w:numId="48">
    <w:abstractNumId w:val="39"/>
  </w:num>
  <w:num w:numId="49">
    <w:abstractNumId w:val="20"/>
  </w:num>
  <w:num w:numId="50">
    <w:abstractNumId w:val="59"/>
  </w:num>
  <w:num w:numId="51">
    <w:abstractNumId w:val="58"/>
  </w:num>
  <w:num w:numId="52">
    <w:abstractNumId w:val="33"/>
  </w:num>
  <w:num w:numId="53">
    <w:abstractNumId w:val="27"/>
  </w:num>
  <w:num w:numId="54">
    <w:abstractNumId w:val="3"/>
  </w:num>
  <w:num w:numId="55">
    <w:abstractNumId w:val="15"/>
  </w:num>
  <w:num w:numId="56">
    <w:abstractNumId w:val="9"/>
  </w:num>
  <w:num w:numId="57">
    <w:abstractNumId w:val="29"/>
  </w:num>
  <w:num w:numId="58">
    <w:abstractNumId w:val="55"/>
  </w:num>
  <w:num w:numId="59">
    <w:abstractNumId w:val="35"/>
  </w:num>
  <w:num w:numId="60">
    <w:abstractNumId w:val="23"/>
  </w:num>
  <w:num w:numId="61">
    <w:abstractNumId w:val="28"/>
  </w:num>
  <w:num w:numId="62">
    <w:abstractNumId w:val="12"/>
  </w:num>
  <w:num w:numId="63">
    <w:abstractNumId w:val="45"/>
  </w:num>
  <w:num w:numId="64">
    <w:abstractNumId w:val="6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7F82"/>
    <w:rsid w:val="00016DEA"/>
    <w:rsid w:val="00024958"/>
    <w:rsid w:val="000569D6"/>
    <w:rsid w:val="00066F24"/>
    <w:rsid w:val="00070544"/>
    <w:rsid w:val="00081FA8"/>
    <w:rsid w:val="000821E3"/>
    <w:rsid w:val="0008289A"/>
    <w:rsid w:val="000856E1"/>
    <w:rsid w:val="000C2AED"/>
    <w:rsid w:val="000C573B"/>
    <w:rsid w:val="000E1177"/>
    <w:rsid w:val="000E5A5A"/>
    <w:rsid w:val="000E6FF9"/>
    <w:rsid w:val="000F55AF"/>
    <w:rsid w:val="00116361"/>
    <w:rsid w:val="001173F9"/>
    <w:rsid w:val="00136534"/>
    <w:rsid w:val="001556A9"/>
    <w:rsid w:val="00167DE2"/>
    <w:rsid w:val="00182D10"/>
    <w:rsid w:val="00183589"/>
    <w:rsid w:val="001A5E90"/>
    <w:rsid w:val="001B7788"/>
    <w:rsid w:val="001C2252"/>
    <w:rsid w:val="001C42BA"/>
    <w:rsid w:val="001D5326"/>
    <w:rsid w:val="00211B80"/>
    <w:rsid w:val="00236E5C"/>
    <w:rsid w:val="0024220C"/>
    <w:rsid w:val="00253953"/>
    <w:rsid w:val="00257130"/>
    <w:rsid w:val="00261130"/>
    <w:rsid w:val="00282317"/>
    <w:rsid w:val="002B351C"/>
    <w:rsid w:val="002C5DB7"/>
    <w:rsid w:val="002E739C"/>
    <w:rsid w:val="00321427"/>
    <w:rsid w:val="003357FD"/>
    <w:rsid w:val="00336012"/>
    <w:rsid w:val="003518F2"/>
    <w:rsid w:val="003650D0"/>
    <w:rsid w:val="00374B3F"/>
    <w:rsid w:val="00377989"/>
    <w:rsid w:val="00392626"/>
    <w:rsid w:val="003A5F85"/>
    <w:rsid w:val="003C1560"/>
    <w:rsid w:val="003E2A9E"/>
    <w:rsid w:val="003E6697"/>
    <w:rsid w:val="003F1701"/>
    <w:rsid w:val="004461E5"/>
    <w:rsid w:val="00481344"/>
    <w:rsid w:val="0049389F"/>
    <w:rsid w:val="00494035"/>
    <w:rsid w:val="004B064E"/>
    <w:rsid w:val="004C09DA"/>
    <w:rsid w:val="004C65C3"/>
    <w:rsid w:val="004D6FEB"/>
    <w:rsid w:val="004E44F9"/>
    <w:rsid w:val="004F7821"/>
    <w:rsid w:val="00501119"/>
    <w:rsid w:val="00535638"/>
    <w:rsid w:val="00543C90"/>
    <w:rsid w:val="00556E68"/>
    <w:rsid w:val="0056030F"/>
    <w:rsid w:val="005909F5"/>
    <w:rsid w:val="00595B92"/>
    <w:rsid w:val="005972A1"/>
    <w:rsid w:val="005D79CF"/>
    <w:rsid w:val="005E0081"/>
    <w:rsid w:val="005E55CA"/>
    <w:rsid w:val="006214C6"/>
    <w:rsid w:val="00626A4F"/>
    <w:rsid w:val="00640F8D"/>
    <w:rsid w:val="00643184"/>
    <w:rsid w:val="00661A23"/>
    <w:rsid w:val="0068722F"/>
    <w:rsid w:val="00687273"/>
    <w:rsid w:val="00696061"/>
    <w:rsid w:val="006965EB"/>
    <w:rsid w:val="006A048B"/>
    <w:rsid w:val="006A27D3"/>
    <w:rsid w:val="006C3018"/>
    <w:rsid w:val="006C7A89"/>
    <w:rsid w:val="006D0AAF"/>
    <w:rsid w:val="006E5836"/>
    <w:rsid w:val="006F17A8"/>
    <w:rsid w:val="006F6EF3"/>
    <w:rsid w:val="00702276"/>
    <w:rsid w:val="00710174"/>
    <w:rsid w:val="00733FAA"/>
    <w:rsid w:val="00736F20"/>
    <w:rsid w:val="007418F9"/>
    <w:rsid w:val="00744FC4"/>
    <w:rsid w:val="00754D3C"/>
    <w:rsid w:val="00774C45"/>
    <w:rsid w:val="007A0250"/>
    <w:rsid w:val="007D6D46"/>
    <w:rsid w:val="007E67A1"/>
    <w:rsid w:val="00802379"/>
    <w:rsid w:val="00812283"/>
    <w:rsid w:val="00843399"/>
    <w:rsid w:val="0085083F"/>
    <w:rsid w:val="008644F8"/>
    <w:rsid w:val="00877914"/>
    <w:rsid w:val="00882C9E"/>
    <w:rsid w:val="008F75E5"/>
    <w:rsid w:val="00903D49"/>
    <w:rsid w:val="00905190"/>
    <w:rsid w:val="0090521D"/>
    <w:rsid w:val="0094099D"/>
    <w:rsid w:val="00945953"/>
    <w:rsid w:val="00946FAA"/>
    <w:rsid w:val="009733AC"/>
    <w:rsid w:val="009831E6"/>
    <w:rsid w:val="00997F82"/>
    <w:rsid w:val="009A09B1"/>
    <w:rsid w:val="009A21F7"/>
    <w:rsid w:val="009A65F5"/>
    <w:rsid w:val="009B1FD5"/>
    <w:rsid w:val="009B47E3"/>
    <w:rsid w:val="009B5641"/>
    <w:rsid w:val="009D5EE8"/>
    <w:rsid w:val="00A068E4"/>
    <w:rsid w:val="00A11721"/>
    <w:rsid w:val="00A24643"/>
    <w:rsid w:val="00A36C51"/>
    <w:rsid w:val="00A518BD"/>
    <w:rsid w:val="00A55D6C"/>
    <w:rsid w:val="00A5796A"/>
    <w:rsid w:val="00A57C24"/>
    <w:rsid w:val="00A66AC0"/>
    <w:rsid w:val="00A90108"/>
    <w:rsid w:val="00A90A85"/>
    <w:rsid w:val="00A96FC9"/>
    <w:rsid w:val="00AB07F9"/>
    <w:rsid w:val="00AD78B3"/>
    <w:rsid w:val="00AD7FDE"/>
    <w:rsid w:val="00AE5EAD"/>
    <w:rsid w:val="00B378E7"/>
    <w:rsid w:val="00B43B53"/>
    <w:rsid w:val="00B673F2"/>
    <w:rsid w:val="00B8659A"/>
    <w:rsid w:val="00B951D5"/>
    <w:rsid w:val="00B97D8D"/>
    <w:rsid w:val="00BA2B6D"/>
    <w:rsid w:val="00BA302D"/>
    <w:rsid w:val="00BA6D26"/>
    <w:rsid w:val="00BA7D8B"/>
    <w:rsid w:val="00BB36DB"/>
    <w:rsid w:val="00C04A44"/>
    <w:rsid w:val="00C2261F"/>
    <w:rsid w:val="00C27100"/>
    <w:rsid w:val="00C40B47"/>
    <w:rsid w:val="00C473E6"/>
    <w:rsid w:val="00C53D07"/>
    <w:rsid w:val="00C61AC9"/>
    <w:rsid w:val="00C62486"/>
    <w:rsid w:val="00C72A19"/>
    <w:rsid w:val="00C72A66"/>
    <w:rsid w:val="00C960C7"/>
    <w:rsid w:val="00C97FEE"/>
    <w:rsid w:val="00CA18C8"/>
    <w:rsid w:val="00CD453C"/>
    <w:rsid w:val="00CD7D5E"/>
    <w:rsid w:val="00CE295E"/>
    <w:rsid w:val="00CE6FA6"/>
    <w:rsid w:val="00CF53AD"/>
    <w:rsid w:val="00CF679F"/>
    <w:rsid w:val="00D0555B"/>
    <w:rsid w:val="00D123C4"/>
    <w:rsid w:val="00D205A4"/>
    <w:rsid w:val="00D25F95"/>
    <w:rsid w:val="00D82765"/>
    <w:rsid w:val="00D86E16"/>
    <w:rsid w:val="00D93269"/>
    <w:rsid w:val="00DB3DF4"/>
    <w:rsid w:val="00DB607F"/>
    <w:rsid w:val="00DD26C9"/>
    <w:rsid w:val="00DD3EE2"/>
    <w:rsid w:val="00DE4364"/>
    <w:rsid w:val="00DF0742"/>
    <w:rsid w:val="00E0368D"/>
    <w:rsid w:val="00E101C8"/>
    <w:rsid w:val="00E21794"/>
    <w:rsid w:val="00E5792E"/>
    <w:rsid w:val="00E60334"/>
    <w:rsid w:val="00E611F2"/>
    <w:rsid w:val="00E61C0F"/>
    <w:rsid w:val="00E64CD2"/>
    <w:rsid w:val="00E660EB"/>
    <w:rsid w:val="00EA5F68"/>
    <w:rsid w:val="00EB65C0"/>
    <w:rsid w:val="00EB715A"/>
    <w:rsid w:val="00EC265C"/>
    <w:rsid w:val="00ED71EF"/>
    <w:rsid w:val="00EE0748"/>
    <w:rsid w:val="00EF3673"/>
    <w:rsid w:val="00F2379C"/>
    <w:rsid w:val="00F23F27"/>
    <w:rsid w:val="00F33776"/>
    <w:rsid w:val="00F34153"/>
    <w:rsid w:val="00F359C8"/>
    <w:rsid w:val="00F413B2"/>
    <w:rsid w:val="00F61F89"/>
    <w:rsid w:val="00F63FAB"/>
    <w:rsid w:val="00F64EF6"/>
    <w:rsid w:val="00F73F11"/>
    <w:rsid w:val="00F847E3"/>
    <w:rsid w:val="00F87BB8"/>
    <w:rsid w:val="00FB0591"/>
    <w:rsid w:val="00FB4919"/>
    <w:rsid w:val="00FB755C"/>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E64CD2"/>
    <w:rPr>
      <w:color w:val="605E5C"/>
      <w:shd w:val="clear" w:color="auto" w:fill="E1DFDD"/>
    </w:rPr>
  </w:style>
  <w:style w:type="character" w:customStyle="1" w:styleId="Nevyrieenzmienka4">
    <w:name w:val="Nevyriešená zmienka4"/>
    <w:basedOn w:val="Predvolenpsmoodseku"/>
    <w:uiPriority w:val="99"/>
    <w:semiHidden/>
    <w:unhideWhenUsed/>
    <w:rsid w:val="00AD78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5707207">
      <w:bodyDiv w:val="1"/>
      <w:marLeft w:val="0"/>
      <w:marRight w:val="0"/>
      <w:marTop w:val="0"/>
      <w:marBottom w:val="0"/>
      <w:divBdr>
        <w:top w:val="none" w:sz="0" w:space="0" w:color="auto"/>
        <w:left w:val="none" w:sz="0" w:space="0" w:color="auto"/>
        <w:bottom w:val="none" w:sz="0" w:space="0" w:color="auto"/>
        <w:right w:val="none" w:sz="0" w:space="0" w:color="auto"/>
      </w:divBdr>
    </w:div>
    <w:div w:id="172039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zzibrica.sk" TargetMode="External"/><Relationship Id="rId13" Type="http://schemas.openxmlformats.org/officeDocument/2006/relationships/hyperlink" Target="http://www.mpsr.sk/index.php?navID=1318&amp;navID2=1318&amp;sID=67&amp;id=13445" TargetMode="External"/><Relationship Id="rId18" Type="http://schemas.openxmlformats.org/officeDocument/2006/relationships/hyperlink" Target="http://www.mpsr.sk/index.php?navID=1121&amp;navID2=1121&amp;sID=67&amp;id=10956"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mpsr.sk/" TargetMode="External"/><Relationship Id="rId7" Type="http://schemas.openxmlformats.org/officeDocument/2006/relationships/endnotes" Target="endnotes.xml"/><Relationship Id="rId12" Type="http://schemas.openxmlformats.org/officeDocument/2006/relationships/hyperlink" Target="https://www.crz.gov.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statnapomoc.sk/wp-content/uploads/2016/03/Prirucka-EK2015SK1.pdf" TargetMode="External"/><Relationship Id="rId20" Type="http://schemas.openxmlformats.org/officeDocument/2006/relationships/hyperlink" Target="http://www.katasterportal.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luzby.genpro.gov.sk/zoznam-odsudenych-pravnickych-osob"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mpsr.sk/index.php?navID=1121&amp;navID2=1121&amp;sID=67&amp;id=10956"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rpo.statistics.sk" TargetMode="External"/><Relationship Id="rId19" Type="http://schemas.openxmlformats.org/officeDocument/2006/relationships/hyperlink" Target="http://www.registeruz.sk" TargetMode="External"/><Relationship Id="rId4" Type="http://schemas.openxmlformats.org/officeDocument/2006/relationships/settings" Target="settings.xml"/><Relationship Id="rId9" Type="http://schemas.openxmlformats.org/officeDocument/2006/relationships/hyperlink" Target="http://www.mpsr.sk/" TargetMode="External"/><Relationship Id="rId14" Type="http://schemas.openxmlformats.org/officeDocument/2006/relationships/hyperlink" Target="http://ec.europa.eu/competition/state_aid/studies_reports/recovery.html" TargetMode="External"/><Relationship Id="rId22" Type="http://schemas.openxmlformats.org/officeDocument/2006/relationships/hyperlink" Target="http://www.ozzibrica.sk"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4.jpeg"/><Relationship Id="rId4" Type="http://schemas.openxmlformats.org/officeDocument/2006/relationships/image" Target="media/image30.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Zstupntext"/>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Zstupntext"/>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Zstupntext"/>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Zstupntext"/>
            </w:rPr>
            <w:t>Kliknutím zadáte text.</w:t>
          </w:r>
        </w:p>
      </w:docPartBody>
    </w:docPart>
    <w:docPart>
      <w:docPartPr>
        <w:name w:val="AFD889F97F99478CA19E00A9D5338704"/>
        <w:category>
          <w:name w:val="Všeobecné"/>
          <w:gallery w:val="placeholder"/>
        </w:category>
        <w:types>
          <w:type w:val="bbPlcHdr"/>
        </w:types>
        <w:behaviors>
          <w:behavior w:val="content"/>
        </w:behaviors>
        <w:guid w:val="{A33D1379-8DD1-420E-9060-338D15F39F24}"/>
      </w:docPartPr>
      <w:docPartBody>
        <w:p w:rsidR="00A30B05" w:rsidRDefault="00A30B05" w:rsidP="00A30B05">
          <w:pPr>
            <w:pStyle w:val="AFD889F97F99478CA19E00A9D5338704"/>
          </w:pPr>
          <w:r w:rsidRPr="00494B4C">
            <w:rPr>
              <w:rStyle w:val="Zstupntext"/>
            </w:rPr>
            <w:t>Kliknutím zadáte dátum.</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Arial"/>
    <w:panose1 w:val="00000000000000000000"/>
    <w:charset w:val="00"/>
    <w:family w:val="swiss"/>
    <w:notTrueType/>
    <w:pitch w:val="default"/>
    <w:sig w:usb0="00000007"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30B05"/>
    <w:rsid w:val="000516E2"/>
    <w:rsid w:val="000877A4"/>
    <w:rsid w:val="000E2AB8"/>
    <w:rsid w:val="00135566"/>
    <w:rsid w:val="00157CC3"/>
    <w:rsid w:val="001D3FA0"/>
    <w:rsid w:val="002E7051"/>
    <w:rsid w:val="00301556"/>
    <w:rsid w:val="00522FC5"/>
    <w:rsid w:val="005E5216"/>
    <w:rsid w:val="005F5327"/>
    <w:rsid w:val="00644593"/>
    <w:rsid w:val="006F3165"/>
    <w:rsid w:val="007E569F"/>
    <w:rsid w:val="008940F2"/>
    <w:rsid w:val="008E39B4"/>
    <w:rsid w:val="008F7767"/>
    <w:rsid w:val="00914197"/>
    <w:rsid w:val="0091433F"/>
    <w:rsid w:val="009F21C8"/>
    <w:rsid w:val="00A30B05"/>
    <w:rsid w:val="00AA5B00"/>
    <w:rsid w:val="00B05E4E"/>
    <w:rsid w:val="00B33C73"/>
    <w:rsid w:val="00B973B3"/>
    <w:rsid w:val="00D15D09"/>
    <w:rsid w:val="00D67836"/>
    <w:rsid w:val="00D71B10"/>
    <w:rsid w:val="00DD0724"/>
    <w:rsid w:val="00F14F74"/>
    <w:rsid w:val="00F8155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2A1062-8743-4B15-ADC0-9BC3FF7171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14269</Words>
  <Characters>81335</Characters>
  <Application>Microsoft Office Word</Application>
  <DocSecurity>0</DocSecurity>
  <Lines>677</Lines>
  <Paragraphs>190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2020-10-19T07:22:00Z</dcterms:created>
  <dcterms:modified xsi:type="dcterms:W3CDTF">2021-04-20T07:54:00Z</dcterms:modified>
</cp:coreProperties>
</file>