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71C93955" w:rsidR="00A97A10" w:rsidRPr="00385B43" w:rsidRDefault="00FE7FB2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FE7FB2">
              <w:rPr>
                <w:rFonts w:ascii="Arial Narrow" w:hAnsi="Arial Narrow"/>
                <w:bCs/>
                <w:sz w:val="18"/>
                <w:szCs w:val="18"/>
              </w:rPr>
              <w:t>MAS Občianske združenie Žibrica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79A1AA57" w:rsidR="00A97A10" w:rsidRPr="00385B43" w:rsidRDefault="00BF0469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BF0469">
              <w:rPr>
                <w:rFonts w:ascii="Arial Narrow" w:hAnsi="Arial Narrow"/>
                <w:bCs/>
                <w:szCs w:val="24"/>
              </w:rPr>
              <w:t>IROP-CLLD-Q292-511-0</w:t>
            </w:r>
            <w:r w:rsidR="00967B7F">
              <w:rPr>
                <w:rFonts w:ascii="Arial Narrow" w:hAnsi="Arial Narrow"/>
                <w:bCs/>
                <w:szCs w:val="24"/>
              </w:rPr>
              <w:t>0</w:t>
            </w:r>
            <w:r w:rsidRPr="00BF0469">
              <w:rPr>
                <w:rFonts w:ascii="Arial Narrow" w:hAnsi="Arial Narrow"/>
                <w:bCs/>
                <w:szCs w:val="24"/>
              </w:rPr>
              <w:t>1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491BF4B6" w:rsidR="00A97A10" w:rsidRPr="00385B43" w:rsidRDefault="00A97A10">
            <w:pPr>
              <w:jc w:val="left"/>
              <w:rPr>
                <w:rFonts w:ascii="Arial Narrow" w:hAnsi="Arial Narrow"/>
                <w:b/>
              </w:rPr>
              <w:pPrChange w:id="0" w:author="Autor">
                <w:pPr/>
              </w:pPrChange>
            </w:pPr>
            <w:r w:rsidRPr="00385B43">
              <w:rPr>
                <w:rFonts w:ascii="Arial Narrow" w:hAnsi="Arial Narrow"/>
                <w:b/>
              </w:rPr>
              <w:t>Kód žiadosti o príspevok</w:t>
            </w:r>
            <w:ins w:id="1" w:author="Autor">
              <w:r w:rsidR="001D613F">
                <w:rPr>
                  <w:rStyle w:val="Odkaznapoznmkupodiarou"/>
                  <w:rFonts w:ascii="Arial Narrow" w:hAnsi="Arial Narrow"/>
                  <w:b/>
                </w:rPr>
                <w:footnoteReference w:id="2"/>
              </w:r>
              <w:r w:rsidR="001D613F">
                <w:rPr>
                  <w:rFonts w:cs="Times New Roman"/>
                  <w:szCs w:val="24"/>
                  <w:lang w:eastAsia="sk-SK"/>
                </w:rPr>
                <w:t xml:space="preserve"> </w:t>
              </w:r>
            </w:ins>
            <w:r w:rsidRPr="00385B43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386" w:type="dxa"/>
            <w:vAlign w:val="center"/>
          </w:tcPr>
          <w:p w14:paraId="038F0594" w14:textId="572AECD1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5D2947A" w14:textId="7B8A8C66" w:rsidR="000C6F71" w:rsidRPr="006C3E35" w:rsidRDefault="000C6F71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520CFD93" w14:textId="77777777" w:rsidR="001C2EDE" w:rsidRPr="00335488" w:rsidRDefault="001C2EDE" w:rsidP="001C2EDE">
      <w:pPr>
        <w:rPr>
          <w:ins w:id="4" w:author="Autor"/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ins w:id="5" w:author="Autor">
        <w:r w:rsidRPr="00335488">
          <w:rPr>
            <w:rFonts w:ascii="Arial Narrow" w:hAnsi="Arial Narrow"/>
            <w:b/>
            <w:bCs/>
            <w:i/>
            <w:sz w:val="20"/>
            <w:szCs w:val="18"/>
            <w:highlight w:val="green"/>
            <w:u w:val="single"/>
          </w:rPr>
          <w:t xml:space="preserve">Inštrukcia pre žiadateľov: </w:t>
        </w:r>
      </w:ins>
    </w:p>
    <w:p w14:paraId="5768DFE5" w14:textId="77777777" w:rsidR="001C2EDE" w:rsidRPr="00335488" w:rsidRDefault="001C2EDE" w:rsidP="001C2EDE">
      <w:pPr>
        <w:rPr>
          <w:ins w:id="6" w:author="Autor"/>
          <w:rFonts w:ascii="Arial Narrow" w:hAnsi="Arial Narrow"/>
          <w:bCs/>
          <w:i/>
          <w:sz w:val="20"/>
          <w:szCs w:val="18"/>
          <w:highlight w:val="green"/>
          <w:u w:val="single"/>
        </w:rPr>
      </w:pPr>
      <w:ins w:id="7" w:author="Autor">
        <w:r w:rsidRPr="00335488"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 xml:space="preserve">Žiadateľ pri vypĺňaní údajov v žiadosti o poskytnutie príspevku vymazáva inštrukcie, ktoré upresňujú spôsob alebo rozsah vyplnenia niektorých častí. </w:t>
        </w:r>
        <w:r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>Žiadateľ pri predkladaní žiadosti o poskytnutie príspevku odstraňuje aj túto inštrukciu.</w:t>
        </w:r>
      </w:ins>
    </w:p>
    <w:p w14:paraId="6D6238D1" w14:textId="77777777" w:rsidR="001C2EDE" w:rsidRDefault="001C2EDE" w:rsidP="001C2EDE">
      <w:pPr>
        <w:rPr>
          <w:ins w:id="8" w:author="Autor"/>
          <w:rFonts w:ascii="Arial Narrow" w:hAnsi="Arial Narrow"/>
          <w:bCs/>
          <w:i/>
          <w:sz w:val="20"/>
          <w:szCs w:val="18"/>
          <w:highlight w:val="green"/>
          <w:u w:val="single"/>
        </w:rPr>
      </w:pPr>
      <w:ins w:id="9" w:author="Autor">
        <w:r w:rsidRPr="00335488"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 xml:space="preserve"> Žiadateľ môže ponechať inštrukcie v časti 7. ako pomôcku pre overenie, či sa vyjadril k všetkým požadovaným náležitostiam.</w:t>
        </w:r>
      </w:ins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7569C8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19F64202" w:rsidR="00505686" w:rsidRPr="00385B43" w:rsidRDefault="00A450FA" w:rsidP="0083156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Hlavná</w:t>
            </w:r>
            <w:r w:rsidRPr="00385B43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aktivita</w:t>
            </w:r>
            <w:r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505686" w:rsidRPr="00385B43">
              <w:rPr>
                <w:rFonts w:ascii="Arial Narrow" w:hAnsi="Arial Narrow"/>
                <w:b/>
                <w:bCs/>
              </w:rPr>
              <w:t>projektu</w:t>
            </w:r>
            <w:r w:rsidR="00505686"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0F07744" w14:textId="3179EBD1" w:rsidR="00E4191E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14:paraId="679E5965" w14:textId="50CC2A9A" w:rsidR="00CD0FA6" w:rsidRPr="00385B43" w:rsidRDefault="00CD0FA6" w:rsidP="00FE7FB2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174F0059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A450FA">
              <w:rPr>
                <w:rFonts w:ascii="Arial Narrow" w:hAnsi="Arial Narrow"/>
                <w:sz w:val="18"/>
                <w:szCs w:val="18"/>
              </w:rPr>
              <w:t>hlavnej</w:t>
            </w:r>
            <w:r w:rsidR="00A450FA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1D1F067C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450FA">
              <w:rPr>
                <w:rFonts w:ascii="Arial Narrow" w:hAnsi="Arial Narrow"/>
                <w:sz w:val="18"/>
                <w:szCs w:val="18"/>
              </w:rPr>
              <w:t xml:space="preserve">hlavnej aktivity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del w:id="10" w:author="Autor">
              <w:r w:rsidR="0030117A" w:rsidRPr="007959BE" w:rsidDel="00462D8E">
                <w:rPr>
                  <w:rFonts w:ascii="Arial Narrow" w:hAnsi="Arial Narrow"/>
                  <w:sz w:val="18"/>
                  <w:szCs w:val="18"/>
                </w:rPr>
                <w:delText xml:space="preserve">nadobudnutí účinnosti </w:delText>
              </w:r>
              <w:r w:rsidR="0009206F" w:rsidRPr="007959BE" w:rsidDel="00462D8E">
                <w:rPr>
                  <w:rFonts w:ascii="Arial Narrow" w:hAnsi="Arial Narrow"/>
                  <w:sz w:val="18"/>
                  <w:szCs w:val="18"/>
                </w:rPr>
                <w:delText>zmluvy o poskytnutí o príspevku</w:delText>
              </w:r>
            </w:del>
            <w:ins w:id="11" w:author="Autor">
              <w:r w:rsidR="00462D8E">
                <w:rPr>
                  <w:rFonts w:ascii="Arial Narrow" w:hAnsi="Arial Narrow"/>
                  <w:sz w:val="18"/>
                  <w:szCs w:val="18"/>
                </w:rPr>
                <w:t>predložení ŽoPr na MAS</w:t>
              </w:r>
            </w:ins>
            <w:r w:rsidR="0009206F" w:rsidRPr="007959BE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46A7F89B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mesiac a rok ukončenia </w:t>
            </w:r>
            <w:r w:rsidR="00A450FA">
              <w:rPr>
                <w:rFonts w:ascii="Arial Narrow" w:hAnsi="Arial Narrow"/>
                <w:sz w:val="18"/>
                <w:szCs w:val="18"/>
              </w:rPr>
              <w:t xml:space="preserve">hlavnej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024E67C" w14:textId="675DA37C" w:rsidR="0024184E" w:rsidRDefault="00FE7FB2" w:rsidP="0024184E">
            <w:pPr>
              <w:rPr>
                <w:ins w:id="12" w:author="Autor"/>
                <w:rFonts w:ascii="Arial Narrow" w:hAnsi="Arial Narrow"/>
                <w:bCs/>
                <w:sz w:val="18"/>
                <w:szCs w:val="18"/>
              </w:rPr>
            </w:pPr>
            <w:del w:id="13" w:author="Autor">
              <w:r w:rsidDel="0024184E">
                <w:rPr>
                  <w:rFonts w:ascii="Arial Narrow" w:hAnsi="Arial Narrow"/>
                  <w:sz w:val="18"/>
                  <w:szCs w:val="18"/>
                </w:rPr>
                <w:delText xml:space="preserve">Maximálna dĺžka realizácie </w:delText>
              </w:r>
              <w:r w:rsidR="00A450FA" w:rsidDel="0024184E">
                <w:rPr>
                  <w:rFonts w:ascii="Arial Narrow" w:hAnsi="Arial Narrow"/>
                  <w:sz w:val="18"/>
                  <w:szCs w:val="18"/>
                </w:rPr>
                <w:delText xml:space="preserve">hlavnej aktivity </w:delText>
              </w:r>
              <w:r w:rsidDel="0024184E">
                <w:rPr>
                  <w:rFonts w:ascii="Arial Narrow" w:hAnsi="Arial Narrow"/>
                  <w:sz w:val="18"/>
                  <w:szCs w:val="18"/>
                </w:rPr>
                <w:delText>projektu: 9 mesiacov od nadobudnutia účinnosti zmluvy o príspevku</w:delText>
              </w:r>
            </w:del>
            <w:ins w:id="14" w:author="Autor">
              <w:r w:rsidR="0024184E" w:rsidRPr="00204EA5">
                <w:rPr>
                  <w:rFonts w:ascii="Arial Narrow" w:hAnsi="Arial Narrow"/>
                  <w:bCs/>
                  <w:sz w:val="18"/>
                  <w:szCs w:val="18"/>
                </w:rPr>
                <w:t xml:space="preserve"> Žiadateľ je povinný ukončiť práce na projekte do 9 mesiacov od nadobudnutia účinnosti zmluvy o poskytnutí príspevku. Zároveň je žiadateľ povinný zrealizovať hlavnú aktivitu projektu najneskôr do 30.6.2023.</w:t>
              </w:r>
            </w:ins>
          </w:p>
          <w:p w14:paraId="18C3226D" w14:textId="32AB0EA5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6F9ADA21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144BBFB6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 xml:space="preserve">, zodpovedajúci činnosti, na ktorú je zameraný projektu. </w:t>
            </w:r>
            <w:r w:rsidR="00A450FA">
              <w:rPr>
                <w:rFonts w:ascii="Arial Narrow" w:hAnsi="Arial Narrow"/>
                <w:sz w:val="18"/>
                <w:szCs w:val="18"/>
              </w:rPr>
              <w:t xml:space="preserve">SK NACE projektu uvádza žiadateľ na najnižšej možnej úrovni. </w:t>
            </w:r>
            <w:r>
              <w:rPr>
                <w:rFonts w:ascii="Arial Narrow" w:hAnsi="Arial Narrow"/>
                <w:sz w:val="18"/>
                <w:szCs w:val="18"/>
              </w:rPr>
              <w:t>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71C39963" w:rsidR="00F11710" w:rsidRPr="00385B43" w:rsidRDefault="00F11710" w:rsidP="0017688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76889" w:rsidRPr="00385B43">
                  <w:rPr>
                    <w:rStyle w:val="Zstupntext"/>
                    <w:b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E7FB2" w:rsidRPr="00385B43" w14:paraId="563945D3" w14:textId="77777777" w:rsidTr="00FE7FB2">
        <w:trPr>
          <w:trHeight w:val="547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62DB11D6" w14:textId="1666A4A8" w:rsidR="00FE7FB2" w:rsidRPr="007D6358" w:rsidRDefault="00FE7FB2" w:rsidP="00FE7FB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A 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948197C" w14:textId="4FE1BB81" w:rsidR="00FE7FB2" w:rsidRPr="007D6358" w:rsidRDefault="00FE7FB2" w:rsidP="00FE7FB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E065C40" w14:textId="1FCC6184" w:rsidR="00FE7FB2" w:rsidRPr="007D6358" w:rsidRDefault="00FE7FB2" w:rsidP="00FE7FB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E7FB2" w:rsidRPr="00385B43" w:rsidRDefault="00FE7FB2" w:rsidP="00FE7F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E2CE0F2" w14:textId="7D807DB5" w:rsidR="00FE7FB2" w:rsidRPr="007D6358" w:rsidRDefault="00FE7FB2" w:rsidP="00FE7FB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ABE6BC5" w14:textId="0D39226A" w:rsidR="00FE7FB2" w:rsidRPr="007D6358" w:rsidRDefault="00FE7FB2" w:rsidP="00FE7FB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UR, </w:t>
            </w:r>
            <w:r w:rsidR="009F350E" w:rsidRPr="009F350E">
              <w:rPr>
                <w:rFonts w:ascii="Arial Narrow" w:hAnsi="Arial Narrow"/>
                <w:sz w:val="18"/>
                <w:szCs w:val="18"/>
              </w:rPr>
              <w:t>RMŽaND</w:t>
            </w:r>
          </w:p>
        </w:tc>
      </w:tr>
      <w:tr w:rsidR="00E637B6" w:rsidRPr="00385B43" w14:paraId="1EE2CB86" w14:textId="77777777" w:rsidTr="00FF2730">
        <w:trPr>
          <w:trHeight w:val="627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3D31AAEB" w14:textId="7EC5BE92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A 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3576DFB9" w14:textId="032CDB08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C719AB1" w14:textId="6ADB7C46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1D485404" w14:textId="11F360F5" w:rsidR="00E637B6" w:rsidRPr="00385B43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7ACBDD83" w14:textId="2F01208D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79FDF667" w14:textId="63E9EBA3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UR, </w:t>
            </w:r>
            <w:r w:rsidR="009F350E" w:rsidRPr="009F350E">
              <w:rPr>
                <w:rFonts w:ascii="Arial Narrow" w:hAnsi="Arial Narrow"/>
                <w:sz w:val="18"/>
                <w:szCs w:val="18"/>
              </w:rPr>
              <w:t>RMŽaND</w:t>
            </w:r>
          </w:p>
        </w:tc>
      </w:tr>
      <w:tr w:rsidR="00E637B6" w:rsidRPr="00385B43" w14:paraId="38932497" w14:textId="77777777" w:rsidTr="00FF2730">
        <w:trPr>
          <w:trHeight w:val="565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7C6AF1B2" w14:textId="013B7662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A 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DC72530" w14:textId="613935D6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4BEA6F17" w14:textId="6AD34156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7BB49839" w14:textId="40DB5126" w:rsidR="00E637B6" w:rsidRPr="00385B43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5A40BEDD" w14:textId="1D0653AE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0E6FD61" w14:textId="2001AFB9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UR, </w:t>
            </w:r>
            <w:r w:rsidR="009F350E" w:rsidRPr="009F350E">
              <w:rPr>
                <w:rFonts w:ascii="Arial Narrow" w:hAnsi="Arial Narrow"/>
                <w:sz w:val="18"/>
                <w:szCs w:val="18"/>
              </w:rPr>
              <w:t>RMŽaND</w:t>
            </w:r>
          </w:p>
        </w:tc>
      </w:tr>
      <w:tr w:rsidR="00E637B6" w:rsidRPr="00385B43" w14:paraId="295DDEAD" w14:textId="77777777" w:rsidTr="00FF2730">
        <w:trPr>
          <w:trHeight w:val="545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76F9709F" w14:textId="457E6971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A 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A628829" w14:textId="1D9FEECB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110E653D" w14:textId="1B9893F3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704E8E8D" w14:textId="38C4F6D9" w:rsidR="00E637B6" w:rsidRPr="00385B43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10BFBCAC" w14:textId="1B8ECE3C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6B5D94B" w14:textId="7BBF0812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UR, </w:t>
            </w:r>
            <w:r w:rsidR="009F350E" w:rsidRPr="009F350E">
              <w:rPr>
                <w:rFonts w:ascii="Arial Narrow" w:hAnsi="Arial Narrow"/>
                <w:sz w:val="18"/>
                <w:szCs w:val="18"/>
              </w:rPr>
              <w:t>RMŽaND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merateľného/ých ukazovateľa/ov,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7569C8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046A378A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ins w:id="15" w:author="Autor">
              <w:r w:rsidR="00586948">
                <w:rPr>
                  <w:rFonts w:ascii="Arial Narrow" w:hAnsi="Arial Narrow"/>
                  <w:sz w:val="18"/>
                  <w:szCs w:val="18"/>
                </w:rPr>
                <w:t>a</w:t>
              </w:r>
            </w:ins>
            <w:del w:id="16" w:author="Autor">
              <w:r w:rsidDel="00586948">
                <w:rPr>
                  <w:rFonts w:ascii="Arial Narrow" w:hAnsi="Arial Narrow"/>
                  <w:sz w:val="18"/>
                  <w:szCs w:val="18"/>
                </w:rPr>
                <w:delText>e</w:delText>
              </w:r>
            </w:del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7569C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05B8C674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64CE9056" w:rsidR="008A2FD8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žiadúce zvýšiť).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57EE1E00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6501C7A1" w:rsidR="008A2FD8" w:rsidRDefault="008A2FD8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85DBFE3" w14:textId="77777777" w:rsidR="00D6305B" w:rsidRDefault="00D6305B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výrobku/ resp. služby, ktoré budú pre trh alebo pre firmu nové</w:t>
            </w:r>
          </w:p>
          <w:p w14:paraId="5F971B9D" w14:textId="77777777" w:rsidR="00D6305B" w:rsidRDefault="00D6305B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počet novovytvorených pracovných miest</w:t>
            </w:r>
          </w:p>
          <w:p w14:paraId="430B400F" w14:textId="77777777" w:rsidR="00D6305B" w:rsidRDefault="00D6305B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novovytvorených pracovných miest</w:t>
            </w:r>
          </w:p>
          <w:p w14:paraId="21A55A1D" w14:textId="73AB5BB1" w:rsidR="00D6305B" w:rsidRDefault="00D6305B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stavebných prác (ak relevantné)</w:t>
            </w:r>
          </w:p>
          <w:p w14:paraId="63376EFA" w14:textId="77777777" w:rsidR="00D6305B" w:rsidRDefault="00D6305B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výdavkov</w:t>
            </w:r>
          </w:p>
          <w:p w14:paraId="60A9678D" w14:textId="3C2BACBA" w:rsidR="00D6305B" w:rsidRDefault="00D6305B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stavu verejného obstarávania</w:t>
            </w:r>
          </w:p>
          <w:p w14:paraId="728E2BAA" w14:textId="40084350" w:rsidR="00A450FA" w:rsidRDefault="00A450FA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ins w:id="17" w:author="Autor">
              <w:r w:rsidR="00752296">
                <w:rPr>
                  <w:rFonts w:ascii="Arial Narrow" w:eastAsia="Calibri" w:hAnsi="Arial Narrow"/>
                  <w:sz w:val="18"/>
                  <w:szCs w:val="18"/>
                </w:rPr>
                <w:t>ov</w:t>
              </w:r>
            </w:ins>
            <w:r>
              <w:rPr>
                <w:rFonts w:ascii="Arial Narrow" w:eastAsia="Calibri" w:hAnsi="Arial Narrow"/>
                <w:sz w:val="18"/>
                <w:szCs w:val="18"/>
              </w:rPr>
              <w:t>a</w:t>
            </w:r>
            <w:del w:id="18" w:author="Autor">
              <w:r w:rsidDel="00752296">
                <w:rPr>
                  <w:rFonts w:ascii="Arial Narrow" w:eastAsia="Calibri" w:hAnsi="Arial Narrow"/>
                  <w:sz w:val="18"/>
                  <w:szCs w:val="18"/>
                </w:rPr>
                <w:delText>k</w:delText>
              </w:r>
            </w:del>
            <w:r>
              <w:rPr>
                <w:rFonts w:ascii="Arial Narrow" w:eastAsia="Calibri" w:hAnsi="Arial Narrow"/>
                <w:sz w:val="18"/>
                <w:szCs w:val="18"/>
              </w:rPr>
              <w:t>tívnosti projektu – spôsobu realizácie hlavnej aktivity projektu</w:t>
            </w:r>
          </w:p>
          <w:p w14:paraId="26B9EADA" w14:textId="5EB227BD" w:rsidR="008A2FD8" w:rsidRPr="00D6305B" w:rsidRDefault="008A2FD8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hAnsi="Arial Narrow"/>
                <w:sz w:val="18"/>
                <w:szCs w:val="18"/>
              </w:rPr>
            </w:pPr>
            <w:r w:rsidRPr="00D6305B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D6305B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7CE5497" w14:textId="606F3C46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55BD811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19" w:author="Autor"/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0F7CE476" w14:textId="7D5068E4" w:rsidR="00681F6B" w:rsidRDefault="00681F6B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20" w:author="Autor"/>
                <w:rFonts w:ascii="Arial Narrow" w:eastAsia="Calibri" w:hAnsi="Arial Narrow"/>
                <w:sz w:val="18"/>
                <w:szCs w:val="18"/>
              </w:rPr>
            </w:pPr>
            <w:ins w:id="21" w:author="Autor">
              <w:r>
                <w:rPr>
                  <w:rFonts w:ascii="Arial Narrow" w:eastAsia="Calibri" w:hAnsi="Arial Narrow"/>
                  <w:sz w:val="18"/>
                  <w:szCs w:val="18"/>
                </w:rPr>
                <w:t>vplyv projektu na širšie územie MAS – žiadateľ deklaruje aký presah má realizácia projektu z hľadiska územia, t.j. koľko obcí v MAS sa realizácia projektu dotkne,</w:t>
              </w:r>
            </w:ins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5EDD703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22" w:author="Autor"/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sa realizáciou </w:t>
            </w:r>
            <w:del w:id="23" w:author="Autor">
              <w:r w:rsidRPr="00385B43" w:rsidDel="00916662">
                <w:rPr>
                  <w:rFonts w:ascii="Arial Narrow" w:eastAsia="Calibri" w:hAnsi="Arial Narrow"/>
                  <w:sz w:val="18"/>
                  <w:szCs w:val="18"/>
                </w:rPr>
                <w:delText>navrhovaných hlavných</w:delText>
              </w:r>
            </w:del>
            <w:ins w:id="24" w:author="Autor">
              <w:r w:rsidR="00916662">
                <w:rPr>
                  <w:rFonts w:ascii="Arial Narrow" w:eastAsia="Calibri" w:hAnsi="Arial Narrow"/>
                  <w:sz w:val="18"/>
                  <w:szCs w:val="18"/>
                </w:rPr>
                <w:t>hlavnej</w:t>
              </w:r>
            </w:ins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aktivít</w:t>
            </w:r>
            <w:ins w:id="25" w:author="Autor">
              <w:r w:rsidR="00916662">
                <w:rPr>
                  <w:rFonts w:ascii="Arial Narrow" w:eastAsia="Calibri" w:hAnsi="Arial Narrow"/>
                  <w:sz w:val="18"/>
                  <w:szCs w:val="18"/>
                </w:rPr>
                <w:t>y</w:t>
              </w:r>
            </w:ins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59752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05E4BFB" w14:textId="363B3AC2" w:rsidR="00916662" w:rsidRDefault="00916662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ins w:id="26" w:author="Autor">
              <w:r w:rsidRPr="00916662">
                <w:rPr>
                  <w:rFonts w:ascii="Arial Narrow" w:eastAsia="Calibri" w:hAnsi="Arial Narrow"/>
                  <w:sz w:val="18"/>
                  <w:szCs w:val="18"/>
                </w:rPr>
                <w:t>popis možných rizík v súvislosti s udržateľnosťou projektu a popis manažmentu rizík udržateľnosti projektu (identifikovanie rizík, popis prostriedkov na ich e</w:t>
              </w:r>
              <w:r w:rsidRPr="00AF7C20">
                <w:rPr>
                  <w:rFonts w:ascii="Arial Narrow" w:eastAsia="Calibri" w:hAnsi="Arial Narrow"/>
                  <w:sz w:val="18"/>
                  <w:szCs w:val="18"/>
                </w:rPr>
                <w:t>limináciu).</w:t>
              </w:r>
            </w:ins>
          </w:p>
          <w:p w14:paraId="1949F22E" w14:textId="77777777" w:rsidR="00462D8E" w:rsidRPr="00916662" w:rsidDel="00916662" w:rsidRDefault="00462D8E" w:rsidP="00916662">
            <w:pPr>
              <w:pStyle w:val="Odsekzoznamu"/>
              <w:numPr>
                <w:ilvl w:val="0"/>
                <w:numId w:val="28"/>
              </w:numPr>
              <w:ind w:left="426"/>
              <w:rPr>
                <w:del w:id="27" w:author="Autor"/>
                <w:rFonts w:ascii="Arial Narrow" w:eastAsia="Calibri" w:hAnsi="Arial Narrow"/>
                <w:sz w:val="18"/>
                <w:szCs w:val="18"/>
              </w:rPr>
            </w:pPr>
          </w:p>
          <w:p w14:paraId="67D3483D" w14:textId="77777777" w:rsidR="00AF7C20" w:rsidRDefault="0059752F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28" w:author="Autor"/>
                <w:rFonts w:ascii="Arial Narrow" w:eastAsia="Calibri" w:hAnsi="Arial Narrow"/>
                <w:sz w:val="18"/>
                <w:szCs w:val="18"/>
              </w:rPr>
            </w:pPr>
            <w:r w:rsidRPr="0059752F"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2F87289F" w:rsidR="008A2FD8" w:rsidRPr="00385B43" w:rsidRDefault="00916662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ins w:id="29" w:author="Autor">
              <w:del w:id="30" w:author="Autor">
                <w:r w:rsidDel="00AF7C20">
                  <w:rPr>
                    <w:rFonts w:ascii="Arial Narrow" w:eastAsia="Calibri" w:hAnsi="Arial Narrow"/>
                    <w:sz w:val="18"/>
                    <w:szCs w:val="18"/>
                  </w:rPr>
                  <w:delText xml:space="preserve"> </w:delText>
                </w:r>
              </w:del>
            </w:ins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12F94E7" w14:textId="0BA58464" w:rsidR="008A2FD8" w:rsidRPr="007D6358" w:rsidRDefault="00060B1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6C65EE1B" w14:textId="77777777"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1348609B" w14:textId="316CB272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418B52E0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E777DC7" w14:textId="77777777" w:rsidR="00402A70" w:rsidRDefault="00385B43" w:rsidP="00385B43">
            <w:pPr>
              <w:jc w:val="left"/>
              <w:rPr>
                <w:ins w:id="31" w:author="Autor"/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del w:id="32" w:author="Autor">
              <w:r w:rsidR="00402A70" w:rsidRPr="00385B43" w:rsidDel="00BC538D">
                <w:rPr>
                  <w:rFonts w:ascii="Arial Narrow" w:hAnsi="Arial Narrow"/>
                  <w:sz w:val="18"/>
                  <w:szCs w:val="18"/>
                </w:rPr>
                <w:delText xml:space="preserve">celkovú hodnotu žiadaného príspevku z </w:delText>
              </w:r>
            </w:del>
            <w:ins w:id="33" w:author="Autor">
              <w:r w:rsidR="00BC538D">
                <w:rPr>
                  <w:rFonts w:ascii="Arial Narrow" w:hAnsi="Arial Narrow"/>
                  <w:sz w:val="18"/>
                  <w:szCs w:val="18"/>
                </w:rPr>
                <w:t> </w:t>
              </w:r>
            </w:ins>
            <w:del w:id="34" w:author="Autor">
              <w:r w:rsidR="00402A70" w:rsidRPr="00385B43" w:rsidDel="00BC538D">
                <w:rPr>
                  <w:rFonts w:ascii="Arial Narrow" w:hAnsi="Arial Narrow"/>
                  <w:sz w:val="18"/>
                  <w:szCs w:val="18"/>
                </w:rPr>
                <w:delText>rozpočtu</w:delText>
              </w:r>
            </w:del>
            <w:ins w:id="35" w:author="Autor">
              <w:r w:rsidR="00BC538D">
                <w:rPr>
                  <w:rFonts w:ascii="Arial Narrow" w:hAnsi="Arial Narrow"/>
                  <w:sz w:val="18"/>
                  <w:szCs w:val="18"/>
                </w:rPr>
                <w:t xml:space="preserve"> hodnoty v súlade s rozpočtom</w:t>
              </w:r>
            </w:ins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33855E6C" w14:textId="77777777" w:rsidR="00BC538D" w:rsidRDefault="00BC538D" w:rsidP="00385B43">
            <w:pPr>
              <w:jc w:val="left"/>
              <w:rPr>
                <w:ins w:id="36" w:author="Autor"/>
                <w:rFonts w:ascii="Arial Narrow" w:hAnsi="Arial Narrow"/>
                <w:b/>
              </w:rPr>
            </w:pPr>
          </w:p>
          <w:p w14:paraId="623E644D" w14:textId="77777777" w:rsidR="00BC538D" w:rsidRDefault="00BC538D" w:rsidP="00BC538D">
            <w:pPr>
              <w:jc w:val="left"/>
              <w:rPr>
                <w:ins w:id="37" w:author="Autor"/>
                <w:rFonts w:ascii="Arial Narrow" w:hAnsi="Arial Narrow"/>
                <w:b/>
                <w:sz w:val="18"/>
                <w:szCs w:val="18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5524"/>
              <w:gridCol w:w="3567"/>
            </w:tblGrid>
            <w:tr w:rsidR="00BC538D" w:rsidRPr="00CC5798" w14:paraId="6605F8EF" w14:textId="77777777" w:rsidTr="00035D4D">
              <w:trPr>
                <w:trHeight w:val="454"/>
                <w:ins w:id="38" w:author="Autor"/>
              </w:trPr>
              <w:tc>
                <w:tcPr>
                  <w:tcW w:w="5524" w:type="dxa"/>
                  <w:vAlign w:val="center"/>
                </w:tcPr>
                <w:p w14:paraId="0E9AB831" w14:textId="77777777" w:rsidR="00BC538D" w:rsidRPr="00F752FA" w:rsidRDefault="00BC538D" w:rsidP="00BC538D">
                  <w:pPr>
                    <w:jc w:val="left"/>
                    <w:rPr>
                      <w:ins w:id="39" w:author="Autor"/>
                      <w:rFonts w:ascii="Arial Narrow" w:hAnsi="Arial Narrow"/>
                      <w:sz w:val="22"/>
                    </w:rPr>
                  </w:pPr>
                  <w:ins w:id="40" w:author="Autor">
                    <w:r w:rsidRPr="002D0FD4">
                      <w:rPr>
                        <w:rFonts w:ascii="Arial Narrow" w:hAnsi="Arial Narrow"/>
                        <w:sz w:val="22"/>
                      </w:rPr>
                      <w:t>Celkové oprávnené výdavky:</w:t>
                    </w:r>
                  </w:ins>
                </w:p>
              </w:tc>
              <w:tc>
                <w:tcPr>
                  <w:tcW w:w="3567" w:type="dxa"/>
                  <w:vAlign w:val="center"/>
                </w:tcPr>
                <w:p w14:paraId="6098EE97" w14:textId="77777777" w:rsidR="00BC538D" w:rsidRPr="00F752FA" w:rsidRDefault="00BC538D" w:rsidP="00BC538D">
                  <w:pPr>
                    <w:jc w:val="center"/>
                    <w:rPr>
                      <w:ins w:id="41" w:author="Autor"/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BC538D" w:rsidRPr="00CC5798" w14:paraId="1DD67562" w14:textId="77777777" w:rsidTr="00035D4D">
              <w:trPr>
                <w:trHeight w:val="454"/>
                <w:ins w:id="42" w:author="Autor"/>
              </w:trPr>
              <w:tc>
                <w:tcPr>
                  <w:tcW w:w="5524" w:type="dxa"/>
                  <w:vAlign w:val="center"/>
                </w:tcPr>
                <w:p w14:paraId="0E2BE01D" w14:textId="77777777" w:rsidR="00BC538D" w:rsidRPr="00F752FA" w:rsidRDefault="00BC538D" w:rsidP="00BC538D">
                  <w:pPr>
                    <w:jc w:val="left"/>
                    <w:rPr>
                      <w:ins w:id="43" w:author="Autor"/>
                      <w:rFonts w:ascii="Arial Narrow" w:hAnsi="Arial Narrow"/>
                      <w:sz w:val="22"/>
                    </w:rPr>
                  </w:pPr>
                  <w:ins w:id="44" w:author="Autor">
                    <w:r w:rsidRPr="002D0FD4">
                      <w:rPr>
                        <w:rFonts w:ascii="Arial Narrow" w:hAnsi="Arial Narrow"/>
                        <w:sz w:val="22"/>
                      </w:rPr>
                      <w:t>Miera príspevku z celkových oprávnených výdavkov (%):</w:t>
                    </w:r>
                  </w:ins>
                </w:p>
              </w:tc>
              <w:tc>
                <w:tcPr>
                  <w:tcW w:w="3567" w:type="dxa"/>
                  <w:vAlign w:val="center"/>
                </w:tcPr>
                <w:p w14:paraId="4441729B" w14:textId="77777777" w:rsidR="00BC538D" w:rsidRPr="00F752FA" w:rsidRDefault="00BC538D" w:rsidP="00BC538D">
                  <w:pPr>
                    <w:jc w:val="center"/>
                    <w:rPr>
                      <w:ins w:id="45" w:author="Autor"/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BC538D" w:rsidRPr="00CC5798" w14:paraId="3D5CBA9F" w14:textId="77777777" w:rsidTr="00035D4D">
              <w:trPr>
                <w:trHeight w:val="454"/>
                <w:ins w:id="46" w:author="Autor"/>
              </w:trPr>
              <w:tc>
                <w:tcPr>
                  <w:tcW w:w="5524" w:type="dxa"/>
                  <w:vAlign w:val="center"/>
                </w:tcPr>
                <w:p w14:paraId="4761F89C" w14:textId="77777777" w:rsidR="00BC538D" w:rsidRPr="00F752FA" w:rsidRDefault="00BC538D" w:rsidP="00BC538D">
                  <w:pPr>
                    <w:jc w:val="left"/>
                    <w:rPr>
                      <w:ins w:id="47" w:author="Autor"/>
                      <w:rFonts w:ascii="Arial Narrow" w:hAnsi="Arial Narrow"/>
                      <w:b/>
                      <w:sz w:val="22"/>
                    </w:rPr>
                  </w:pPr>
                  <w:ins w:id="48" w:author="Autor">
                    <w:r w:rsidRPr="002D0FD4">
                      <w:rPr>
                        <w:rFonts w:ascii="Arial Narrow" w:hAnsi="Arial Narrow"/>
                        <w:b/>
                        <w:sz w:val="22"/>
                      </w:rPr>
                      <w:t>Žiadaná výška príspevku:</w:t>
                    </w:r>
                  </w:ins>
                </w:p>
              </w:tc>
              <w:tc>
                <w:tcPr>
                  <w:tcW w:w="3567" w:type="dxa"/>
                  <w:vAlign w:val="center"/>
                </w:tcPr>
                <w:p w14:paraId="148B4181" w14:textId="77777777" w:rsidR="00BC538D" w:rsidRPr="00F752FA" w:rsidRDefault="00BC538D" w:rsidP="00BC538D">
                  <w:pPr>
                    <w:jc w:val="center"/>
                    <w:rPr>
                      <w:ins w:id="49" w:author="Autor"/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BC538D" w:rsidRPr="00CC5798" w14:paraId="6D8667E2" w14:textId="77777777" w:rsidTr="00035D4D">
              <w:trPr>
                <w:trHeight w:val="454"/>
                <w:ins w:id="50" w:author="Autor"/>
              </w:trPr>
              <w:tc>
                <w:tcPr>
                  <w:tcW w:w="5524" w:type="dxa"/>
                  <w:vAlign w:val="center"/>
                </w:tcPr>
                <w:p w14:paraId="2970278D" w14:textId="77777777" w:rsidR="00BC538D" w:rsidRPr="00F752FA" w:rsidRDefault="00BC538D" w:rsidP="00BC538D">
                  <w:pPr>
                    <w:jc w:val="left"/>
                    <w:rPr>
                      <w:ins w:id="51" w:author="Autor"/>
                      <w:rFonts w:ascii="Arial Narrow" w:hAnsi="Arial Narrow"/>
                      <w:sz w:val="22"/>
                    </w:rPr>
                  </w:pPr>
                  <w:ins w:id="52" w:author="Autor">
                    <w:r w:rsidRPr="002D0FD4">
                      <w:rPr>
                        <w:rFonts w:ascii="Arial Narrow" w:hAnsi="Arial Narrow"/>
                        <w:sz w:val="22"/>
                      </w:rPr>
                      <w:t>Výška spolufinancovania oprávnených výdavkov žiadateľom:</w:t>
                    </w:r>
                  </w:ins>
                </w:p>
              </w:tc>
              <w:tc>
                <w:tcPr>
                  <w:tcW w:w="3567" w:type="dxa"/>
                  <w:vAlign w:val="center"/>
                </w:tcPr>
                <w:p w14:paraId="4EAA1221" w14:textId="77777777" w:rsidR="00BC538D" w:rsidRPr="00F752FA" w:rsidRDefault="00BC538D" w:rsidP="00BC538D">
                  <w:pPr>
                    <w:jc w:val="center"/>
                    <w:rPr>
                      <w:ins w:id="53" w:author="Autor"/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</w:tbl>
          <w:p w14:paraId="584C3885" w14:textId="77777777" w:rsidR="00BC538D" w:rsidRDefault="00BC538D" w:rsidP="00BC538D">
            <w:pPr>
              <w:jc w:val="left"/>
              <w:rPr>
                <w:ins w:id="54" w:author="Autor"/>
                <w:rFonts w:ascii="Arial Narrow" w:hAnsi="Arial Narrow"/>
                <w:b/>
                <w:sz w:val="18"/>
                <w:szCs w:val="18"/>
              </w:rPr>
            </w:pPr>
          </w:p>
          <w:p w14:paraId="16E10B46" w14:textId="6C3820D9" w:rsidR="00BC538D" w:rsidRPr="00385B43" w:rsidRDefault="00BC538D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169F288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53C696F2" w:rsidR="008371AF" w:rsidRPr="00385B43" w:rsidRDefault="008371AF" w:rsidP="00C065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48659CF8" w:rsidR="00C0655E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97463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7784B28C" w14:textId="77777777" w:rsidR="00E4250F" w:rsidRDefault="00E4250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ins w:id="55" w:author="Autor"/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97463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  <w:p w14:paraId="6CBBAC8F" w14:textId="324CE5F5" w:rsidR="009B5F00" w:rsidRPr="007959BE" w:rsidRDefault="009B5F00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ins w:id="56" w:author="Autor">
              <w:r>
                <w:rPr>
                  <w:rFonts w:ascii="Arial Narrow" w:hAnsi="Arial Narrow"/>
                  <w:sz w:val="18"/>
                  <w:szCs w:val="18"/>
                </w:rPr>
                <w:t>Účtovná závierka žiadateľa (ak nie je zverejnená v registri účtovných závierok) / Daňové priznanie</w:t>
              </w:r>
            </w:ins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710C7810"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del w:id="57" w:author="Autor">
              <w:r w:rsidRPr="00385B43" w:rsidDel="005F5D60">
                <w:rPr>
                  <w:rFonts w:ascii="Arial Narrow" w:hAnsi="Arial Narrow"/>
                  <w:sz w:val="18"/>
                  <w:szCs w:val="18"/>
                </w:rPr>
                <w:delText xml:space="preserve">Príloha č. </w:delText>
              </w:r>
              <w:r w:rsidR="00C97463" w:rsidDel="005F5D60">
                <w:rPr>
                  <w:rFonts w:ascii="Arial Narrow" w:hAnsi="Arial Narrow"/>
                  <w:sz w:val="18"/>
                  <w:szCs w:val="18"/>
                </w:rPr>
                <w:delText>4</w:delText>
              </w:r>
              <w:r w:rsidRPr="00385B43" w:rsidDel="005F5D60">
                <w:rPr>
                  <w:rFonts w:ascii="Arial Narrow" w:hAnsi="Arial Narrow"/>
                  <w:sz w:val="18"/>
                  <w:szCs w:val="18"/>
                </w:rPr>
                <w:delText xml:space="preserve"> ŽoPr – Dokumenty preukazujúce finančnú spôsobilosť žiadateľa </w:delText>
              </w:r>
              <w:r w:rsidRPr="00353C0C" w:rsidDel="005F5D60">
                <w:rPr>
                  <w:rFonts w:ascii="Arial Narrow" w:hAnsi="Arial Narrow"/>
                  <w:sz w:val="18"/>
                  <w:szCs w:val="18"/>
                </w:rPr>
                <w:delText>(ak relevantné</w:delText>
              </w:r>
              <w:r w:rsidR="00353C0C" w:rsidDel="005F5D60">
                <w:rPr>
                  <w:rFonts w:ascii="Arial Narrow" w:hAnsi="Arial Narrow"/>
                  <w:sz w:val="18"/>
                  <w:szCs w:val="18"/>
                </w:rPr>
                <w:delText>)</w:delText>
              </w:r>
            </w:del>
            <w:ins w:id="58" w:author="Autor">
              <w:r w:rsidR="005F5D60">
                <w:rPr>
                  <w:rFonts w:ascii="Arial Narrow" w:hAnsi="Arial Narrow"/>
                  <w:sz w:val="18"/>
                  <w:szCs w:val="18"/>
                </w:rPr>
                <w:t xml:space="preserve"> Bez osobitnej prílohy</w:t>
              </w:r>
            </w:ins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7C2E6991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22204537" w:rsidR="00C0655E" w:rsidRPr="00385B43" w:rsidRDefault="00C0655E" w:rsidP="007D6358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59" w:author="Autor">
              <w:r w:rsidR="000F5BBD" w:rsidDel="001A52AF">
                <w:rPr>
                  <w:rFonts w:ascii="Arial Narrow" w:hAnsi="Arial Narrow"/>
                  <w:sz w:val="18"/>
                  <w:szCs w:val="18"/>
                </w:rPr>
                <w:delText>5</w:delText>
              </w:r>
              <w:r w:rsidRPr="00385B43" w:rsidDel="001A52AF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ins w:id="60" w:author="Autor">
              <w:r w:rsidR="001A52AF">
                <w:rPr>
                  <w:rFonts w:ascii="Arial Narrow" w:hAnsi="Arial Narrow"/>
                  <w:sz w:val="18"/>
                  <w:szCs w:val="18"/>
                </w:rPr>
                <w:t>3</w:t>
              </w:r>
              <w:r w:rsidR="001A52AF" w:rsidRPr="00385B43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  <w:del w:id="61" w:author="Autor">
              <w:r w:rsidR="00B82C04" w:rsidDel="00580AE1">
                <w:rPr>
                  <w:rFonts w:ascii="Arial Narrow" w:hAnsi="Arial Narrow"/>
                  <w:sz w:val="18"/>
                  <w:szCs w:val="18"/>
                </w:rPr>
                <w:delText xml:space="preserve">/ </w:delText>
              </w:r>
            </w:del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06D12D8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nezačal práce na projekte pred </w:t>
            </w:r>
            <w:del w:id="62" w:author="Autor">
              <w:r w:rsidRPr="00385B43" w:rsidDel="009E5E9F">
                <w:rPr>
                  <w:rFonts w:ascii="Arial Narrow" w:hAnsi="Arial Narrow"/>
                  <w:sz w:val="18"/>
                  <w:szCs w:val="18"/>
                </w:rPr>
                <w:delText>nadobudnutím účinnosti zmluvy o </w:delText>
              </w:r>
            </w:del>
            <w:ins w:id="63" w:author="Autor">
              <w:r w:rsidR="009E5E9F">
                <w:rPr>
                  <w:rFonts w:ascii="Arial Narrow" w:hAnsi="Arial Narrow"/>
                  <w:sz w:val="18"/>
                  <w:szCs w:val="18"/>
                </w:rPr>
                <w:t> </w:t>
              </w:r>
            </w:ins>
            <w:del w:id="64" w:author="Autor">
              <w:r w:rsidRPr="00385B43" w:rsidDel="009E5E9F">
                <w:rPr>
                  <w:rFonts w:ascii="Arial Narrow" w:hAnsi="Arial Narrow"/>
                  <w:sz w:val="18"/>
                  <w:szCs w:val="18"/>
                </w:rPr>
                <w:delText>príspevku</w:delText>
              </w:r>
            </w:del>
            <w:ins w:id="65" w:author="Autor">
              <w:r w:rsidR="009E5E9F">
                <w:rPr>
                  <w:rFonts w:ascii="Arial Narrow" w:hAnsi="Arial Narrow"/>
                  <w:sz w:val="18"/>
                  <w:szCs w:val="18"/>
                </w:rPr>
                <w:t>predložením ŽoPr na MAS</w:t>
              </w:r>
            </w:ins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4A250BB8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</w:t>
            </w:r>
            <w:r w:rsidR="00462D8E">
              <w:rPr>
                <w:rFonts w:ascii="Arial Narrow" w:hAnsi="Arial Narrow"/>
                <w:sz w:val="18"/>
                <w:szCs w:val="18"/>
              </w:rPr>
              <w:t xml:space="preserve"> </w:t>
            </w:r>
            <w:del w:id="66" w:author="Autor">
              <w:r w:rsidRPr="00385B43" w:rsidDel="001A52AF">
                <w:rPr>
                  <w:rFonts w:ascii="Arial Narrow" w:hAnsi="Arial Narrow"/>
                  <w:sz w:val="18"/>
                  <w:szCs w:val="18"/>
                </w:rPr>
                <w:delText xml:space="preserve">. </w:delText>
              </w:r>
              <w:r w:rsidR="000F5BBD" w:rsidDel="001A52AF">
                <w:rPr>
                  <w:rFonts w:ascii="Arial Narrow" w:hAnsi="Arial Narrow"/>
                  <w:sz w:val="18"/>
                  <w:szCs w:val="18"/>
                </w:rPr>
                <w:delText>6</w:delText>
              </w:r>
            </w:del>
            <w:ins w:id="67" w:author="Autor">
              <w:r w:rsidR="001A52AF">
                <w:rPr>
                  <w:rFonts w:ascii="Arial Narrow" w:hAnsi="Arial Narrow"/>
                  <w:sz w:val="18"/>
                  <w:szCs w:val="18"/>
                </w:rPr>
                <w:t>4</w:t>
              </w:r>
            </w:ins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3EB79688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68" w:author="Autor">
              <w:r w:rsidR="000F5BBD" w:rsidDel="001A52AF">
                <w:rPr>
                  <w:rFonts w:ascii="Arial Narrow" w:hAnsi="Arial Narrow"/>
                  <w:sz w:val="18"/>
                  <w:szCs w:val="18"/>
                </w:rPr>
                <w:delText>6</w:delText>
              </w:r>
              <w:r w:rsidRPr="00385B43" w:rsidDel="001A52AF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ins w:id="69" w:author="Autor">
              <w:r w:rsidR="001A52AF">
                <w:rPr>
                  <w:rFonts w:ascii="Arial Narrow" w:hAnsi="Arial Narrow"/>
                  <w:sz w:val="18"/>
                  <w:szCs w:val="18"/>
                </w:rPr>
                <w:t>4</w:t>
              </w:r>
              <w:r w:rsidR="001A52AF" w:rsidRPr="00385B43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ŽoPr - Rozpočet projektu,</w:t>
            </w:r>
          </w:p>
          <w:p w14:paraId="3DD7DD4C" w14:textId="24793757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70" w:author="Autor">
              <w:r w:rsidR="000F5BBD" w:rsidDel="001A52AF">
                <w:rPr>
                  <w:rFonts w:ascii="Arial Narrow" w:hAnsi="Arial Narrow"/>
                  <w:sz w:val="18"/>
                  <w:szCs w:val="18"/>
                </w:rPr>
                <w:delText>7</w:delText>
              </w:r>
              <w:r w:rsidRPr="00385B43" w:rsidDel="001A52AF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ins w:id="71" w:author="Autor">
              <w:r w:rsidR="001A52AF">
                <w:rPr>
                  <w:rFonts w:ascii="Arial Narrow" w:hAnsi="Arial Narrow"/>
                  <w:sz w:val="18"/>
                  <w:szCs w:val="18"/>
                </w:rPr>
                <w:t>5</w:t>
              </w:r>
              <w:r w:rsidR="001A52AF" w:rsidRPr="00385B43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 xml:space="preserve">ŽoPr - Ukazovatele </w:t>
            </w:r>
            <w:r w:rsidR="00603156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  <w:p w14:paraId="3646070A" w14:textId="2995EFDD" w:rsidR="00CE155D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del w:id="72" w:author="Autor">
              <w:r w:rsidRPr="00385B43" w:rsidDel="001A52AF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  <w:r w:rsidR="000F5BBD" w:rsidDel="001A52AF">
                <w:rPr>
                  <w:rFonts w:ascii="Arial Narrow" w:hAnsi="Arial Narrow"/>
                  <w:sz w:val="18"/>
                  <w:szCs w:val="18"/>
                </w:rPr>
                <w:delText>8</w:delText>
              </w:r>
            </w:del>
            <w:ins w:id="73" w:author="Autor">
              <w:r w:rsidR="001A52AF">
                <w:rPr>
                  <w:rFonts w:ascii="Arial Narrow" w:hAnsi="Arial Narrow"/>
                  <w:sz w:val="18"/>
                  <w:szCs w:val="18"/>
                </w:rPr>
                <w:t>6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Finančná analýza projektu</w:t>
            </w:r>
          </w:p>
        </w:tc>
      </w:tr>
      <w:tr w:rsidR="00121A14" w:rsidRPr="00385B43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2690D599" w:rsidR="00121A14" w:rsidRPr="00385B43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385B43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>v rámci ostatných príloh ŽoPr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34A9BE6" w:rsidR="00CE155D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303575CA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 VO na </w:t>
            </w:r>
            <w:r w:rsidR="004E405D">
              <w:rPr>
                <w:rFonts w:ascii="Arial Narrow" w:hAnsi="Arial Narrow"/>
                <w:sz w:val="18"/>
                <w:szCs w:val="18"/>
              </w:rPr>
              <w:t>hlavnú</w:t>
            </w:r>
            <w:r w:rsidR="004E405D"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4E405D">
              <w:rPr>
                <w:rFonts w:ascii="Arial Narrow" w:hAnsi="Arial Narrow"/>
                <w:sz w:val="18"/>
                <w:szCs w:val="18"/>
              </w:rPr>
              <w:t>u</w:t>
            </w:r>
            <w:r w:rsidR="004E405D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409A107C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74" w:author="Autor">
              <w:r w:rsidR="000F5BBD" w:rsidDel="001A52AF">
                <w:rPr>
                  <w:rFonts w:ascii="Arial Narrow" w:hAnsi="Arial Narrow"/>
                  <w:sz w:val="18"/>
                  <w:szCs w:val="18"/>
                </w:rPr>
                <w:delText>9</w:delText>
              </w:r>
              <w:r w:rsidRPr="00385B43" w:rsidDel="001A52AF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ins w:id="75" w:author="Autor">
              <w:r w:rsidR="001A52AF">
                <w:rPr>
                  <w:rFonts w:ascii="Arial Narrow" w:hAnsi="Arial Narrow"/>
                  <w:sz w:val="18"/>
                  <w:szCs w:val="18"/>
                </w:rPr>
                <w:t>7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46A886A4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76" w:author="Autor">
              <w:r w:rsidR="000F5BBD" w:rsidDel="001A52AF">
                <w:rPr>
                  <w:rFonts w:ascii="Arial Narrow" w:hAnsi="Arial Narrow"/>
                  <w:sz w:val="18"/>
                  <w:szCs w:val="18"/>
                </w:rPr>
                <w:delText>10</w:delText>
              </w:r>
              <w:r w:rsidDel="001A52AF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ins w:id="77" w:author="Autor">
              <w:r w:rsidR="001A52AF">
                <w:rPr>
                  <w:rFonts w:ascii="Arial Narrow" w:hAnsi="Arial Narrow"/>
                  <w:sz w:val="18"/>
                  <w:szCs w:val="18"/>
                </w:rPr>
                <w:t xml:space="preserve">8 </w:t>
              </w:r>
            </w:ins>
            <w:r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50F571D3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78" w:author="Autor">
              <w:r w:rsidR="005E69DF" w:rsidDel="001A52AF">
                <w:rPr>
                  <w:rFonts w:ascii="Arial Narrow" w:hAnsi="Arial Narrow"/>
                  <w:sz w:val="18"/>
                  <w:szCs w:val="18"/>
                </w:rPr>
                <w:delText>11</w:delText>
              </w:r>
              <w:r w:rsidRPr="00385B43" w:rsidDel="001A52AF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ins w:id="79" w:author="Autor">
              <w:r w:rsidR="001A52AF">
                <w:rPr>
                  <w:rFonts w:ascii="Arial Narrow" w:hAnsi="Arial Narrow"/>
                  <w:sz w:val="18"/>
                  <w:szCs w:val="18"/>
                </w:rPr>
                <w:t>9</w:t>
              </w:r>
              <w:r w:rsidR="001A52AF" w:rsidRPr="00385B43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9F350E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4E4B4970" w:rsidR="00CE155D" w:rsidRPr="00385B43" w:rsidRDefault="006B5BCA" w:rsidP="006C3E35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1</w:t>
            </w:r>
            <w:r w:rsidR="007F0266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78EB637A" w14:textId="1FF2706A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80" w:author="Autor">
              <w:r w:rsidR="000F5BBD" w:rsidDel="001A52AF">
                <w:rPr>
                  <w:rFonts w:ascii="Arial Narrow" w:hAnsi="Arial Narrow"/>
                  <w:sz w:val="18"/>
                  <w:szCs w:val="18"/>
                </w:rPr>
                <w:delText>6</w:delText>
              </w:r>
              <w:r w:rsidRPr="00385B43" w:rsidDel="001A52AF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ins w:id="81" w:author="Autor">
              <w:r w:rsidR="001A52AF">
                <w:rPr>
                  <w:rFonts w:ascii="Arial Narrow" w:hAnsi="Arial Narrow"/>
                  <w:sz w:val="18"/>
                  <w:szCs w:val="18"/>
                </w:rPr>
                <w:t>4</w:t>
              </w:r>
              <w:r w:rsidR="001A52AF" w:rsidRPr="00385B43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ŽoPr - Rozpočet projektu,</w:t>
            </w:r>
          </w:p>
          <w:p w14:paraId="012476D7" w14:textId="115A3B0E" w:rsidR="0036507C" w:rsidRPr="00A276A7" w:rsidRDefault="006B5BCA" w:rsidP="00A276A7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82" w:author="Autor">
              <w:r w:rsidR="000F5BBD" w:rsidDel="001A52AF">
                <w:rPr>
                  <w:rFonts w:ascii="Arial Narrow" w:hAnsi="Arial Narrow"/>
                  <w:sz w:val="18"/>
                  <w:szCs w:val="18"/>
                </w:rPr>
                <w:delText>12</w:delText>
              </w:r>
              <w:r w:rsidRPr="00385B43" w:rsidDel="001A52AF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ins w:id="83" w:author="Autor">
              <w:r w:rsidR="001A52AF">
                <w:rPr>
                  <w:rFonts w:ascii="Arial Narrow" w:hAnsi="Arial Narrow"/>
                  <w:sz w:val="18"/>
                  <w:szCs w:val="18"/>
                </w:rPr>
                <w:t>10</w:t>
              </w:r>
              <w:r w:rsidR="001A52AF" w:rsidRPr="00385B43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="009379B2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2B6031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1C51DDA4" w:rsidR="00D53FAB" w:rsidRDefault="00D53FAB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84" w:author="Autor">
              <w:r w:rsidR="000116E3" w:rsidDel="001A52AF">
                <w:rPr>
                  <w:rFonts w:ascii="Arial Narrow" w:hAnsi="Arial Narrow"/>
                  <w:sz w:val="18"/>
                  <w:szCs w:val="18"/>
                </w:rPr>
                <w:delText xml:space="preserve">13 </w:delText>
              </w:r>
            </w:del>
            <w:ins w:id="85" w:author="Autor">
              <w:r w:rsidR="001A52AF">
                <w:rPr>
                  <w:rFonts w:ascii="Arial Narrow" w:hAnsi="Arial Narrow"/>
                  <w:sz w:val="18"/>
                  <w:szCs w:val="18"/>
                </w:rPr>
                <w:t xml:space="preserve">11 </w:t>
              </w:r>
            </w:ins>
            <w:r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3827152F" w:rsidR="00CD4ABE" w:rsidRPr="00385B43" w:rsidRDefault="00CD4A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del w:id="86" w:author="Autor">
              <w:r w:rsidR="000116E3" w:rsidDel="001A52AF">
                <w:rPr>
                  <w:rFonts w:ascii="Arial Narrow" w:hAnsi="Arial Narrow"/>
                  <w:sz w:val="18"/>
                  <w:szCs w:val="18"/>
                </w:rPr>
                <w:delText>14</w:delText>
              </w:r>
              <w:r w:rsidR="009F350E" w:rsidDel="001A52AF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ins w:id="87" w:author="Autor">
              <w:r w:rsidR="001A52AF">
                <w:rPr>
                  <w:rFonts w:ascii="Arial Narrow" w:hAnsi="Arial Narrow"/>
                  <w:sz w:val="18"/>
                  <w:szCs w:val="18"/>
                </w:rPr>
                <w:t xml:space="preserve">12 </w:t>
              </w:r>
            </w:ins>
            <w:r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0E4B1855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0F5BBD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rokov od ukončenia realizácie projektu, </w:t>
            </w:r>
          </w:p>
          <w:p w14:paraId="0DF05DF5" w14:textId="06E18F0A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del w:id="88" w:author="Autor">
              <w:r w:rsidRPr="00385B43" w:rsidDel="009E5E9F">
                <w:rPr>
                  <w:rFonts w:ascii="Arial Narrow" w:hAnsi="Arial Narrow" w:cs="Times New Roman"/>
                  <w:color w:val="000000"/>
                  <w:szCs w:val="24"/>
                </w:rPr>
                <w:delText>nezačnem s prácami na projekte pred nadobudnutím účinnosti zmluvy o </w:delText>
              </w:r>
            </w:del>
            <w:ins w:id="89" w:author="Autor">
              <w:r w:rsidR="009E5E9F">
                <w:rPr>
                  <w:rFonts w:ascii="Arial Narrow" w:hAnsi="Arial Narrow" w:cs="Times New Roman"/>
                  <w:color w:val="000000"/>
                  <w:szCs w:val="24"/>
                </w:rPr>
                <w:t> </w:t>
              </w:r>
            </w:ins>
            <w:del w:id="90" w:author="Autor">
              <w:r w:rsidRPr="00385B43" w:rsidDel="009E5E9F">
                <w:rPr>
                  <w:rFonts w:ascii="Arial Narrow" w:hAnsi="Arial Narrow" w:cs="Times New Roman"/>
                  <w:color w:val="000000"/>
                  <w:szCs w:val="24"/>
                </w:rPr>
                <w:delText>príspevku</w:delText>
              </w:r>
            </w:del>
            <w:ins w:id="91" w:author="Autor">
              <w:r w:rsidR="009E5E9F">
                <w:rPr>
                  <w:rFonts w:ascii="Arial Narrow" w:hAnsi="Arial Narrow" w:cs="Times New Roman"/>
                  <w:color w:val="000000"/>
                  <w:szCs w:val="24"/>
                </w:rPr>
                <w:t>som nezačal s prácami na projekte pred predložením ŽoPr na MAS</w:t>
              </w:r>
            </w:ins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2FE5DCCC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relelvantné)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731A6EFB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v sektore rybolovu a akvakultúry,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8455820" w14:textId="5677A6F1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rybolovu a akvakultúry, na ktoré sa vzťahuje Nariadenie Európskeho parlamentu a Rady (EÚ) č. 1379/2013 z 11. decembra 2013 o spoločnej organizácii trhov s produktmi rybolovu a akvakultúry, ktorým sa menia nariadenia Rady (ES) č. 1184/2006 a (ES) č. 1224/2009 a zrušuje nariadenie Rady (ES) č. 104/2000, zabezpečím oddelené vedenie nákladov súvisiacich s projektom a nákladov súvisiacich s vykonávaním činností v oblasti rybolovu a akvakultúry,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9F55298" w14:textId="1D1E6964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DAE6515" w14:textId="2AE60659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C11E64F" w14:textId="5800F3A1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E779417" w14:textId="0A9B7B2F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činnosťou;</w:t>
            </w:r>
            <w:r w:rsidRPr="00385B43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1F931294" w14:textId="09D15F9E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4D83EE21" w14:textId="44B5ABB4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FCFB718" w14:textId="2A5DA698" w:rsidR="00704D30" w:rsidRPr="00385B43" w:rsidDel="009E5E9F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del w:id="92" w:author="Autor"/>
                <w:rFonts w:ascii="Arial Narrow" w:hAnsi="Arial Narrow" w:cs="Times New Roman"/>
                <w:color w:val="000000"/>
                <w:szCs w:val="24"/>
              </w:rPr>
            </w:pPr>
            <w:del w:id="93" w:author="Autor">
              <w:r w:rsidRPr="00385B43" w:rsidDel="009E5E9F">
                <w:rPr>
                  <w:rFonts w:ascii="Arial Narrow" w:hAnsi="Arial Narrow" w:cs="Times New Roman"/>
                  <w:color w:val="000000"/>
                  <w:szCs w:val="24"/>
                </w:rPr>
                <w:delText>nie som podnikom v</w:delText>
              </w:r>
              <w:r w:rsidR="00704D30" w:rsidRPr="00385B43" w:rsidDel="009E5E9F">
                <w:rPr>
                  <w:rFonts w:ascii="Arial Narrow" w:hAnsi="Arial Narrow" w:cs="Times New Roman"/>
                  <w:color w:val="000000"/>
                  <w:szCs w:val="24"/>
                </w:rPr>
                <w:delText> </w:delText>
              </w:r>
              <w:r w:rsidRPr="00385B43" w:rsidDel="009E5E9F">
                <w:rPr>
                  <w:rFonts w:ascii="Arial Narrow" w:hAnsi="Arial Narrow" w:cs="Times New Roman"/>
                  <w:color w:val="000000"/>
                  <w:szCs w:val="24"/>
                </w:rPr>
                <w:delText>ťažkostiach</w:delText>
              </w:r>
              <w:r w:rsidR="00704D30" w:rsidRPr="00385B43" w:rsidDel="009E5E9F">
                <w:rPr>
                  <w:rFonts w:ascii="Arial Narrow" w:hAnsi="Arial Narrow" w:cs="Times New Roman"/>
                  <w:color w:val="000000"/>
                  <w:szCs w:val="24"/>
                </w:rPr>
                <w:delText xml:space="preserve">, </w:delText>
              </w:r>
            </w:del>
          </w:p>
          <w:p w14:paraId="0024363D" w14:textId="2BB402B9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68D0DDC3" w:rsidR="005206F0" w:rsidRPr="00385B43" w:rsidRDefault="007A2445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</w:t>
            </w:r>
            <w:r w:rsidR="001F407B">
              <w:rPr>
                <w:rFonts w:ascii="Arial Narrow" w:hAnsi="Arial Narrow" w:cs="Times New Roman"/>
                <w:color w:val="000000"/>
                <w:szCs w:val="24"/>
              </w:rPr>
              <w:t>18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/201</w:t>
            </w:r>
            <w:r w:rsidR="001F407B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  <w:bookmarkStart w:id="94" w:name="_GoBack"/>
      <w:bookmarkEnd w:id="94"/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2AA7F4" w16cid:durableId="23D755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5FB5F" w14:textId="77777777" w:rsidR="007569C8" w:rsidRDefault="007569C8" w:rsidP="00297396">
      <w:pPr>
        <w:spacing w:after="0" w:line="240" w:lineRule="auto"/>
      </w:pPr>
      <w:r>
        <w:separator/>
      </w:r>
    </w:p>
  </w:endnote>
  <w:endnote w:type="continuationSeparator" w:id="0">
    <w:p w14:paraId="2F438AF6" w14:textId="77777777" w:rsidR="007569C8" w:rsidRDefault="007569C8" w:rsidP="00297396">
      <w:pPr>
        <w:spacing w:after="0" w:line="240" w:lineRule="auto"/>
      </w:pPr>
      <w:r>
        <w:continuationSeparator/>
      </w:r>
    </w:p>
  </w:endnote>
  <w:endnote w:type="continuationNotice" w:id="1">
    <w:p w14:paraId="4B90DF6D" w14:textId="77777777" w:rsidR="007569C8" w:rsidRDefault="007569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50564279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276A7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314C0DB0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276A7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48435788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276A7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2A3B218A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276A7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06349682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276A7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F3E5A" w14:textId="77777777" w:rsidR="007569C8" w:rsidRDefault="007569C8" w:rsidP="00297396">
      <w:pPr>
        <w:spacing w:after="0" w:line="240" w:lineRule="auto"/>
      </w:pPr>
      <w:r>
        <w:separator/>
      </w:r>
    </w:p>
  </w:footnote>
  <w:footnote w:type="continuationSeparator" w:id="0">
    <w:p w14:paraId="4B95AA19" w14:textId="77777777" w:rsidR="007569C8" w:rsidRDefault="007569C8" w:rsidP="00297396">
      <w:pPr>
        <w:spacing w:after="0" w:line="240" w:lineRule="auto"/>
      </w:pPr>
      <w:r>
        <w:continuationSeparator/>
      </w:r>
    </w:p>
  </w:footnote>
  <w:footnote w:type="continuationNotice" w:id="1">
    <w:p w14:paraId="16136728" w14:textId="77777777" w:rsidR="007569C8" w:rsidRDefault="007569C8">
      <w:pPr>
        <w:spacing w:after="0" w:line="240" w:lineRule="auto"/>
      </w:pPr>
    </w:p>
  </w:footnote>
  <w:footnote w:id="2">
    <w:p w14:paraId="4B2650AB" w14:textId="77777777" w:rsidR="001D613F" w:rsidRDefault="001D613F" w:rsidP="001D613F">
      <w:pPr>
        <w:pStyle w:val="Textpoznmkypodiarou"/>
        <w:rPr>
          <w:ins w:id="2" w:author="Autor"/>
          <w:rFonts w:ascii="Arial Narrow" w:hAnsi="Arial Narrow" w:cstheme="minorHAnsi"/>
          <w:sz w:val="18"/>
          <w:szCs w:val="18"/>
        </w:rPr>
      </w:pPr>
      <w:ins w:id="3" w:author="Autor">
        <w:r>
          <w:rPr>
            <w:rStyle w:val="Odkaznapoznmkupodiarou"/>
            <w:rFonts w:ascii="Arial Narrow" w:hAnsi="Arial Narrow"/>
            <w:sz w:val="18"/>
            <w:szCs w:val="18"/>
          </w:rPr>
          <w:footnoteRef/>
        </w:r>
        <w:r>
          <w:rPr>
            <w:rFonts w:ascii="Arial Narrow" w:hAnsi="Arial Narrow"/>
            <w:sz w:val="18"/>
            <w:szCs w:val="18"/>
          </w:rPr>
          <w:t xml:space="preserve"> </w:t>
        </w:r>
        <w:r>
          <w:rPr>
            <w:rFonts w:ascii="Arial Narrow" w:hAnsi="Arial Narrow" w:cstheme="minorHAnsi"/>
            <w:sz w:val="18"/>
            <w:szCs w:val="18"/>
          </w:rPr>
          <w:t>Vypĺňa MAS pri registrácii ŽoPr</w:t>
        </w:r>
      </w:ins>
    </w:p>
  </w:footnote>
  <w:footnote w:id="3">
    <w:p w14:paraId="205457CD" w14:textId="71527B4C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4">
    <w:p w14:paraId="6D1E7532" w14:textId="33985D37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akvakultúry, v opačnom prípade toto vyhlásenie vymaže</w:t>
      </w:r>
    </w:p>
  </w:footnote>
  <w:footnote w:id="5">
    <w:p w14:paraId="1F30476D" w14:textId="773CD1AE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akvakultúry, v opačnom prípade toto vyhlásenie vymaže</w:t>
      </w:r>
    </w:p>
  </w:footnote>
  <w:footnote w:id="6">
    <w:p w14:paraId="3A4A008C" w14:textId="39BA8DD8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7">
    <w:p w14:paraId="487CAD87" w14:textId="0A842E06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(link,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9BF52" w14:textId="42FB7590" w:rsidR="003213BB" w:rsidRPr="001F013A" w:rsidRDefault="00936E5D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78F78E7B">
              <wp:simplePos x="0" y="0"/>
              <wp:positionH relativeFrom="column">
                <wp:posOffset>90805</wp:posOffset>
              </wp:positionH>
              <wp:positionV relativeFrom="paragraph">
                <wp:posOffset>207645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53C11CA4" w:rsidR="003213BB" w:rsidRPr="00020832" w:rsidRDefault="002E6573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32749CDD" wp14:editId="3EB2A998">
                                <wp:extent cx="351155" cy="335280"/>
                                <wp:effectExtent l="0" t="0" r="0" b="7620"/>
                                <wp:docPr id="1" name="Obrázok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ázok 2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1155" cy="335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w14:anchorId="254DC5D1" id="Zaoblený obdĺžnik 15" o:spid="_x0000_s1026" style="position:absolute;left:0;text-align:left;margin-left:7.15pt;margin-top:16.3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NWVFzX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53C11CA4" w:rsidR="003213BB" w:rsidRPr="00020832" w:rsidRDefault="002E6573" w:rsidP="000F2DA9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lang w:eastAsia="sk-SK"/>
                      </w:rPr>
                      <w:drawing>
                        <wp:inline distT="0" distB="0" distL="0" distR="0" wp14:anchorId="32749CDD" wp14:editId="3EB2A998">
                          <wp:extent cx="351155" cy="335280"/>
                          <wp:effectExtent l="0" t="0" r="0" b="7620"/>
                          <wp:docPr id="1" name="Obrázok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ázok 2"/>
                                  <pic:cNvPicPr/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1155" cy="335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74853199">
          <wp:simplePos x="0" y="0"/>
          <wp:positionH relativeFrom="column">
            <wp:posOffset>1551305</wp:posOffset>
          </wp:positionH>
          <wp:positionV relativeFrom="paragraph">
            <wp:posOffset>235585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66ED446D">
          <wp:simplePos x="0" y="0"/>
          <wp:positionH relativeFrom="column">
            <wp:posOffset>4157980</wp:posOffset>
          </wp:positionH>
          <wp:positionV relativeFrom="paragraph">
            <wp:posOffset>203835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inline distT="0" distB="0" distL="0" distR="0" wp14:anchorId="6AD58F43" wp14:editId="1DE5E32B">
          <wp:extent cx="1782445" cy="639445"/>
          <wp:effectExtent l="0" t="0" r="8255" b="8255"/>
          <wp:docPr id="6" name="Grafický objekt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cký objekt 6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445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8BA2CE" w14:textId="77777777" w:rsidR="003213BB" w:rsidRDefault="003213B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4F263" w14:textId="3BC5A9C0" w:rsidR="003213BB" w:rsidRDefault="003213BB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 w:numId="3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F"/>
    <w:rsid w:val="00000EB6"/>
    <w:rsid w:val="00001527"/>
    <w:rsid w:val="00006533"/>
    <w:rsid w:val="00007732"/>
    <w:rsid w:val="000116E3"/>
    <w:rsid w:val="00013CC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1444"/>
    <w:rsid w:val="00042496"/>
    <w:rsid w:val="00044251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3DD4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1AC3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BBD"/>
    <w:rsid w:val="000F5F56"/>
    <w:rsid w:val="000F644E"/>
    <w:rsid w:val="001029AA"/>
    <w:rsid w:val="00102BB0"/>
    <w:rsid w:val="0010491A"/>
    <w:rsid w:val="00105E2B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36DD1"/>
    <w:rsid w:val="0013745E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59C5"/>
    <w:rsid w:val="001563F7"/>
    <w:rsid w:val="001600C5"/>
    <w:rsid w:val="001605B3"/>
    <w:rsid w:val="0016073A"/>
    <w:rsid w:val="00161E6D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52AF"/>
    <w:rsid w:val="001A69BA"/>
    <w:rsid w:val="001A7188"/>
    <w:rsid w:val="001B14FC"/>
    <w:rsid w:val="001B15BC"/>
    <w:rsid w:val="001B1726"/>
    <w:rsid w:val="001B1E99"/>
    <w:rsid w:val="001B2816"/>
    <w:rsid w:val="001B62D3"/>
    <w:rsid w:val="001C17E0"/>
    <w:rsid w:val="001C2AB6"/>
    <w:rsid w:val="001C2EDE"/>
    <w:rsid w:val="001C3A8B"/>
    <w:rsid w:val="001C4BC0"/>
    <w:rsid w:val="001C4CA9"/>
    <w:rsid w:val="001C645B"/>
    <w:rsid w:val="001D4A9B"/>
    <w:rsid w:val="001D4D51"/>
    <w:rsid w:val="001D613F"/>
    <w:rsid w:val="001D7A67"/>
    <w:rsid w:val="001F0635"/>
    <w:rsid w:val="001F0E97"/>
    <w:rsid w:val="001F407B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123F"/>
    <w:rsid w:val="002121A8"/>
    <w:rsid w:val="00213E2F"/>
    <w:rsid w:val="00215499"/>
    <w:rsid w:val="002164BC"/>
    <w:rsid w:val="00221DA9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5E5"/>
    <w:rsid w:val="00240C5A"/>
    <w:rsid w:val="0024184E"/>
    <w:rsid w:val="002420E7"/>
    <w:rsid w:val="00242559"/>
    <w:rsid w:val="00242EA3"/>
    <w:rsid w:val="002442EE"/>
    <w:rsid w:val="00247132"/>
    <w:rsid w:val="00247264"/>
    <w:rsid w:val="0025567F"/>
    <w:rsid w:val="0025690C"/>
    <w:rsid w:val="00272F0A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8F2"/>
    <w:rsid w:val="002D3252"/>
    <w:rsid w:val="002D3D40"/>
    <w:rsid w:val="002D519B"/>
    <w:rsid w:val="002D7188"/>
    <w:rsid w:val="002E3182"/>
    <w:rsid w:val="002E3923"/>
    <w:rsid w:val="002E5C90"/>
    <w:rsid w:val="002E5EB4"/>
    <w:rsid w:val="002E5F15"/>
    <w:rsid w:val="002E6573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67D9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73C8"/>
    <w:rsid w:val="00400840"/>
    <w:rsid w:val="00401B43"/>
    <w:rsid w:val="00401CA0"/>
    <w:rsid w:val="00402A70"/>
    <w:rsid w:val="00406A11"/>
    <w:rsid w:val="004103AC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281A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2D8E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559"/>
    <w:rsid w:val="004946A8"/>
    <w:rsid w:val="00495DB7"/>
    <w:rsid w:val="004A0BD5"/>
    <w:rsid w:val="004A0EA2"/>
    <w:rsid w:val="004A18B5"/>
    <w:rsid w:val="004A317D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05D"/>
    <w:rsid w:val="004E46B3"/>
    <w:rsid w:val="004E5387"/>
    <w:rsid w:val="004E60E8"/>
    <w:rsid w:val="00500FB7"/>
    <w:rsid w:val="00502DA0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7A99"/>
    <w:rsid w:val="00527E54"/>
    <w:rsid w:val="0053309E"/>
    <w:rsid w:val="00534137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AE1"/>
    <w:rsid w:val="00580D35"/>
    <w:rsid w:val="00584D11"/>
    <w:rsid w:val="00584F00"/>
    <w:rsid w:val="00586006"/>
    <w:rsid w:val="00586948"/>
    <w:rsid w:val="00595FAF"/>
    <w:rsid w:val="00596962"/>
    <w:rsid w:val="0059752F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2048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E69DF"/>
    <w:rsid w:val="005F05BD"/>
    <w:rsid w:val="005F0D6B"/>
    <w:rsid w:val="005F2A67"/>
    <w:rsid w:val="005F2CBA"/>
    <w:rsid w:val="005F30B4"/>
    <w:rsid w:val="005F3DBD"/>
    <w:rsid w:val="005F5D60"/>
    <w:rsid w:val="005F6C14"/>
    <w:rsid w:val="005F6F93"/>
    <w:rsid w:val="005F700A"/>
    <w:rsid w:val="00603156"/>
    <w:rsid w:val="00605A53"/>
    <w:rsid w:val="006115A4"/>
    <w:rsid w:val="0061160F"/>
    <w:rsid w:val="006118BF"/>
    <w:rsid w:val="00612300"/>
    <w:rsid w:val="006135CB"/>
    <w:rsid w:val="00613B6F"/>
    <w:rsid w:val="00614086"/>
    <w:rsid w:val="0061511C"/>
    <w:rsid w:val="006160FC"/>
    <w:rsid w:val="00616F2A"/>
    <w:rsid w:val="00617328"/>
    <w:rsid w:val="00617B6A"/>
    <w:rsid w:val="00620D44"/>
    <w:rsid w:val="006216FC"/>
    <w:rsid w:val="00621E6D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4D7F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1F6B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6109"/>
    <w:rsid w:val="00736C40"/>
    <w:rsid w:val="00742A80"/>
    <w:rsid w:val="007477EA"/>
    <w:rsid w:val="00752296"/>
    <w:rsid w:val="007536CC"/>
    <w:rsid w:val="007569C8"/>
    <w:rsid w:val="00757031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F026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16F7"/>
    <w:rsid w:val="008A28ED"/>
    <w:rsid w:val="008A293F"/>
    <w:rsid w:val="008A2FD8"/>
    <w:rsid w:val="008A3263"/>
    <w:rsid w:val="008A5E2D"/>
    <w:rsid w:val="008A604D"/>
    <w:rsid w:val="008A630A"/>
    <w:rsid w:val="008A762A"/>
    <w:rsid w:val="008B131A"/>
    <w:rsid w:val="008B2871"/>
    <w:rsid w:val="008B29C0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8F782A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662"/>
    <w:rsid w:val="00916751"/>
    <w:rsid w:val="00917B81"/>
    <w:rsid w:val="00921249"/>
    <w:rsid w:val="009219B5"/>
    <w:rsid w:val="009227C0"/>
    <w:rsid w:val="00922D37"/>
    <w:rsid w:val="0092357B"/>
    <w:rsid w:val="00923B5C"/>
    <w:rsid w:val="009277D8"/>
    <w:rsid w:val="00932454"/>
    <w:rsid w:val="00933266"/>
    <w:rsid w:val="0093580E"/>
    <w:rsid w:val="00936E5D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568FB"/>
    <w:rsid w:val="009635E0"/>
    <w:rsid w:val="00966699"/>
    <w:rsid w:val="00967B7F"/>
    <w:rsid w:val="009728F6"/>
    <w:rsid w:val="00974A40"/>
    <w:rsid w:val="009754AC"/>
    <w:rsid w:val="00980020"/>
    <w:rsid w:val="0098126D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5D8A"/>
    <w:rsid w:val="009A6185"/>
    <w:rsid w:val="009A7304"/>
    <w:rsid w:val="009B0397"/>
    <w:rsid w:val="009B10CA"/>
    <w:rsid w:val="009B1846"/>
    <w:rsid w:val="009B5DCA"/>
    <w:rsid w:val="009B5F00"/>
    <w:rsid w:val="009B7F9C"/>
    <w:rsid w:val="009C0021"/>
    <w:rsid w:val="009C0362"/>
    <w:rsid w:val="009C0EDA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5E9F"/>
    <w:rsid w:val="009E7D46"/>
    <w:rsid w:val="009F15FF"/>
    <w:rsid w:val="009F350E"/>
    <w:rsid w:val="009F35C9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276A7"/>
    <w:rsid w:val="00A31DC8"/>
    <w:rsid w:val="00A363C4"/>
    <w:rsid w:val="00A3783B"/>
    <w:rsid w:val="00A4193B"/>
    <w:rsid w:val="00A42432"/>
    <w:rsid w:val="00A435F8"/>
    <w:rsid w:val="00A450FA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5C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3E6"/>
    <w:rsid w:val="00AC6D7E"/>
    <w:rsid w:val="00AD29DC"/>
    <w:rsid w:val="00AD435F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20"/>
    <w:rsid w:val="00AF7CC2"/>
    <w:rsid w:val="00B02093"/>
    <w:rsid w:val="00B05687"/>
    <w:rsid w:val="00B10209"/>
    <w:rsid w:val="00B107D1"/>
    <w:rsid w:val="00B11C52"/>
    <w:rsid w:val="00B11F54"/>
    <w:rsid w:val="00B13023"/>
    <w:rsid w:val="00B13A79"/>
    <w:rsid w:val="00B16F9E"/>
    <w:rsid w:val="00B16FED"/>
    <w:rsid w:val="00B22DC4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95CAA"/>
    <w:rsid w:val="00BA29D8"/>
    <w:rsid w:val="00BA2AED"/>
    <w:rsid w:val="00BA35F0"/>
    <w:rsid w:val="00BA5869"/>
    <w:rsid w:val="00BA6FB6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38D"/>
    <w:rsid w:val="00BC5DBC"/>
    <w:rsid w:val="00BD1182"/>
    <w:rsid w:val="00BD2500"/>
    <w:rsid w:val="00BD3126"/>
    <w:rsid w:val="00BD31DB"/>
    <w:rsid w:val="00BD4038"/>
    <w:rsid w:val="00BD7694"/>
    <w:rsid w:val="00BE0015"/>
    <w:rsid w:val="00BE1A3F"/>
    <w:rsid w:val="00BE25D4"/>
    <w:rsid w:val="00BF0469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03C2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463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318B8"/>
    <w:rsid w:val="00D34AA7"/>
    <w:rsid w:val="00D36A28"/>
    <w:rsid w:val="00D408C3"/>
    <w:rsid w:val="00D4101E"/>
    <w:rsid w:val="00D469C5"/>
    <w:rsid w:val="00D47FE8"/>
    <w:rsid w:val="00D52AE5"/>
    <w:rsid w:val="00D537A6"/>
    <w:rsid w:val="00D53FAB"/>
    <w:rsid w:val="00D554B6"/>
    <w:rsid w:val="00D56DAC"/>
    <w:rsid w:val="00D60762"/>
    <w:rsid w:val="00D619BE"/>
    <w:rsid w:val="00D6305B"/>
    <w:rsid w:val="00D63959"/>
    <w:rsid w:val="00D67869"/>
    <w:rsid w:val="00D7058C"/>
    <w:rsid w:val="00D70B62"/>
    <w:rsid w:val="00D730F7"/>
    <w:rsid w:val="00D767FE"/>
    <w:rsid w:val="00D77254"/>
    <w:rsid w:val="00D8025D"/>
    <w:rsid w:val="00D81B17"/>
    <w:rsid w:val="00D8579F"/>
    <w:rsid w:val="00D85CE2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32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37B6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42BD"/>
    <w:rsid w:val="00E845BC"/>
    <w:rsid w:val="00E86F22"/>
    <w:rsid w:val="00E86F41"/>
    <w:rsid w:val="00E9010D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E7FB2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5.sv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Zstupntext"/>
              <w:b/>
            </w:rPr>
            <w:t>Vyberte položku.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A"/>
    <w:rsid w:val="000006E8"/>
    <w:rsid w:val="00050D95"/>
    <w:rsid w:val="0008059F"/>
    <w:rsid w:val="000D5052"/>
    <w:rsid w:val="00166C52"/>
    <w:rsid w:val="002352AB"/>
    <w:rsid w:val="002C001A"/>
    <w:rsid w:val="002E5080"/>
    <w:rsid w:val="0031009D"/>
    <w:rsid w:val="00370346"/>
    <w:rsid w:val="003B20BC"/>
    <w:rsid w:val="00503470"/>
    <w:rsid w:val="00514765"/>
    <w:rsid w:val="005A698A"/>
    <w:rsid w:val="005B14F8"/>
    <w:rsid w:val="007B0225"/>
    <w:rsid w:val="007F6408"/>
    <w:rsid w:val="00803F6C"/>
    <w:rsid w:val="00857AEB"/>
    <w:rsid w:val="008A5F9C"/>
    <w:rsid w:val="008A6275"/>
    <w:rsid w:val="008F0B6E"/>
    <w:rsid w:val="00966EEE"/>
    <w:rsid w:val="009B4DB2"/>
    <w:rsid w:val="009C3CCC"/>
    <w:rsid w:val="00A118B3"/>
    <w:rsid w:val="00A15D86"/>
    <w:rsid w:val="00A1614F"/>
    <w:rsid w:val="00AE4EC5"/>
    <w:rsid w:val="00B37476"/>
    <w:rsid w:val="00B37587"/>
    <w:rsid w:val="00C861AA"/>
    <w:rsid w:val="00CC155C"/>
    <w:rsid w:val="00D35A7D"/>
    <w:rsid w:val="00D659EE"/>
    <w:rsid w:val="00E426B2"/>
    <w:rsid w:val="00E52155"/>
    <w:rsid w:val="00F03F84"/>
    <w:rsid w:val="00F23F7A"/>
    <w:rsid w:val="00F70B43"/>
    <w:rsid w:val="00F833FC"/>
    <w:rsid w:val="00FC15C1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D6FA9"/>
    <w:rPr>
      <w:rFonts w:cs="Times New Roman"/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95B10-3828-4CE9-869D-F7829540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3688</Words>
  <Characters>21024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2020-10-18T07:51:00Z</dcterms:created>
  <dcterms:modified xsi:type="dcterms:W3CDTF">2021-04-08T14:27:00Z</dcterms:modified>
</cp:coreProperties>
</file>