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0A8FC0AF" w:rsidR="007900C1" w:rsidRPr="009B0208" w:rsidDel="000406D9" w:rsidRDefault="007900C1" w:rsidP="007900C1">
      <w:pPr>
        <w:spacing w:before="120" w:after="120"/>
        <w:jc w:val="center"/>
        <w:rPr>
          <w:del w:id="0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1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43CE134B" w14:textId="6C0FB11B" w:rsidR="007900C1" w:rsidRPr="009B0208" w:rsidDel="000406D9" w:rsidRDefault="007900C1" w:rsidP="007900C1">
      <w:pPr>
        <w:spacing w:before="120" w:after="120"/>
        <w:jc w:val="center"/>
        <w:rPr>
          <w:del w:id="2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53C6F6D1" w14:textId="73C6881D" w:rsidR="007900C1" w:rsidRPr="009B0208" w:rsidDel="000406D9" w:rsidRDefault="007900C1" w:rsidP="007900C1">
      <w:pPr>
        <w:spacing w:before="120" w:after="120"/>
        <w:jc w:val="center"/>
        <w:rPr>
          <w:del w:id="4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12F79036" w14:textId="2260BD5E" w:rsidR="007900C1" w:rsidRPr="009B0208" w:rsidDel="000406D9" w:rsidRDefault="007900C1" w:rsidP="007900C1">
      <w:pPr>
        <w:spacing w:before="120" w:after="120"/>
        <w:jc w:val="center"/>
        <w:rPr>
          <w:del w:id="6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5DBF8CEE" w:rsidR="007900C1" w:rsidRPr="009B0208" w:rsidDel="000406D9" w:rsidRDefault="00B505EC" w:rsidP="007900C1">
      <w:pPr>
        <w:spacing w:before="120" w:after="120"/>
        <w:jc w:val="center"/>
        <w:rPr>
          <w:del w:id="7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8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23C8FE5D" w14:textId="73E08BA6" w:rsidR="007900C1" w:rsidRPr="009B0208" w:rsidDel="000406D9" w:rsidRDefault="007900C1" w:rsidP="007900C1">
      <w:pPr>
        <w:spacing w:before="120" w:after="120"/>
        <w:jc w:val="center"/>
        <w:rPr>
          <w:del w:id="9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Vzor č. </w:delText>
        </w:r>
      </w:del>
      <w:customXmlDelRangeStart w:id="11" w:author="Molnárová Lívia" w:date="2021-04-15T11:01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1"/>
          <w:del w:id="12" w:author="Molnárová Lívia" w:date="2021-04-15T11:01:00Z">
            <w:r w:rsidR="000E52FF" w:rsidRPr="009B0208" w:rsidDel="000406D9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3" w:author="Molnárová Lívia" w:date="2021-04-15T11:01:00Z"/>
        </w:sdtContent>
      </w:sdt>
      <w:customXmlDelRangeEnd w:id="13"/>
    </w:p>
    <w:p w14:paraId="70D2FDDD" w14:textId="4AC655A9" w:rsidR="007900C1" w:rsidRPr="009B0208" w:rsidDel="000406D9" w:rsidRDefault="007900C1" w:rsidP="007900C1">
      <w:pPr>
        <w:spacing w:before="120" w:after="120"/>
        <w:jc w:val="center"/>
        <w:rPr>
          <w:del w:id="14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15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 xml:space="preserve">verzia </w:delText>
        </w:r>
      </w:del>
      <w:customXmlDelRangeStart w:id="16" w:author="Molnárová Lívia" w:date="2021-04-15T11:01:00Z"/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6"/>
          <w:del w:id="17" w:author="Molnárová Lívia" w:date="2021-04-15T11:01:00Z">
            <w:r w:rsidR="00E64C0E" w:rsidDel="000406D9">
              <w:rPr>
                <w:rFonts w:asciiTheme="minorHAnsi" w:hAnsiTheme="minorHAnsi" w:cstheme="minorHAnsi"/>
                <w:b/>
                <w:color w:val="1F497D"/>
                <w:sz w:val="36"/>
                <w:szCs w:val="36"/>
              </w:rPr>
              <w:delText>2</w:delText>
            </w:r>
          </w:del>
          <w:customXmlDelRangeStart w:id="18" w:author="Molnárová Lívia" w:date="2021-04-15T11:01:00Z"/>
        </w:sdtContent>
      </w:sdt>
      <w:customXmlDelRangeEnd w:id="18"/>
    </w:p>
    <w:p w14:paraId="6961FD72" w14:textId="32B3E798" w:rsidR="007900C1" w:rsidRPr="009B0208" w:rsidDel="000406D9" w:rsidRDefault="00A262E3" w:rsidP="007900C1">
      <w:pPr>
        <w:spacing w:before="120" w:after="120"/>
        <w:jc w:val="center"/>
        <w:rPr>
          <w:del w:id="19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ins w:id="20" w:author="45616" w:date="2021-02-16T17:54:00Z">
        <w:del w:id="21" w:author="Molnárová Lívia" w:date="2021-04-15T11:01:00Z">
          <w:r w:rsidDel="000406D9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delText>-aktualizácia č.2</w:delText>
          </w:r>
        </w:del>
      </w:ins>
    </w:p>
    <w:p w14:paraId="6F44E97C" w14:textId="2D5D67EC" w:rsidR="007900C1" w:rsidRPr="009B0208" w:rsidDel="000406D9" w:rsidRDefault="007900C1" w:rsidP="007900C1">
      <w:pPr>
        <w:spacing w:before="120" w:after="120"/>
        <w:rPr>
          <w:del w:id="22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23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Určené pre: Miestne akčné skupiny (MAS)</w:delText>
        </w:r>
      </w:del>
    </w:p>
    <w:p w14:paraId="41BE298A" w14:textId="0DB38FCA" w:rsidR="007900C1" w:rsidRPr="009B0208" w:rsidDel="000406D9" w:rsidRDefault="007900C1" w:rsidP="007900C1">
      <w:pPr>
        <w:spacing w:before="120" w:after="120"/>
        <w:ind w:left="1843" w:hanging="1843"/>
        <w:jc w:val="both"/>
        <w:rPr>
          <w:del w:id="24" w:author="Molnárová Lívia" w:date="2021-04-15T11:01:00Z"/>
          <w:rFonts w:asciiTheme="minorHAnsi" w:hAnsiTheme="minorHAnsi" w:cstheme="minorHAnsi"/>
          <w:b/>
          <w:color w:val="1F497D"/>
          <w:sz w:val="36"/>
          <w:szCs w:val="36"/>
        </w:rPr>
      </w:pPr>
      <w:del w:id="25" w:author="Molnárová Lívia" w:date="2021-04-15T11:01:00Z"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Záväznosť:</w:delText>
        </w:r>
        <w:r w:rsidRPr="009B0208" w:rsidDel="000406D9">
          <w:rPr>
            <w:rFonts w:asciiTheme="minorHAnsi" w:hAnsiTheme="minorHAnsi" w:cstheme="minorHAnsi"/>
            <w:b/>
            <w:color w:val="1F497D"/>
            <w:sz w:val="36"/>
            <w:szCs w:val="36"/>
          </w:rPr>
          <w:tab/>
          <w:delText>Vzor je pre MAS záväzný.</w:delText>
        </w:r>
      </w:del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3DBDD09B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</w:t>
            </w:r>
            <w:r w:rsidR="00745655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6F96B0B" w:rsidR="00F64E2F" w:rsidRPr="00D12774" w:rsidRDefault="00F64E2F" w:rsidP="00745655">
            <w:pPr>
              <w:tabs>
                <w:tab w:val="center" w:pos="7454"/>
              </w:tabs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  <w:r w:rsidR="0074565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ab/>
            </w:r>
          </w:p>
          <w:p w14:paraId="1323D468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1BA1DB4D" w:rsidR="00F64E2F" w:rsidRPr="00D12774" w:rsidDel="00745655" w:rsidRDefault="00F64E2F" w:rsidP="00F64E2F">
            <w:pPr>
              <w:spacing w:after="40"/>
              <w:ind w:left="255"/>
              <w:rPr>
                <w:del w:id="26" w:author="45616" w:date="2021-02-16T17:38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7" w:author="45616" w:date="2021-02-16T17:38:00Z">
              <w:r w:rsidRPr="008C0C85" w:rsidDel="00745655">
                <w:rPr>
                  <w:rFonts w:asciiTheme="minorHAnsi" w:hAnsiTheme="minorHAnsi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5D177B88" w14:textId="36149283" w:rsidR="00F64E2F" w:rsidRPr="00D12774" w:rsidDel="00745655" w:rsidRDefault="00F64E2F" w:rsidP="00F64E2F">
            <w:pPr>
              <w:spacing w:after="40"/>
              <w:ind w:left="255"/>
              <w:rPr>
                <w:del w:id="28" w:author="45616" w:date="2021-02-16T17:38:00Z"/>
                <w:rFonts w:asciiTheme="minorHAnsi" w:hAnsiTheme="minorHAnsi" w:cstheme="minorHAnsi"/>
                <w:color w:val="FFFFFF" w:themeColor="background1"/>
                <w:lang w:val="sk-SK"/>
              </w:rPr>
            </w:pPr>
            <w:del w:id="29" w:author="45616" w:date="2021-02-16T17:38:00Z">
              <w:r w:rsidRPr="008C0C85" w:rsidDel="00745655">
                <w:rPr>
                  <w:rFonts w:asciiTheme="minorHAnsi" w:hAnsiTheme="minorHAnsi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72144FAA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D12774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730742D2" w:rsidR="00F64E2F" w:rsidRPr="004B763F" w:rsidDel="00745655" w:rsidRDefault="00F64E2F" w:rsidP="00F64E2F">
            <w:pPr>
              <w:spacing w:after="40"/>
              <w:ind w:left="255"/>
              <w:rPr>
                <w:del w:id="30" w:author="45616" w:date="2021-02-16T17:39:00Z"/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31" w:author="45616" w:date="2021-02-16T17:39:00Z">
              <w:r w:rsidRPr="004B763F" w:rsidDel="00745655">
                <w:rPr>
                  <w:rFonts w:asciiTheme="minorHAnsi" w:hAnsiTheme="minorHAnsi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0518A2A" w14:textId="77777777" w:rsidR="00F64E2F" w:rsidRDefault="00F64E2F" w:rsidP="00D41226">
            <w:pPr>
              <w:spacing w:after="40"/>
              <w:ind w:left="121"/>
              <w:rPr>
                <w:ins w:id="32" w:author="45616" w:date="2021-02-16T17:43:00Z"/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del w:id="33" w:author="45616" w:date="2021-02-16T17:42:00Z">
              <w:r w:rsidRPr="008C0C85" w:rsidDel="00745655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delText>vidieckeho cestovného ruchu a     potravinárstva</w:delText>
              </w:r>
            </w:del>
            <w:ins w:id="34" w:author="45616" w:date="2021-02-16T17:42:00Z">
              <w:r w:rsidR="00745655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 xml:space="preserve">, </w:t>
              </w:r>
              <w:proofErr w:type="spellStart"/>
              <w:r w:rsidR="00745655"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poľnohospodárstva</w:t>
              </w:r>
            </w:ins>
            <w:proofErr w:type="spellEnd"/>
          </w:p>
          <w:p w14:paraId="15ABD635" w14:textId="77777777" w:rsidR="00745655" w:rsidRPr="00745655" w:rsidRDefault="00745655" w:rsidP="00D41226">
            <w:pPr>
              <w:spacing w:after="40"/>
              <w:ind w:left="121"/>
              <w:rPr>
                <w:ins w:id="35" w:author="45616" w:date="2021-02-16T17:43:00Z"/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sk-SK"/>
                <w:rPrChange w:id="36" w:author="45616" w:date="2021-02-16T17:44:00Z">
                  <w:rPr>
                    <w:ins w:id="37" w:author="45616" w:date="2021-02-16T17:43:00Z"/>
                    <w:rFonts w:asciiTheme="minorHAnsi" w:hAnsiTheme="minorHAnsi" w:cstheme="minorHAnsi"/>
                    <w:color w:val="FFFFFF" w:themeColor="background1"/>
                    <w:lang w:val="sk-SK"/>
                  </w:rPr>
                </w:rPrChange>
              </w:rPr>
            </w:pPr>
          </w:p>
          <w:p w14:paraId="0EA5B0AC" w14:textId="7D523089" w:rsidR="00745655" w:rsidRPr="00773273" w:rsidRDefault="00745655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ins w:id="38" w:author="45616" w:date="2021-02-16T17:43:00Z">
              <w:r w:rsidRPr="00745655">
                <w:rPr>
                  <w:b/>
                  <w:bCs/>
                  <w:szCs w:val="22"/>
                  <w:rPrChange w:id="39" w:author="45616" w:date="2021-02-16T17:44:00Z">
                    <w:rPr/>
                  </w:rPrChange>
                </w:rPr>
                <w:t>Projekty</w:t>
              </w:r>
              <w:proofErr w:type="spellEnd"/>
              <w:r w:rsidRPr="00745655">
                <w:rPr>
                  <w:b/>
                  <w:bCs/>
                  <w:szCs w:val="22"/>
                  <w:rPrChange w:id="40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41" w:author="45616" w:date="2021-02-16T17:44:00Z">
                    <w:rPr/>
                  </w:rPrChange>
                </w:rPr>
                <w:t>predkladané</w:t>
              </w:r>
              <w:proofErr w:type="spellEnd"/>
              <w:r w:rsidRPr="00745655">
                <w:rPr>
                  <w:b/>
                  <w:bCs/>
                  <w:szCs w:val="22"/>
                  <w:rPrChange w:id="42" w:author="45616" w:date="2021-02-16T17:44:00Z">
                    <w:rPr/>
                  </w:rPrChange>
                </w:rPr>
                <w:t xml:space="preserve"> v </w:t>
              </w:r>
              <w:proofErr w:type="spellStart"/>
              <w:r w:rsidRPr="00745655">
                <w:rPr>
                  <w:b/>
                  <w:bCs/>
                  <w:szCs w:val="22"/>
                  <w:rPrChange w:id="43" w:author="45616" w:date="2021-02-16T17:44:00Z">
                    <w:rPr/>
                  </w:rPrChange>
                </w:rPr>
                <w:t>rámci</w:t>
              </w:r>
              <w:proofErr w:type="spellEnd"/>
              <w:r w:rsidRPr="00745655">
                <w:rPr>
                  <w:b/>
                  <w:bCs/>
                  <w:szCs w:val="22"/>
                  <w:rPrChange w:id="44" w:author="45616" w:date="2021-02-16T17:44:00Z">
                    <w:rPr/>
                  </w:rPrChange>
                </w:rPr>
                <w:t xml:space="preserve"> SK NACE </w:t>
              </w:r>
              <w:proofErr w:type="spellStart"/>
              <w:r w:rsidRPr="00745655">
                <w:rPr>
                  <w:b/>
                  <w:bCs/>
                  <w:szCs w:val="22"/>
                  <w:rPrChange w:id="45" w:author="45616" w:date="2021-02-16T17:44:00Z">
                    <w:rPr/>
                  </w:rPrChange>
                </w:rPr>
                <w:t>mimo</w:t>
              </w:r>
              <w:proofErr w:type="spellEnd"/>
              <w:r w:rsidRPr="00745655">
                <w:rPr>
                  <w:b/>
                  <w:bCs/>
                  <w:szCs w:val="22"/>
                  <w:rPrChange w:id="46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47" w:author="45616" w:date="2021-02-16T17:44:00Z">
                    <w:rPr/>
                  </w:rPrChange>
                </w:rPr>
                <w:t>negatívneho</w:t>
              </w:r>
              <w:proofErr w:type="spellEnd"/>
              <w:r w:rsidRPr="00745655">
                <w:rPr>
                  <w:b/>
                  <w:bCs/>
                  <w:szCs w:val="22"/>
                  <w:rPrChange w:id="48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49" w:author="45616" w:date="2021-02-16T17:44:00Z">
                    <w:rPr/>
                  </w:rPrChange>
                </w:rPr>
                <w:t>zoznamu</w:t>
              </w:r>
              <w:proofErr w:type="spellEnd"/>
              <w:r w:rsidRPr="00745655">
                <w:rPr>
                  <w:b/>
                  <w:bCs/>
                  <w:szCs w:val="22"/>
                  <w:rPrChange w:id="50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51" w:author="45616" w:date="2021-02-16T17:44:00Z">
                    <w:rPr/>
                  </w:rPrChange>
                </w:rPr>
                <w:t>ekonomických</w:t>
              </w:r>
              <w:proofErr w:type="spellEnd"/>
              <w:r w:rsidRPr="00745655">
                <w:rPr>
                  <w:b/>
                  <w:bCs/>
                  <w:szCs w:val="22"/>
                  <w:rPrChange w:id="52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53" w:author="45616" w:date="2021-02-16T17:44:00Z">
                    <w:rPr/>
                  </w:rPrChange>
                </w:rPr>
                <w:t>činností</w:t>
              </w:r>
              <w:proofErr w:type="spellEnd"/>
              <w:r w:rsidRPr="00745655">
                <w:rPr>
                  <w:b/>
                  <w:bCs/>
                  <w:szCs w:val="22"/>
                  <w:rPrChange w:id="54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55" w:author="45616" w:date="2021-02-16T17:44:00Z">
                    <w:rPr/>
                  </w:rPrChange>
                </w:rPr>
                <w:t>uvedených</w:t>
              </w:r>
              <w:proofErr w:type="spellEnd"/>
              <w:r w:rsidRPr="00745655">
                <w:rPr>
                  <w:b/>
                  <w:bCs/>
                  <w:szCs w:val="22"/>
                  <w:rPrChange w:id="56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57" w:author="45616" w:date="2021-02-16T17:44:00Z">
                    <w:rPr/>
                  </w:rPrChange>
                </w:rPr>
                <w:t>vyššie</w:t>
              </w:r>
              <w:proofErr w:type="spellEnd"/>
              <w:r w:rsidRPr="00745655">
                <w:rPr>
                  <w:b/>
                  <w:bCs/>
                  <w:szCs w:val="22"/>
                  <w:rPrChange w:id="58" w:author="45616" w:date="2021-02-16T17:44:00Z">
                    <w:rPr/>
                  </w:rPrChange>
                </w:rPr>
                <w:t xml:space="preserve"> (t. j. </w:t>
              </w:r>
              <w:proofErr w:type="spellStart"/>
              <w:r w:rsidRPr="00745655">
                <w:rPr>
                  <w:b/>
                  <w:bCs/>
                  <w:szCs w:val="22"/>
                  <w:rPrChange w:id="59" w:author="45616" w:date="2021-02-16T17:44:00Z">
                    <w:rPr/>
                  </w:rPrChange>
                </w:rPr>
                <w:t>ktoré</w:t>
              </w:r>
              <w:proofErr w:type="spellEnd"/>
              <w:r w:rsidRPr="00745655">
                <w:rPr>
                  <w:b/>
                  <w:bCs/>
                  <w:szCs w:val="22"/>
                  <w:rPrChange w:id="60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61" w:author="45616" w:date="2021-02-16T17:44:00Z">
                    <w:rPr/>
                  </w:rPrChange>
                </w:rPr>
                <w:t>sú</w:t>
              </w:r>
              <w:proofErr w:type="spellEnd"/>
              <w:r w:rsidRPr="00745655">
                <w:rPr>
                  <w:b/>
                  <w:bCs/>
                  <w:szCs w:val="22"/>
                  <w:rPrChange w:id="62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63" w:author="45616" w:date="2021-02-16T17:44:00Z">
                    <w:rPr/>
                  </w:rPrChange>
                </w:rPr>
                <w:t>vylúčené</w:t>
              </w:r>
              <w:proofErr w:type="spellEnd"/>
              <w:r w:rsidRPr="00745655">
                <w:rPr>
                  <w:b/>
                  <w:bCs/>
                  <w:szCs w:val="22"/>
                  <w:rPrChange w:id="64" w:author="45616" w:date="2021-02-16T17:44:00Z">
                    <w:rPr/>
                  </w:rPrChange>
                </w:rPr>
                <w:t xml:space="preserve"> z </w:t>
              </w:r>
              <w:proofErr w:type="spellStart"/>
              <w:r w:rsidRPr="00745655">
                <w:rPr>
                  <w:b/>
                  <w:bCs/>
                  <w:szCs w:val="22"/>
                  <w:rPrChange w:id="65" w:author="45616" w:date="2021-02-16T17:44:00Z">
                    <w:rPr/>
                  </w:rPrChange>
                </w:rPr>
                <w:t>podpory</w:t>
              </w:r>
              <w:proofErr w:type="spellEnd"/>
              <w:r w:rsidRPr="00745655">
                <w:rPr>
                  <w:b/>
                  <w:bCs/>
                  <w:szCs w:val="22"/>
                  <w:rPrChange w:id="66" w:author="45616" w:date="2021-02-16T17:44:00Z">
                    <w:rPr/>
                  </w:rPrChange>
                </w:rPr>
                <w:t xml:space="preserve">), </w:t>
              </w:r>
              <w:proofErr w:type="spellStart"/>
              <w:r w:rsidRPr="00745655">
                <w:rPr>
                  <w:b/>
                  <w:bCs/>
                  <w:szCs w:val="22"/>
                  <w:rPrChange w:id="67" w:author="45616" w:date="2021-02-16T17:44:00Z">
                    <w:rPr/>
                  </w:rPrChange>
                </w:rPr>
                <w:t>sú</w:t>
              </w:r>
              <w:proofErr w:type="spellEnd"/>
              <w:r w:rsidRPr="00745655">
                <w:rPr>
                  <w:b/>
                  <w:bCs/>
                  <w:szCs w:val="22"/>
                  <w:rPrChange w:id="68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69" w:author="45616" w:date="2021-02-16T17:44:00Z">
                    <w:rPr/>
                  </w:rPrChange>
                </w:rPr>
                <w:t>oprávnené</w:t>
              </w:r>
              <w:proofErr w:type="spellEnd"/>
              <w:r w:rsidRPr="00745655">
                <w:rPr>
                  <w:b/>
                  <w:bCs/>
                  <w:szCs w:val="22"/>
                  <w:rPrChange w:id="70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71" w:author="45616" w:date="2021-02-16T17:44:00Z">
                    <w:rPr/>
                  </w:rPrChange>
                </w:rPr>
                <w:t>len</w:t>
              </w:r>
              <w:proofErr w:type="spellEnd"/>
              <w:r w:rsidRPr="00745655">
                <w:rPr>
                  <w:b/>
                  <w:bCs/>
                  <w:szCs w:val="22"/>
                  <w:rPrChange w:id="72" w:author="45616" w:date="2021-02-16T17:44:00Z">
                    <w:rPr/>
                  </w:rPrChange>
                </w:rPr>
                <w:t xml:space="preserve"> v tom </w:t>
              </w:r>
              <w:proofErr w:type="spellStart"/>
              <w:r w:rsidRPr="00745655">
                <w:rPr>
                  <w:b/>
                  <w:bCs/>
                  <w:szCs w:val="22"/>
                  <w:rPrChange w:id="73" w:author="45616" w:date="2021-02-16T17:44:00Z">
                    <w:rPr/>
                  </w:rPrChange>
                </w:rPr>
                <w:t>prípade</w:t>
              </w:r>
              <w:proofErr w:type="spellEnd"/>
              <w:r w:rsidRPr="00745655">
                <w:rPr>
                  <w:b/>
                  <w:bCs/>
                  <w:szCs w:val="22"/>
                  <w:rPrChange w:id="74" w:author="45616" w:date="2021-02-16T17:44:00Z">
                    <w:rPr/>
                  </w:rPrChange>
                </w:rPr>
                <w:t xml:space="preserve">, </w:t>
              </w:r>
              <w:proofErr w:type="spellStart"/>
              <w:r w:rsidRPr="00745655">
                <w:rPr>
                  <w:b/>
                  <w:bCs/>
                  <w:szCs w:val="22"/>
                  <w:rPrChange w:id="75" w:author="45616" w:date="2021-02-16T17:44:00Z">
                    <w:rPr/>
                  </w:rPrChange>
                </w:rPr>
                <w:t>ak</w:t>
              </w:r>
              <w:proofErr w:type="spellEnd"/>
              <w:r w:rsidRPr="00745655">
                <w:rPr>
                  <w:b/>
                  <w:bCs/>
                  <w:szCs w:val="22"/>
                  <w:rPrChange w:id="76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77" w:author="45616" w:date="2021-02-16T17:44:00Z">
                    <w:rPr/>
                  </w:rPrChange>
                </w:rPr>
                <w:t>takýto</w:t>
              </w:r>
              <w:proofErr w:type="spellEnd"/>
              <w:r w:rsidRPr="00745655">
                <w:rPr>
                  <w:b/>
                  <w:bCs/>
                  <w:szCs w:val="22"/>
                  <w:rPrChange w:id="78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79" w:author="45616" w:date="2021-02-16T17:44:00Z">
                    <w:rPr/>
                  </w:rPrChange>
                </w:rPr>
                <w:t>projekt</w:t>
              </w:r>
              <w:proofErr w:type="spellEnd"/>
              <w:r w:rsidRPr="00745655">
                <w:rPr>
                  <w:b/>
                  <w:bCs/>
                  <w:szCs w:val="22"/>
                  <w:rPrChange w:id="80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81" w:author="45616" w:date="2021-02-16T17:44:00Z">
                    <w:rPr/>
                  </w:rPrChange>
                </w:rPr>
                <w:t>nebol</w:t>
              </w:r>
              <w:proofErr w:type="spellEnd"/>
              <w:r w:rsidRPr="00745655">
                <w:rPr>
                  <w:b/>
                  <w:bCs/>
                  <w:szCs w:val="22"/>
                  <w:rPrChange w:id="82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83" w:author="45616" w:date="2021-02-16T17:44:00Z">
                    <w:rPr/>
                  </w:rPrChange>
                </w:rPr>
                <w:t>schválený</w:t>
              </w:r>
              <w:proofErr w:type="spellEnd"/>
              <w:r w:rsidRPr="00745655">
                <w:rPr>
                  <w:b/>
                  <w:bCs/>
                  <w:szCs w:val="22"/>
                  <w:rPrChange w:id="84" w:author="45616" w:date="2021-02-16T17:44:00Z">
                    <w:rPr/>
                  </w:rPrChange>
                </w:rPr>
                <w:t xml:space="preserve"> v </w:t>
              </w:r>
              <w:proofErr w:type="spellStart"/>
              <w:r w:rsidRPr="00745655">
                <w:rPr>
                  <w:b/>
                  <w:bCs/>
                  <w:szCs w:val="22"/>
                  <w:rPrChange w:id="85" w:author="45616" w:date="2021-02-16T17:44:00Z">
                    <w:rPr/>
                  </w:rPrChange>
                </w:rPr>
                <w:t>rámci</w:t>
              </w:r>
              <w:proofErr w:type="spellEnd"/>
              <w:r w:rsidRPr="00745655">
                <w:rPr>
                  <w:b/>
                  <w:bCs/>
                  <w:szCs w:val="22"/>
                  <w:rPrChange w:id="86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87" w:author="45616" w:date="2021-02-16T17:44:00Z">
                    <w:rPr/>
                  </w:rPrChange>
                </w:rPr>
                <w:t>Stratégie</w:t>
              </w:r>
              <w:proofErr w:type="spellEnd"/>
              <w:r w:rsidRPr="00745655">
                <w:rPr>
                  <w:b/>
                  <w:bCs/>
                  <w:szCs w:val="22"/>
                  <w:rPrChange w:id="88" w:author="45616" w:date="2021-02-16T17:44:00Z">
                    <w:rPr/>
                  </w:rPrChange>
                </w:rPr>
                <w:t xml:space="preserve"> CLLD, </w:t>
              </w:r>
              <w:proofErr w:type="spellStart"/>
              <w:r w:rsidRPr="00745655">
                <w:rPr>
                  <w:b/>
                  <w:bCs/>
                  <w:szCs w:val="22"/>
                  <w:rPrChange w:id="89" w:author="45616" w:date="2021-02-16T17:44:00Z">
                    <w:rPr/>
                  </w:rPrChange>
                </w:rPr>
                <w:t>časť</w:t>
              </w:r>
              <w:proofErr w:type="spellEnd"/>
              <w:r w:rsidRPr="00745655">
                <w:rPr>
                  <w:b/>
                  <w:bCs/>
                  <w:szCs w:val="22"/>
                  <w:rPrChange w:id="90" w:author="45616" w:date="2021-02-16T17:44:00Z">
                    <w:rPr/>
                  </w:rPrChange>
                </w:rPr>
                <w:t xml:space="preserve"> PRV, o </w:t>
              </w:r>
              <w:proofErr w:type="spellStart"/>
              <w:r w:rsidRPr="00745655">
                <w:rPr>
                  <w:b/>
                  <w:bCs/>
                  <w:szCs w:val="22"/>
                  <w:rPrChange w:id="91" w:author="45616" w:date="2021-02-16T17:44:00Z">
                    <w:rPr/>
                  </w:rPrChange>
                </w:rPr>
                <w:t>čom</w:t>
              </w:r>
              <w:proofErr w:type="spellEnd"/>
              <w:r w:rsidRPr="00745655">
                <w:rPr>
                  <w:b/>
                  <w:bCs/>
                  <w:szCs w:val="22"/>
                  <w:rPrChange w:id="92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93" w:author="45616" w:date="2021-02-16T17:44:00Z">
                    <w:rPr/>
                  </w:rPrChange>
                </w:rPr>
                <w:t>žiadateľ</w:t>
              </w:r>
              <w:proofErr w:type="spellEnd"/>
              <w:r w:rsidRPr="00745655">
                <w:rPr>
                  <w:b/>
                  <w:bCs/>
                  <w:szCs w:val="22"/>
                  <w:rPrChange w:id="94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95" w:author="45616" w:date="2021-02-16T17:44:00Z">
                    <w:rPr/>
                  </w:rPrChange>
                </w:rPr>
                <w:t>predkladá</w:t>
              </w:r>
              <w:proofErr w:type="spellEnd"/>
              <w:r w:rsidRPr="00745655">
                <w:rPr>
                  <w:b/>
                  <w:bCs/>
                  <w:szCs w:val="22"/>
                  <w:rPrChange w:id="96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97" w:author="45616" w:date="2021-02-16T17:44:00Z">
                    <w:rPr/>
                  </w:rPrChange>
                </w:rPr>
                <w:t>samostatné</w:t>
              </w:r>
              <w:proofErr w:type="spellEnd"/>
              <w:r w:rsidRPr="00745655">
                <w:rPr>
                  <w:b/>
                  <w:bCs/>
                  <w:szCs w:val="22"/>
                  <w:rPrChange w:id="98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99" w:author="45616" w:date="2021-02-16T17:44:00Z">
                    <w:rPr/>
                  </w:rPrChange>
                </w:rPr>
                <w:t>čestné</w:t>
              </w:r>
              <w:proofErr w:type="spellEnd"/>
              <w:r w:rsidRPr="00745655">
                <w:rPr>
                  <w:b/>
                  <w:bCs/>
                  <w:szCs w:val="22"/>
                  <w:rPrChange w:id="100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101" w:author="45616" w:date="2021-02-16T17:44:00Z">
                    <w:rPr/>
                  </w:rPrChange>
                </w:rPr>
                <w:t>vyhlásenie</w:t>
              </w:r>
              <w:proofErr w:type="spellEnd"/>
              <w:r w:rsidRPr="00745655">
                <w:rPr>
                  <w:b/>
                  <w:bCs/>
                  <w:szCs w:val="22"/>
                  <w:rPrChange w:id="102" w:author="45616" w:date="2021-02-16T17:44:00Z">
                    <w:rPr/>
                  </w:rPrChange>
                </w:rPr>
                <w:t xml:space="preserve">. </w:t>
              </w:r>
              <w:proofErr w:type="spellStart"/>
              <w:r w:rsidRPr="00745655">
                <w:rPr>
                  <w:b/>
                  <w:bCs/>
                  <w:szCs w:val="22"/>
                  <w:rPrChange w:id="103" w:author="45616" w:date="2021-02-16T17:44:00Z">
                    <w:rPr/>
                  </w:rPrChange>
                </w:rPr>
                <w:t>Vnútorné</w:t>
              </w:r>
              <w:proofErr w:type="spellEnd"/>
              <w:r w:rsidRPr="00745655">
                <w:rPr>
                  <w:b/>
                  <w:bCs/>
                  <w:szCs w:val="22"/>
                  <w:rPrChange w:id="104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105" w:author="45616" w:date="2021-02-16T17:44:00Z">
                    <w:rPr/>
                  </w:rPrChange>
                </w:rPr>
                <w:t>vybavenie</w:t>
              </w:r>
              <w:proofErr w:type="spellEnd"/>
              <w:r w:rsidRPr="00745655">
                <w:rPr>
                  <w:b/>
                  <w:bCs/>
                  <w:szCs w:val="22"/>
                  <w:rPrChange w:id="106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107" w:author="45616" w:date="2021-02-16T17:44:00Z">
                    <w:rPr/>
                  </w:rPrChange>
                </w:rPr>
                <w:t>ubytovacích</w:t>
              </w:r>
              <w:proofErr w:type="spellEnd"/>
              <w:r w:rsidRPr="00745655">
                <w:rPr>
                  <w:b/>
                  <w:bCs/>
                  <w:szCs w:val="22"/>
                  <w:rPrChange w:id="108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109" w:author="45616" w:date="2021-02-16T17:44:00Z">
                    <w:rPr/>
                  </w:rPrChange>
                </w:rPr>
                <w:t>zariadení</w:t>
              </w:r>
              <w:proofErr w:type="spellEnd"/>
              <w:r w:rsidRPr="00745655">
                <w:rPr>
                  <w:b/>
                  <w:bCs/>
                  <w:szCs w:val="22"/>
                  <w:rPrChange w:id="110" w:author="45616" w:date="2021-02-16T17:44:00Z">
                    <w:rPr/>
                  </w:rPrChange>
                </w:rPr>
                <w:t xml:space="preserve"> je </w:t>
              </w:r>
              <w:proofErr w:type="spellStart"/>
              <w:r w:rsidRPr="00745655">
                <w:rPr>
                  <w:b/>
                  <w:bCs/>
                  <w:szCs w:val="22"/>
                  <w:rPrChange w:id="111" w:author="45616" w:date="2021-02-16T17:44:00Z">
                    <w:rPr/>
                  </w:rPrChange>
                </w:rPr>
                <w:t>neoprávneným</w:t>
              </w:r>
              <w:proofErr w:type="spellEnd"/>
              <w:r w:rsidRPr="00745655">
                <w:rPr>
                  <w:b/>
                  <w:bCs/>
                  <w:szCs w:val="22"/>
                  <w:rPrChange w:id="112" w:author="45616" w:date="2021-02-16T17:44:00Z">
                    <w:rPr/>
                  </w:rPrChange>
                </w:rPr>
                <w:t xml:space="preserve"> </w:t>
              </w:r>
              <w:proofErr w:type="spellStart"/>
              <w:r w:rsidRPr="00745655">
                <w:rPr>
                  <w:b/>
                  <w:bCs/>
                  <w:szCs w:val="22"/>
                  <w:rPrChange w:id="113" w:author="45616" w:date="2021-02-16T17:44:00Z">
                    <w:rPr/>
                  </w:rPrChange>
                </w:rPr>
                <w:t>výdavkom</w:t>
              </w:r>
              <w:proofErr w:type="spellEnd"/>
              <w:r>
                <w:t>.</w:t>
              </w:r>
            </w:ins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8189FA5" w14:textId="2E7F398A" w:rsidR="00D41226" w:rsidRPr="00D41226" w:rsidRDefault="00D41226" w:rsidP="00D1277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D12774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D1277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sú oprávnené len v kombinácii s oprávnenými výdavkami uvedenými aspoň v rámci jednej inej skupiny výdavkov pre túto oprávnenú aktivitu a to maximálne do výšky 25%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lastRenderedPageBreak/>
              <w:t>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77777777" w:rsidR="00856D01" w:rsidRPr="009B0208" w:rsidRDefault="00856D01" w:rsidP="00D12774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3A78D" w14:textId="77777777" w:rsidR="00825898" w:rsidRDefault="00825898" w:rsidP="007900C1">
      <w:r>
        <w:separator/>
      </w:r>
    </w:p>
  </w:endnote>
  <w:endnote w:type="continuationSeparator" w:id="0">
    <w:p w14:paraId="1DEAFDEA" w14:textId="77777777" w:rsidR="00825898" w:rsidRDefault="0082589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18C55B5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850A7">
          <w:rPr>
            <w:noProof/>
          </w:rPr>
          <w:t>19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0C3C1" w14:textId="77777777" w:rsidR="00825898" w:rsidRDefault="00825898" w:rsidP="007900C1">
      <w:r>
        <w:separator/>
      </w:r>
    </w:p>
  </w:footnote>
  <w:footnote w:type="continuationSeparator" w:id="0">
    <w:p w14:paraId="22A052C5" w14:textId="77777777" w:rsidR="00825898" w:rsidRDefault="0082589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46EEFB63" w:rsidR="00A76425" w:rsidRDefault="00DB1EB7" w:rsidP="00DB1EB7">
    <w:pPr>
      <w:pStyle w:val="Hlavika"/>
      <w:jc w:val="left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1DBDAA01">
          <wp:simplePos x="0" y="0"/>
          <wp:positionH relativeFrom="column">
            <wp:posOffset>3796030</wp:posOffset>
          </wp:positionH>
          <wp:positionV relativeFrom="paragraph">
            <wp:posOffset>198120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1F01AD0F">
          <wp:simplePos x="0" y="0"/>
          <wp:positionH relativeFrom="column">
            <wp:posOffset>84455</wp:posOffset>
          </wp:positionH>
          <wp:positionV relativeFrom="paragraph">
            <wp:posOffset>212725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 xml:space="preserve">                      </w:t>
    </w:r>
    <w:r>
      <w:rPr>
        <w:noProof/>
      </w:rPr>
      <w:drawing>
        <wp:inline distT="0" distB="0" distL="0" distR="0" wp14:anchorId="6D927384" wp14:editId="26667382">
          <wp:extent cx="1782445" cy="639445"/>
          <wp:effectExtent l="0" t="0" r="8255" b="8255"/>
          <wp:docPr id="3" name="Grafický 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4DFD51A8" w:rsidR="00A76425" w:rsidRPr="00557BA2" w:rsidRDefault="00557BA2" w:rsidP="00437D96">
    <w:pPr>
      <w:pStyle w:val="Hlavika"/>
      <w:rPr>
        <w:rFonts w:ascii="Arial Narrow" w:hAnsi="Arial Narrow"/>
        <w:i w:val="0"/>
        <w:iCs/>
        <w:sz w:val="20"/>
      </w:rPr>
    </w:pPr>
    <w:r w:rsidRPr="00557BA2">
      <w:rPr>
        <w:rFonts w:ascii="Arial Narrow" w:hAnsi="Arial Narrow"/>
        <w:i w:val="0"/>
        <w:iCs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61FB7A80">
          <wp:simplePos x="0" y="0"/>
          <wp:positionH relativeFrom="column">
            <wp:posOffset>271145</wp:posOffset>
          </wp:positionH>
          <wp:positionV relativeFrom="paragraph">
            <wp:posOffset>173990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7BA2">
      <w:rPr>
        <w:rFonts w:ascii="Arial Narrow" w:hAnsi="Arial Narrow"/>
        <w:i w:val="0"/>
        <w:iCs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4B41998E">
          <wp:simplePos x="0" y="0"/>
          <wp:positionH relativeFrom="margin">
            <wp:align>right</wp:align>
          </wp:positionH>
          <wp:positionV relativeFrom="paragraph">
            <wp:posOffset>127635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 w:val="0"/>
        <w:iCs/>
        <w:sz w:val="20"/>
      </w:rPr>
      <w:t xml:space="preserve">            </w:t>
    </w:r>
    <w:r>
      <w:rPr>
        <w:noProof/>
      </w:rPr>
      <w:drawing>
        <wp:inline distT="0" distB="0" distL="0" distR="0" wp14:anchorId="4459590E" wp14:editId="676A6DAE">
          <wp:extent cx="1782445" cy="639445"/>
          <wp:effectExtent l="0" t="0" r="8255" b="8255"/>
          <wp:docPr id="6" name="Grafický objekt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cký objekt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4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425" w:rsidRPr="00557BA2">
      <w:rPr>
        <w:rFonts w:ascii="Arial Narrow" w:hAnsi="Arial Narrow"/>
        <w:i w:val="0"/>
        <w:iCs/>
        <w:sz w:val="20"/>
      </w:rPr>
      <w:tab/>
    </w:r>
    <w:r w:rsidR="00A76425" w:rsidRPr="00557BA2">
      <w:rPr>
        <w:rFonts w:ascii="Arial Narrow" w:hAnsi="Arial Narrow"/>
        <w:i w:val="0"/>
        <w:iCs/>
        <w:sz w:val="20"/>
      </w:rPr>
      <w:tab/>
    </w:r>
  </w:p>
  <w:p w14:paraId="2C21391F" w14:textId="5A3F1D13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lnárová Lívia">
    <w15:presenceInfo w15:providerId="AD" w15:userId="S::lmolnarova2@student.euba.sk::92ca1702-833e-48c1-a7ab-4fa6d54020ef"/>
  </w15:person>
  <w15:person w15:author="45616">
    <w15:presenceInfo w15:providerId="None" w15:userId="456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06D9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21C6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6566B"/>
    <w:rsid w:val="003850A7"/>
    <w:rsid w:val="003A78DE"/>
    <w:rsid w:val="003D61B8"/>
    <w:rsid w:val="003E0C5A"/>
    <w:rsid w:val="003F6B8D"/>
    <w:rsid w:val="0041240B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7BA2"/>
    <w:rsid w:val="005A67D1"/>
    <w:rsid w:val="005E412A"/>
    <w:rsid w:val="006C0D2C"/>
    <w:rsid w:val="006E0BA1"/>
    <w:rsid w:val="006E2C53"/>
    <w:rsid w:val="006F416A"/>
    <w:rsid w:val="00707EA7"/>
    <w:rsid w:val="007178B7"/>
    <w:rsid w:val="00722D6C"/>
    <w:rsid w:val="0072524A"/>
    <w:rsid w:val="00732593"/>
    <w:rsid w:val="00745655"/>
    <w:rsid w:val="007723AE"/>
    <w:rsid w:val="00773273"/>
    <w:rsid w:val="0077556D"/>
    <w:rsid w:val="00787789"/>
    <w:rsid w:val="007900C1"/>
    <w:rsid w:val="00791038"/>
    <w:rsid w:val="00796060"/>
    <w:rsid w:val="007A1D28"/>
    <w:rsid w:val="007A543C"/>
    <w:rsid w:val="007C283F"/>
    <w:rsid w:val="00825898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262E3"/>
    <w:rsid w:val="00A76425"/>
    <w:rsid w:val="00AD3328"/>
    <w:rsid w:val="00B0092A"/>
    <w:rsid w:val="00B24ED0"/>
    <w:rsid w:val="00B46148"/>
    <w:rsid w:val="00B505EC"/>
    <w:rsid w:val="00B50C4A"/>
    <w:rsid w:val="00B73919"/>
    <w:rsid w:val="00B7415C"/>
    <w:rsid w:val="00B97C29"/>
    <w:rsid w:val="00BA25DC"/>
    <w:rsid w:val="00BE49D1"/>
    <w:rsid w:val="00BF6595"/>
    <w:rsid w:val="00CB1901"/>
    <w:rsid w:val="00CC2386"/>
    <w:rsid w:val="00CC5DB8"/>
    <w:rsid w:val="00CD4576"/>
    <w:rsid w:val="00D12774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B1EB7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70B5A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031CE0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7268F"/>
    <w:rsid w:val="006B0230"/>
    <w:rsid w:val="007F4CA2"/>
    <w:rsid w:val="008509E2"/>
    <w:rsid w:val="0099100D"/>
    <w:rsid w:val="00A353D9"/>
    <w:rsid w:val="00BC5E7D"/>
    <w:rsid w:val="00C15262"/>
    <w:rsid w:val="00C239CD"/>
    <w:rsid w:val="00CC3EBF"/>
    <w:rsid w:val="00D07F7A"/>
    <w:rsid w:val="00D41A14"/>
    <w:rsid w:val="00D64974"/>
    <w:rsid w:val="00DE6D6B"/>
    <w:rsid w:val="00F306EB"/>
    <w:rsid w:val="00F6380C"/>
    <w:rsid w:val="00F835B9"/>
    <w:rsid w:val="00FA3451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1445-ACCF-4271-ACE5-01B7F66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Molnárová Lívia</cp:lastModifiedBy>
  <cp:revision>29</cp:revision>
  <dcterms:created xsi:type="dcterms:W3CDTF">2019-06-25T10:49:00Z</dcterms:created>
  <dcterms:modified xsi:type="dcterms:W3CDTF">2021-04-15T09:02:00Z</dcterms:modified>
</cp:coreProperties>
</file>