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755A92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9E1FBF5" w:rsidR="00BC628D" w:rsidRPr="00A42D69" w:rsidRDefault="00B160FE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160FE">
              <w:rPr>
                <w:rFonts w:asciiTheme="minorHAnsi" w:hAnsiTheme="minorHAnsi"/>
                <w:i/>
              </w:rPr>
              <w:t xml:space="preserve">MAS Občianske združenie </w:t>
            </w:r>
            <w:proofErr w:type="spellStart"/>
            <w:r w:rsidRPr="00B160FE">
              <w:rPr>
                <w:rFonts w:asciiTheme="minorHAnsi" w:hAnsiTheme="minorHAnsi"/>
                <w:i/>
              </w:rPr>
              <w:t>Žibrica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74F3D49F" w:rsidR="00BC628D" w:rsidRPr="00A42D69" w:rsidRDefault="00755A92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2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2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C6A3EF2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42FDAFD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194EBFF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7D2734C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B160FE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49CF" w14:textId="77777777" w:rsidR="00755A92" w:rsidRDefault="00755A92">
      <w:r>
        <w:separator/>
      </w:r>
    </w:p>
  </w:endnote>
  <w:endnote w:type="continuationSeparator" w:id="0">
    <w:p w14:paraId="4EA145F3" w14:textId="77777777" w:rsidR="00755A92" w:rsidRDefault="00755A92">
      <w:r>
        <w:continuationSeparator/>
      </w:r>
    </w:p>
  </w:endnote>
  <w:endnote w:type="continuationNotice" w:id="1">
    <w:p w14:paraId="16A485CA" w14:textId="77777777" w:rsidR="00755A92" w:rsidRDefault="00755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3620" w14:textId="77777777" w:rsidR="00755A92" w:rsidRDefault="00755A92">
      <w:r>
        <w:separator/>
      </w:r>
    </w:p>
  </w:footnote>
  <w:footnote w:type="continuationSeparator" w:id="0">
    <w:p w14:paraId="156F16E8" w14:textId="77777777" w:rsidR="00755A92" w:rsidRDefault="00755A92">
      <w:r>
        <w:continuationSeparator/>
      </w:r>
    </w:p>
  </w:footnote>
  <w:footnote w:type="continuationNotice" w:id="1">
    <w:p w14:paraId="489C843E" w14:textId="77777777" w:rsidR="00755A92" w:rsidRDefault="00755A92"/>
  </w:footnote>
  <w:footnote w:id="2">
    <w:p w14:paraId="23620C2B" w14:textId="68E8F1D3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496190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496190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496190">
          <w:rPr>
            <w:rFonts w:asciiTheme="minorHAnsi" w:hAnsiTheme="minorHAnsi"/>
          </w:rPr>
          <w:delText>V ŽoPr uvedie užívateľ tieto riziká v časti</w:delText>
        </w:r>
        <w:r w:rsidRPr="00A01EB1" w:rsidDel="00496190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496190">
          <w:rPr>
            <w:rFonts w:asciiTheme="minorHAnsi" w:hAnsiTheme="minorHAnsi"/>
          </w:rPr>
          <w:delText>„Id</w:delText>
        </w:r>
        <w:r w:rsidRPr="00A01EB1" w:rsidDel="00496190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496190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496190">
          <w:rPr>
            <w:rFonts w:asciiTheme="minorHAnsi" w:hAnsiTheme="minorHAnsi"/>
          </w:rPr>
          <w:delText xml:space="preserve"> </w:delText>
        </w:r>
      </w:del>
      <w:bookmarkStart w:id="1" w:name="_GoBack"/>
      <w:bookmarkEnd w:id="1"/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5BF6" w14:textId="77777777" w:rsidR="00E831DC" w:rsidRPr="001F013A" w:rsidRDefault="00E831DC" w:rsidP="00E831D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5E39B34" wp14:editId="09353AC9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47A9F73D" wp14:editId="5E7ECA8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12DBC5F" wp14:editId="12A05BF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5935D" wp14:editId="64230ED4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BA0E2" w14:textId="7ED392BF" w:rsidR="00E831DC" w:rsidRPr="00CC6608" w:rsidRDefault="00E831DC" w:rsidP="00E831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15B1AEE9" wp14:editId="49669ECE">
                                <wp:extent cx="361950" cy="371475"/>
                                <wp:effectExtent l="0" t="0" r="0" b="9525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F5935D" id="Zaoblený obdĺžnik 15" o:spid="_x0000_s1026" style="position:absolute;left:0;text-align:left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09EBA0E2" w14:textId="7ED392BF" w:rsidR="00E831DC" w:rsidRPr="00CC6608" w:rsidRDefault="00E831DC" w:rsidP="00E831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15B1AEE9" wp14:editId="49669ECE">
                          <wp:extent cx="361950" cy="371475"/>
                          <wp:effectExtent l="0" t="0" r="0" b="9525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1AC2A2C" w14:textId="77777777" w:rsidR="00E831DC" w:rsidRDefault="00E831DC" w:rsidP="005E6B6E">
    <w:pPr>
      <w:pStyle w:val="Hlavika"/>
    </w:pPr>
  </w:p>
  <w:p w14:paraId="7AD5B842" w14:textId="77777777" w:rsidR="00E831DC" w:rsidRDefault="00E831DC" w:rsidP="005E6B6E">
    <w:pPr>
      <w:pStyle w:val="Hlavika"/>
    </w:pPr>
  </w:p>
  <w:p w14:paraId="1D8CEB40" w14:textId="752A824D" w:rsidR="008718D1" w:rsidRPr="005E6B6E" w:rsidRDefault="004403BF" w:rsidP="005E6B6E">
    <w:pPr>
      <w:pStyle w:val="Hlavika"/>
    </w:pPr>
    <w:r w:rsidRPr="004403BF"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6D54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1E6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67F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3BF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6190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A92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5C6A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0FE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31DC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6BE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6CC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343787"/>
    <w:rsid w:val="00544B0D"/>
    <w:rsid w:val="006E2383"/>
    <w:rsid w:val="00761669"/>
    <w:rsid w:val="009E7A12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6DA-955D-48EA-846D-B5B467A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2021-04-08T14:30:00Z</dcterms:modified>
</cp:coreProperties>
</file>