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78CC523" w:rsidR="00AD4FD2" w:rsidRPr="00A42D69" w:rsidRDefault="001A4836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742B0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160424C" w:rsidR="00AD4FD2" w:rsidRPr="00A42D69" w:rsidRDefault="005742B0" w:rsidP="00AD4FD2">
            <w:pPr>
              <w:spacing w:before="120" w:after="120"/>
              <w:jc w:val="both"/>
            </w:pPr>
            <w:r>
              <w:rPr>
                <w:i/>
              </w:rPr>
              <w:t>MAS Občianske združenie Žibrica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BD2B049" w:rsidR="00AD4FD2" w:rsidRPr="00A42D69" w:rsidRDefault="001A4836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742B0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2AF8D2B1" w14:textId="77777777" w:rsidR="00BE7958" w:rsidRDefault="00BE7958">
      <w:pPr>
        <w:rPr>
          <w:rFonts w:cs="Arial"/>
          <w:b/>
          <w:color w:val="000000" w:themeColor="text1"/>
        </w:rPr>
      </w:pPr>
    </w:p>
    <w:p w14:paraId="6ADC88BA" w14:textId="77777777" w:rsidR="00BE7958" w:rsidRDefault="00BE7958">
      <w:pPr>
        <w:rPr>
          <w:rFonts w:cs="Arial"/>
          <w:b/>
          <w:color w:val="000000" w:themeColor="text1"/>
        </w:rPr>
      </w:pPr>
    </w:p>
    <w:p w14:paraId="38C3733A" w14:textId="77777777" w:rsidR="00BE7958" w:rsidRDefault="00BE7958">
      <w:pPr>
        <w:rPr>
          <w:rFonts w:cs="Arial"/>
          <w:b/>
          <w:color w:val="000000" w:themeColor="text1"/>
        </w:rPr>
      </w:pPr>
    </w:p>
    <w:p w14:paraId="4F28C5D3" w14:textId="77777777" w:rsidR="00BE7958" w:rsidRDefault="00BE7958">
      <w:pPr>
        <w:rPr>
          <w:rFonts w:cs="Arial"/>
          <w:b/>
          <w:color w:val="000000" w:themeColor="text1"/>
        </w:rPr>
      </w:pPr>
    </w:p>
    <w:p w14:paraId="500C52A0" w14:textId="77777777" w:rsidR="00BE7958" w:rsidRDefault="00BE7958">
      <w:pPr>
        <w:rPr>
          <w:rFonts w:cs="Arial"/>
          <w:b/>
          <w:color w:val="000000" w:themeColor="text1"/>
        </w:rPr>
      </w:pPr>
    </w:p>
    <w:p w14:paraId="0FFDF430" w14:textId="77777777" w:rsidR="00BE7958" w:rsidRDefault="00BE7958">
      <w:pPr>
        <w:rPr>
          <w:rFonts w:cs="Arial"/>
          <w:b/>
          <w:color w:val="000000" w:themeColor="text1"/>
        </w:rPr>
      </w:pPr>
    </w:p>
    <w:p w14:paraId="7FAD0970" w14:textId="77777777" w:rsidR="00BE7958" w:rsidRDefault="00BE7958">
      <w:pPr>
        <w:rPr>
          <w:rFonts w:cs="Arial"/>
          <w:b/>
          <w:color w:val="000000" w:themeColor="text1"/>
        </w:rPr>
      </w:pP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BE7958" w:rsidRPr="00522A25" w14:paraId="4DFB46A5" w14:textId="77777777" w:rsidTr="00A1503A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625C3A7" w14:textId="77777777" w:rsidR="00BE7958" w:rsidRPr="00522A25" w:rsidRDefault="00BE7958" w:rsidP="00A1503A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lastRenderedPageBreak/>
              <w:t>P.č.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1CFD34E" w14:textId="77777777" w:rsidR="00BE7958" w:rsidRPr="00522A25" w:rsidRDefault="00BE7958" w:rsidP="00A1503A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EA37EC" w14:textId="77777777" w:rsidR="00BE7958" w:rsidRPr="00522A25" w:rsidRDefault="00BE7958" w:rsidP="00A1503A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0701162" w14:textId="77777777" w:rsidR="00BE7958" w:rsidRPr="00522A25" w:rsidRDefault="00BE7958" w:rsidP="00A1503A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6579C5D" w14:textId="77777777" w:rsidR="00BE7958" w:rsidRPr="00522A25" w:rsidRDefault="00BE7958" w:rsidP="00A1503A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A168BBA" w14:textId="77777777" w:rsidR="00BE7958" w:rsidRPr="00522A25" w:rsidRDefault="00BE7958" w:rsidP="00A1503A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BE7958" w:rsidRPr="00334C9E" w14:paraId="6B9C4E11" w14:textId="77777777" w:rsidTr="00A1503A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D20D52" w14:textId="77777777" w:rsidR="00BE7958" w:rsidRPr="00334C9E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55D36A" w14:textId="77777777" w:rsidR="00BE7958" w:rsidRPr="00334C9E" w:rsidRDefault="00BE7958" w:rsidP="00A1503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BE7958" w:rsidRPr="00334C9E" w14:paraId="41B09331" w14:textId="77777777" w:rsidTr="00A1503A">
        <w:trPr>
          <w:trHeight w:val="8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3BB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C9F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7A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58B82058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ABDB161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očakávanými výsledkami,</w:t>
            </w:r>
          </w:p>
          <w:p w14:paraId="4A4A8EC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7A5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E91F" w14:textId="77777777" w:rsidR="00BE7958" w:rsidRPr="00954651" w:rsidRDefault="00BE7958" w:rsidP="00A1503A">
            <w:pPr>
              <w:widowControl w:val="0"/>
              <w:rPr>
                <w:rFonts w:asciiTheme="minorHAnsi" w:eastAsia="Helvetica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31F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 súlade s programovou stratégiou IROP.</w:t>
            </w:r>
          </w:p>
        </w:tc>
      </w:tr>
      <w:tr w:rsidR="00BE7958" w:rsidRPr="00334C9E" w14:paraId="6D0B3987" w14:textId="77777777" w:rsidTr="00A1503A">
        <w:trPr>
          <w:trHeight w:val="70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9D23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57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4B1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22F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62BB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633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 súlade s programovou stratégiou IROP.</w:t>
            </w:r>
          </w:p>
        </w:tc>
      </w:tr>
      <w:tr w:rsidR="00BE7958" w:rsidRPr="00334C9E" w14:paraId="64C4B119" w14:textId="77777777" w:rsidTr="00A1503A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AD63E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9FF6F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92948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16E7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DE1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09CC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 súlade so stratégiou CLLD.</w:t>
            </w:r>
          </w:p>
        </w:tc>
      </w:tr>
      <w:tr w:rsidR="00BE7958" w:rsidRPr="00334C9E" w14:paraId="4B4D082F" w14:textId="77777777" w:rsidTr="00A1503A">
        <w:trPr>
          <w:trHeight w:val="4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BB0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B67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28C1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38D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BFC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404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 súlade so stratégiou CLLD.</w:t>
            </w:r>
          </w:p>
        </w:tc>
      </w:tr>
      <w:tr w:rsidR="00BE7958" w:rsidRPr="00334C9E" w14:paraId="3A90EA72" w14:textId="77777777" w:rsidTr="00A1503A">
        <w:trPr>
          <w:trHeight w:val="9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E0D8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9C4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53983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72AC621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C880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C691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7D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inovatívny charakter.</w:t>
            </w:r>
          </w:p>
        </w:tc>
      </w:tr>
      <w:tr w:rsidR="00BE7958" w:rsidRPr="00334C9E" w14:paraId="1219957F" w14:textId="77777777" w:rsidTr="00A1503A">
        <w:trPr>
          <w:trHeight w:val="155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D8C0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2692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B3A9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47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1D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678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nemá inovatívny charakter.</w:t>
            </w:r>
          </w:p>
        </w:tc>
      </w:tr>
      <w:tr w:rsidR="00BE7958" w:rsidRPr="00334C9E" w14:paraId="7ED307B1" w14:textId="77777777" w:rsidTr="00A1503A">
        <w:trPr>
          <w:trHeight w:val="231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8D39E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4.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B543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B0A6B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theme="minorHAnsi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B5A2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E5540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2BE1" w14:textId="77777777" w:rsidR="00BE7958" w:rsidRPr="00954651" w:rsidRDefault="00BE7958" w:rsidP="00A1503A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6ED50FFB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BE7958" w:rsidRPr="00334C9E" w14:paraId="2ED4760B" w14:textId="77777777" w:rsidTr="00A1503A">
        <w:trPr>
          <w:trHeight w:val="1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6B8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63B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D7C6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35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572A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CD6F" w14:textId="77777777" w:rsidR="00BE7958" w:rsidRPr="00954651" w:rsidRDefault="00BE7958" w:rsidP="00A1503A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2C17F9BC" w14:textId="7777777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Žiadateľ, ktorého výška NFP je vyššia alebo rovná 25 000 Eur, sa nezaviazal vytvoriť minimálne 1 pracovné miesto FTE.</w:t>
            </w:r>
          </w:p>
        </w:tc>
      </w:tr>
      <w:tr w:rsidR="00BE7958" w:rsidRPr="00334C9E" w14:paraId="7B80AF9D" w14:textId="77777777" w:rsidTr="00A1503A">
        <w:trPr>
          <w:trHeight w:val="25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1482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5.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AF1CA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Hodnota vytvoreného pracovného miesta</w:t>
            </w:r>
          </w:p>
          <w:p w14:paraId="021AAD80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EB62E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954651">
              <w:rPr>
                <w:rFonts w:asciiTheme="minorHAnsi" w:eastAsia="Times New Roman" w:hAnsiTheme="minorHAnsi" w:cs="Arial"/>
                <w:bCs/>
                <w:i/>
                <w:lang w:eastAsia="sk-SK"/>
              </w:rPr>
              <w:t>Počet vytvorených pracovných miest.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E2C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B2B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9DCF" w14:textId="7777777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Ak je hodnota pracovného miesta FTE rovná alebo vyššia ako 50 000 EUR</w:t>
            </w:r>
          </w:p>
        </w:tc>
      </w:tr>
      <w:tr w:rsidR="00BE7958" w:rsidRPr="00334C9E" w14:paraId="6083EFB4" w14:textId="77777777" w:rsidTr="00A1503A">
        <w:trPr>
          <w:trHeight w:val="100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E1AB1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2BE0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22368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5449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FC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96DA" w14:textId="7777777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BE7958" w:rsidRPr="00334C9E" w14:paraId="3FAE57E0" w14:textId="77777777" w:rsidTr="00A1503A">
        <w:trPr>
          <w:trHeight w:val="42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34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DC26" w14:textId="77777777" w:rsidR="00BE7958" w:rsidRPr="00954651" w:rsidRDefault="00BE7958" w:rsidP="00A1503A">
            <w:pPr>
              <w:rPr>
                <w:rFonts w:eastAsia="Helvetica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E76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eastAsia="Times New Roman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AD9" w14:textId="77777777" w:rsidR="00BE7958" w:rsidRPr="00954651" w:rsidRDefault="00BE7958" w:rsidP="00A1503A">
            <w:pPr>
              <w:rPr>
                <w:rFonts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28E" w14:textId="77777777" w:rsidR="00BE7958" w:rsidRPr="00954651" w:rsidRDefault="00BE7958" w:rsidP="00A1503A">
            <w:pPr>
              <w:widowControl w:val="0"/>
              <w:rPr>
                <w:rFonts w:eastAsia="Times New Roman" w:cs="Arial"/>
                <w:bCs/>
                <w:lang w:eastAsia="sk-SK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8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C26" w14:textId="7777777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Ak je hodnota pracovného miesta FTE nižšia ako 25 000 EUR</w:t>
            </w:r>
          </w:p>
        </w:tc>
      </w:tr>
      <w:tr w:rsidR="00BE7958" w:rsidRPr="00334C9E" w14:paraId="7650CE66" w14:textId="77777777" w:rsidTr="00A1503A">
        <w:trPr>
          <w:trHeight w:val="19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DFD73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6.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0ECC8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  <w:p w14:paraId="44A8A3D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Projekt má dostatočnú pridanú hodnotu pre územie</w:t>
            </w:r>
          </w:p>
          <w:p w14:paraId="14A2AAF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5146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 v území</w:t>
            </w:r>
          </w:p>
          <w:p w14:paraId="6F6D85DE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B5818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6937A0E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16250EA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26B091E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5EDA5EA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7A6EF42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Vylučovacie kritérium</w:t>
            </w:r>
          </w:p>
          <w:p w14:paraId="0D9A60A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767BB04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F0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177F4F3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6B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E7958" w:rsidRPr="00334C9E" w14:paraId="6E4A60E4" w14:textId="77777777" w:rsidTr="00A1503A">
        <w:trPr>
          <w:trHeight w:val="28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12AC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0E7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3E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FB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BC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07FD4C32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DEA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E7958" w:rsidRPr="00334C9E" w14:paraId="47D23CAC" w14:textId="77777777" w:rsidTr="00A1503A">
        <w:trPr>
          <w:trHeight w:val="1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73FBD2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7.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907DD5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38265A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24199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F6C053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  <w:r w:rsidRPr="00954651" w:rsidDel="003938A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3CFD68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jednu obec na území MAS.</w:t>
            </w:r>
          </w:p>
        </w:tc>
      </w:tr>
      <w:tr w:rsidR="00BE7958" w:rsidRPr="00334C9E" w14:paraId="10338F22" w14:textId="77777777" w:rsidTr="00A1503A">
        <w:trPr>
          <w:trHeight w:val="2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6E6DAC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723B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615313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D4E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3F481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BDE62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dve až tri obce na území MAS.</w:t>
            </w:r>
          </w:p>
        </w:tc>
      </w:tr>
      <w:tr w:rsidR="00BE7958" w:rsidRPr="00334C9E" w14:paraId="5BDF788B" w14:textId="77777777" w:rsidTr="00A1503A">
        <w:trPr>
          <w:trHeight w:val="19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06D5D5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46207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591DE9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DD423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1C32E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E9AEB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tri a viac obcí na území MAS.</w:t>
            </w:r>
          </w:p>
        </w:tc>
      </w:tr>
      <w:tr w:rsidR="00BE7958" w:rsidRPr="00334C9E" w14:paraId="58B6BA3B" w14:textId="77777777" w:rsidTr="00A1503A">
        <w:trPr>
          <w:trHeight w:val="208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2047D6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 xml:space="preserve">8. 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70A05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Projektom dosiahne žiadateľ nový výrobok pre firmu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C38A3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uznanej hodnoty merateľného ukazovateľa A101 Počet produktov, ktoré sú pre firmu nové.</w:t>
            </w:r>
          </w:p>
          <w:p w14:paraId="139A0F5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84B284B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prípade, ak hodnotiteľ dospeje k záveru, že plánovaná hodnota nie je reálna túto hodnotu zníži.</w:t>
            </w:r>
          </w:p>
          <w:p w14:paraId="165574C1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76CC9B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83FEE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D7847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01B62E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nepredstaví nový výrobok pre firmu.</w:t>
            </w:r>
          </w:p>
        </w:tc>
      </w:tr>
      <w:tr w:rsidR="00BE7958" w:rsidRPr="00334C9E" w14:paraId="53CCA6E2" w14:textId="77777777" w:rsidTr="00A1503A">
        <w:trPr>
          <w:trHeight w:val="18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135A1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755EA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BD358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BCA9A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C67D5B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C403A5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predstaví nový výrobok pre firmu</w:t>
            </w:r>
          </w:p>
        </w:tc>
      </w:tr>
      <w:tr w:rsidR="00BE7958" w:rsidRPr="00334C9E" w14:paraId="2C7B3B8F" w14:textId="77777777" w:rsidTr="00A1503A">
        <w:trPr>
          <w:trHeight w:val="1306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B130D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lastRenderedPageBreak/>
              <w:t>9.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86C998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Projektom dosiahne žiadateľ nový výrobok na trh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F0870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uznanej hodnoty merateľného ukazovateľa A102 Počet produktov, ktoré sú pre trh nové.</w:t>
            </w:r>
          </w:p>
          <w:p w14:paraId="077954A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4B1C2E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prípade, ak hodnotiteľ dospeje k záveru, že plánovaná hodnota nie je reálna túto hodnotu zníži.</w:t>
            </w:r>
          </w:p>
          <w:p w14:paraId="428F7DF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5DF9F2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EA81A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7BAFC4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12C77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nepredstaví nový výrobok pre trh</w:t>
            </w:r>
          </w:p>
        </w:tc>
      </w:tr>
      <w:tr w:rsidR="00BE7958" w:rsidRPr="00334C9E" w14:paraId="1695A7F9" w14:textId="77777777" w:rsidTr="00A1503A">
        <w:trPr>
          <w:trHeight w:val="19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A8A52F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D5B37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51FF2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6FE0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3CDBB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C5CEA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predstaví nový výrobok pre trh</w:t>
            </w:r>
          </w:p>
        </w:tc>
      </w:tr>
      <w:tr w:rsidR="00BE7958" w:rsidRPr="00334C9E" w14:paraId="430094CD" w14:textId="77777777" w:rsidTr="00A1503A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59C3FE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CC09428" w14:textId="77777777" w:rsidR="00BE7958" w:rsidRPr="007D08CD" w:rsidRDefault="00BE7958" w:rsidP="00A1503A">
            <w:pPr>
              <w:rPr>
                <w:rFonts w:asciiTheme="minorHAnsi" w:eastAsia="Helvetica" w:hAnsiTheme="minorHAnsi" w:cs="Arial"/>
                <w:b/>
              </w:rPr>
            </w:pPr>
            <w:r w:rsidRPr="007D08CD">
              <w:rPr>
                <w:rFonts w:asciiTheme="minorHAnsi" w:hAnsiTheme="minorHAnsi" w:cs="Arial"/>
                <w:b/>
                <w:bCs/>
              </w:rPr>
              <w:t>Navrhovaný spôsob realizácie projektu</w:t>
            </w:r>
          </w:p>
        </w:tc>
      </w:tr>
      <w:tr w:rsidR="00BE7958" w:rsidRPr="00334C9E" w14:paraId="210A350A" w14:textId="77777777" w:rsidTr="00A1503A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6740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10.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F8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DCF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sa:</w:t>
            </w:r>
          </w:p>
          <w:p w14:paraId="18A938FE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EFC1768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 aktivity nadväzujú na východiskovú situáciu,</w:t>
            </w:r>
          </w:p>
          <w:p w14:paraId="181AADED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 sú dostatočne zrozumiteľné a je zrejmé, čo chce žiadateľ dosiahnuť,</w:t>
            </w:r>
          </w:p>
          <w:p w14:paraId="528F18F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9A9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B0C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D2F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BE7958" w:rsidRPr="00334C9E" w14:paraId="42C5EF2C" w14:textId="77777777" w:rsidTr="00A1503A">
        <w:trPr>
          <w:trHeight w:val="3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869E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7E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8DD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C23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29C5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70B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BE7958" w:rsidRPr="00334C9E" w14:paraId="3329D316" w14:textId="77777777" w:rsidTr="00A1503A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E753FA7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317CD40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u w:color="000000"/>
              </w:rPr>
              <w:t>Administratívna a prevádzková kapacita užívateľa</w:t>
            </w:r>
          </w:p>
        </w:tc>
      </w:tr>
      <w:tr w:rsidR="00BE7958" w:rsidRPr="00334C9E" w14:paraId="6C81D0F4" w14:textId="77777777" w:rsidTr="00A1503A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CDB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78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97C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4639663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5406" w14:textId="77777777" w:rsidR="00BE7958" w:rsidRPr="00954651" w:rsidRDefault="00BE7958" w:rsidP="00A1503A">
            <w:pPr>
              <w:widowControl w:val="0"/>
              <w:rPr>
                <w:rFonts w:asciiTheme="minorHAnsi" w:eastAsia="Helvetica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251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1AE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E7958" w:rsidRPr="00334C9E" w14:paraId="74234F91" w14:textId="77777777" w:rsidTr="00A1503A">
        <w:trPr>
          <w:trHeight w:val="24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13F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67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892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26D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A3D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04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realizácie jeho aktivít. Žiadateľ vyhodnotil možné riziká udržateľnosti projektu vrátane spôsobu ich predchádzania a ich manažmentu.</w:t>
            </w:r>
          </w:p>
        </w:tc>
      </w:tr>
      <w:tr w:rsidR="00BE7958" w:rsidRPr="00334C9E" w14:paraId="596424D1" w14:textId="77777777" w:rsidTr="00A1503A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9B068B6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lastRenderedPageBreak/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ADCB7C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BE7958" w:rsidRPr="00334C9E" w14:paraId="488DF86F" w14:textId="77777777" w:rsidTr="00A1503A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5EC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1E5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90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sa, či sú žiadané výdavky projektu:</w:t>
            </w:r>
          </w:p>
          <w:p w14:paraId="3D6E4E60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vecne (obsahovo) oprávnené v zmysle podmienok výzvy,</w:t>
            </w:r>
          </w:p>
          <w:p w14:paraId="4BC1847A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účelné z hľadiska predpokladu naplnenia stanovených cieľov projektu,</w:t>
            </w:r>
          </w:p>
          <w:p w14:paraId="5A0420B9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nevyhnutné na realizáciu aktivít projektu</w:t>
            </w:r>
          </w:p>
          <w:p w14:paraId="6B684254" w14:textId="77777777" w:rsidR="00BE7958" w:rsidRPr="00954651" w:rsidRDefault="00BE7958" w:rsidP="00A1503A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9C58AA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DF2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43F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428D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E7958" w:rsidRPr="00334C9E" w14:paraId="65F69D42" w14:textId="77777777" w:rsidTr="00A1503A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92A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6385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E0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C5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579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BDC2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E7958" w:rsidRPr="00334C9E" w14:paraId="78B1EE38" w14:textId="77777777" w:rsidTr="00A1503A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BC86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6EE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1A3A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3DF0F9F1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0B1611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FE5FD88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053C05E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  <w:p w14:paraId="6ABB2AEF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AFF9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46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86B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E7958" w:rsidRPr="00334C9E" w14:paraId="20D2B11F" w14:textId="77777777" w:rsidTr="00A1503A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CC3D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205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22BED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BF2E5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263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E7F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E7958" w:rsidRPr="00334C9E" w14:paraId="229E525D" w14:textId="77777777" w:rsidTr="00A1503A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A33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14.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E59B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</w:p>
          <w:p w14:paraId="470526FC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</w:p>
          <w:p w14:paraId="2BB5796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F0E7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 xml:space="preserve">Posudzuje sa finančná situácia/stabilita užívateľa, a to podľa vypočítaných hodnôt 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ukazovateľov vychádzajúc z účtovnej závierky užívateľa.</w:t>
            </w:r>
          </w:p>
          <w:p w14:paraId="32DA4E2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BF5427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14:paraId="0B03218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9F35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1189" w14:textId="66C0DEFA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del w:id="1" w:author="Autor">
              <w:r w:rsidRPr="00954651" w:rsidDel="00E113B9">
                <w:rPr>
                  <w:rFonts w:asciiTheme="minorHAnsi" w:eastAsia="Times New Roman" w:hAnsiTheme="minorHAnsi" w:cs="Arial"/>
                  <w:bCs/>
                  <w:lang w:eastAsia="sk-SK"/>
                </w:rPr>
                <w:delText xml:space="preserve">0 </w:delText>
              </w:r>
            </w:del>
            <w:ins w:id="2" w:author="Autor">
              <w:r w:rsidR="00E113B9">
                <w:rPr>
                  <w:rFonts w:asciiTheme="minorHAnsi" w:eastAsia="Times New Roman" w:hAnsiTheme="minorHAnsi" w:cs="Arial"/>
                  <w:bCs/>
                  <w:lang w:eastAsia="sk-SK"/>
                </w:rPr>
                <w:t>1</w:t>
              </w:r>
              <w:r w:rsidR="00E113B9" w:rsidRPr="00954651">
                <w:rPr>
                  <w:rFonts w:asciiTheme="minorHAnsi" w:eastAsia="Times New Roman" w:hAnsiTheme="minorHAnsi" w:cs="Arial"/>
                  <w:bCs/>
                  <w:lang w:eastAsia="sk-SK"/>
                </w:rPr>
                <w:t xml:space="preserve"> </w:t>
              </w:r>
            </w:ins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</w:t>
            </w:r>
            <w:del w:id="3" w:author="Autor">
              <w:r w:rsidRPr="00954651" w:rsidDel="00E113B9">
                <w:rPr>
                  <w:rFonts w:asciiTheme="minorHAnsi" w:eastAsia="Times New Roman" w:hAnsiTheme="minorHAnsi" w:cs="Arial"/>
                  <w:bCs/>
                  <w:lang w:eastAsia="sk-SK"/>
                </w:rPr>
                <w:delText>ov</w:delText>
              </w:r>
            </w:del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ADE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BE7958" w:rsidRPr="00334C9E" w14:paraId="3C47F8F3" w14:textId="77777777" w:rsidTr="00A1503A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A778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8434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A7880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DA1B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B8F3" w14:textId="440F088F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del w:id="4" w:author="Autor">
              <w:r w:rsidRPr="00954651" w:rsidDel="00E113B9">
                <w:rPr>
                  <w:rFonts w:asciiTheme="minorHAnsi" w:eastAsia="Times New Roman" w:hAnsiTheme="minorHAnsi" w:cs="Arial"/>
                  <w:bCs/>
                  <w:lang w:eastAsia="sk-SK"/>
                </w:rPr>
                <w:delText xml:space="preserve">4 </w:delText>
              </w:r>
            </w:del>
            <w:ins w:id="5" w:author="Autor">
              <w:r w:rsidR="00E113B9">
                <w:rPr>
                  <w:rFonts w:asciiTheme="minorHAnsi" w:eastAsia="Times New Roman" w:hAnsiTheme="minorHAnsi" w:cs="Arial"/>
                  <w:bCs/>
                  <w:lang w:eastAsia="sk-SK"/>
                </w:rPr>
                <w:t>2</w:t>
              </w:r>
              <w:r w:rsidR="00E113B9" w:rsidRPr="00954651">
                <w:rPr>
                  <w:rFonts w:asciiTheme="minorHAnsi" w:eastAsia="Times New Roman" w:hAnsiTheme="minorHAnsi" w:cs="Arial"/>
                  <w:bCs/>
                  <w:lang w:eastAsia="sk-SK"/>
                </w:rPr>
                <w:t xml:space="preserve"> </w:t>
              </w:r>
            </w:ins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1E3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BE7958" w:rsidRPr="00334C9E" w14:paraId="5BC0995B" w14:textId="77777777" w:rsidTr="00A1503A">
        <w:trPr>
          <w:trHeight w:val="120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65B5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BFDD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6E385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562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2BA5" w14:textId="5651B28C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del w:id="6" w:author="Autor">
              <w:r w:rsidRPr="00954651" w:rsidDel="00E113B9">
                <w:rPr>
                  <w:rFonts w:asciiTheme="minorHAnsi" w:eastAsia="Times New Roman" w:hAnsiTheme="minorHAnsi" w:cs="Arial"/>
                  <w:bCs/>
                  <w:lang w:eastAsia="sk-SK"/>
                </w:rPr>
                <w:delText xml:space="preserve">8 </w:delText>
              </w:r>
            </w:del>
            <w:ins w:id="7" w:author="Autor">
              <w:r w:rsidR="00E113B9">
                <w:rPr>
                  <w:rFonts w:asciiTheme="minorHAnsi" w:eastAsia="Times New Roman" w:hAnsiTheme="minorHAnsi" w:cs="Arial"/>
                  <w:bCs/>
                  <w:lang w:eastAsia="sk-SK"/>
                </w:rPr>
                <w:t>3</w:t>
              </w:r>
              <w:r w:rsidR="00E113B9" w:rsidRPr="00954651">
                <w:rPr>
                  <w:rFonts w:asciiTheme="minorHAnsi" w:eastAsia="Times New Roman" w:hAnsiTheme="minorHAnsi" w:cs="Arial"/>
                  <w:bCs/>
                  <w:lang w:eastAsia="sk-SK"/>
                </w:rPr>
                <w:t xml:space="preserve"> </w:t>
              </w:r>
            </w:ins>
            <w:del w:id="8" w:author="Autor">
              <w:r w:rsidRPr="00954651" w:rsidDel="00E113B9">
                <w:rPr>
                  <w:rFonts w:asciiTheme="minorHAnsi" w:eastAsia="Times New Roman" w:hAnsiTheme="minorHAnsi" w:cs="Arial"/>
                  <w:bCs/>
                  <w:lang w:eastAsia="sk-SK"/>
                </w:rPr>
                <w:delText>bodov</w:delText>
              </w:r>
            </w:del>
            <w:ins w:id="9" w:author="Autor">
              <w:r w:rsidR="00E113B9" w:rsidRPr="00954651">
                <w:rPr>
                  <w:rFonts w:asciiTheme="minorHAnsi" w:eastAsia="Times New Roman" w:hAnsiTheme="minorHAnsi" w:cs="Arial"/>
                  <w:bCs/>
                  <w:lang w:eastAsia="sk-SK"/>
                </w:rPr>
                <w:t>bod</w:t>
              </w:r>
              <w:r w:rsidR="00E113B9">
                <w:rPr>
                  <w:rFonts w:asciiTheme="minorHAnsi" w:eastAsia="Times New Roman" w:hAnsiTheme="minorHAnsi" w:cs="Arial"/>
                  <w:bCs/>
                  <w:lang w:eastAsia="sk-SK"/>
                </w:rPr>
                <w:t>y</w:t>
              </w:r>
            </w:ins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678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BE7958" w:rsidRPr="00354060" w14:paraId="56D78450" w14:textId="77777777" w:rsidTr="00A1503A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826C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15.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5892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</w:p>
          <w:p w14:paraId="68EB484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FAA1A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D5BA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A01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4F1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BE7958" w:rsidRPr="00354060" w14:paraId="5B1180C5" w14:textId="77777777" w:rsidTr="00A1503A">
        <w:trPr>
          <w:trHeight w:val="44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BC70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E585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EE4EE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15F9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271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9B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18623C6F" w14:textId="77777777" w:rsidR="00BE7958" w:rsidRDefault="00BE7958">
      <w:pPr>
        <w:rPr>
          <w:rFonts w:cs="Arial"/>
          <w:b/>
          <w:color w:val="000000" w:themeColor="text1"/>
        </w:rPr>
      </w:pPr>
    </w:p>
    <w:p w14:paraId="41318C60" w14:textId="77777777" w:rsidR="00BE7958" w:rsidRDefault="00BE7958">
      <w:pPr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681"/>
        <w:gridCol w:w="8338"/>
        <w:gridCol w:w="1247"/>
        <w:gridCol w:w="1361"/>
        <w:gridCol w:w="1077"/>
      </w:tblGrid>
      <w:tr w:rsidR="009459EB" w:rsidRPr="00334C9E" w14:paraId="7E06EA27" w14:textId="77777777" w:rsidTr="00BC73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0F2B0B" w:rsidRPr="00334C9E" w14:paraId="050F6B9E" w14:textId="77777777" w:rsidTr="00BC7389">
        <w:trPr>
          <w:trHeight w:val="272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305D119" w:rsidR="000F2B0B" w:rsidRPr="00237E0A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r w:rsidRPr="00237E0A">
              <w:rPr>
                <w:rFonts w:eastAsia="Times New Roman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CC0BCDF" w:rsidR="000F2B0B" w:rsidRPr="00954651" w:rsidRDefault="000F2B0B" w:rsidP="0095465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6F6E160" w:rsidR="000F2B0B" w:rsidRPr="00334C9E" w:rsidRDefault="00954651" w:rsidP="009546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7B46C27" w:rsidR="000F2B0B" w:rsidRPr="00334C9E" w:rsidRDefault="00954651" w:rsidP="009546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281894B9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39E671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B48" w14:textId="2BDB7962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AE8C" w14:textId="46236598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CD5" w14:textId="04D114C9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7E9F" w14:textId="3FA5E910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F2B0B" w:rsidRPr="00334C9E" w14:paraId="27FF3CD8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F9368E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F0D" w14:textId="5EDB744E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2AEB" w14:textId="00EE049A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4101" w14:textId="26098EB5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8FB6" w14:textId="5AEADCEF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F2B0B" w:rsidRPr="00334C9E" w14:paraId="10F0F4A6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880E54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6EF9" w14:textId="37C65E19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4B14" w14:textId="453E9628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B97" w14:textId="34F29719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F3DB" w14:textId="7F2A99A8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90679" w:rsidRPr="00334C9E" w14:paraId="444E7F80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BA18D7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98D5" w14:textId="51A51B87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Helvetica" w:cs="Arial"/>
                <w:bCs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Hodnota vytvoreného pracovného miesta</w:t>
            </w:r>
          </w:p>
          <w:p w14:paraId="6D57CD77" w14:textId="02597BB4" w:rsidR="00090679" w:rsidRPr="00954651" w:rsidRDefault="00090679" w:rsidP="00954651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3482" w14:textId="46334576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36D2" w14:textId="41C744C6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D6B9" w14:textId="6C2EAC10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090679" w:rsidRPr="00334C9E" w14:paraId="3A57F43B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365517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A9B" w14:textId="0C24A94C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</w:rPr>
            </w:pPr>
            <w:r w:rsidRPr="00954651">
              <w:rPr>
                <w:rFonts w:eastAsia="Calibri" w:cs="Arial"/>
                <w:bCs/>
              </w:rPr>
              <w:t>Projekt má dostatočnú pridanú hodnotu pre územie</w:t>
            </w:r>
          </w:p>
          <w:p w14:paraId="566B13DE" w14:textId="77777777" w:rsidR="00090679" w:rsidRPr="00954651" w:rsidRDefault="00090679" w:rsidP="00954651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148C" w14:textId="12B2C71C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  <w:r w:rsidRPr="00954651">
              <w:rPr>
                <w:rFonts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3B17" w14:textId="775450C3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C158" w14:textId="322ED3ED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90679" w:rsidRPr="00334C9E" w14:paraId="2654440A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23AE6B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747" w14:textId="7A059396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Prínos realizácie projektu na územie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9B19" w14:textId="37FC9E94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508" w14:textId="383793C4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23C7" w14:textId="558BC8D7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090679" w:rsidRPr="00334C9E" w14:paraId="1D23C22E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BCC0E3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BC46" w14:textId="5E68CBC5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Projektom dosiahne žiadateľ nový výrobok pre firmu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B45B" w14:textId="715C697B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C241" w14:textId="12A4228D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FE1F" w14:textId="6EA4B0A7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90679" w:rsidRPr="00334C9E" w14:paraId="543907B0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67C23D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527" w14:textId="76E86013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Projektom dosiahne žiadateľ nový výrobok na trh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AE71" w14:textId="01478C19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0482" w14:textId="3CA39F9A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D8CD" w14:textId="3F19DA9F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BC7389">
        <w:trPr>
          <w:trHeight w:val="1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4B3B1178" w:rsidR="009459EB" w:rsidRPr="00334C9E" w:rsidRDefault="0086457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20</w:t>
            </w:r>
          </w:p>
        </w:tc>
      </w:tr>
      <w:tr w:rsidR="000F2B0B" w:rsidRPr="00334C9E" w14:paraId="11EE6BC1" w14:textId="77777777" w:rsidTr="00BC7389">
        <w:trPr>
          <w:trHeight w:val="13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3FA60367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r w:rsidRPr="00864574">
              <w:rPr>
                <w:rFonts w:eastAsia="Times New Roman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21D44DC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1968D8D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DE4EB96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6E6F272D" w14:textId="77777777" w:rsidTr="00BC7389">
        <w:trPr>
          <w:trHeight w:val="1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0F2B0B" w:rsidRPr="00954651" w:rsidRDefault="000F2B0B" w:rsidP="000F2B0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0F2B0B" w:rsidRPr="00334C9E" w14:paraId="39B89E35" w14:textId="77777777" w:rsidTr="00BC7389">
        <w:trPr>
          <w:trHeight w:val="18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5054401B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r w:rsidRPr="00864574">
              <w:rPr>
                <w:rFonts w:eastAsia="Times New Roman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29CD152B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50B4F1E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DE70B23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0F2B0B" w:rsidRPr="00334C9E" w14:paraId="323219A5" w14:textId="77777777" w:rsidTr="00BC7389">
        <w:trPr>
          <w:trHeight w:val="34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0F2B0B" w:rsidRPr="00954651" w:rsidRDefault="000F2B0B" w:rsidP="000F2B0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341A0CD9" w:rsidR="000F2B0B" w:rsidRPr="00237E0A" w:rsidRDefault="00864574" w:rsidP="000F2B0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37E0A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0F2B0B" w:rsidRPr="00334C9E" w14:paraId="35F3BFA0" w14:textId="77777777" w:rsidTr="00BC7389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C589D44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  <w:highlight w:val="yellow"/>
              </w:rPr>
            </w:pPr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214821F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414ABCC6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34801925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46586718" w14:textId="77777777" w:rsidTr="00BC7389">
        <w:trPr>
          <w:trHeight w:val="27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E8DD61A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r w:rsidRPr="00864574">
              <w:rPr>
                <w:rFonts w:eastAsia="Times New Roman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731278B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DCFCC37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151714A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7597A4BF" w14:textId="77777777" w:rsidTr="00BC7389">
        <w:trPr>
          <w:trHeight w:val="28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63D9BF29" w:rsidR="000F2B0B" w:rsidRPr="00864574" w:rsidRDefault="002D7CA8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r w:rsidRPr="00864574">
              <w:rPr>
                <w:rFonts w:eastAsia="Times New Roman" w:cs="Arial"/>
                <w:bCs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3F653C74" w:rsidR="000F2B0B" w:rsidRPr="00954651" w:rsidRDefault="002D7CA8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2BB3A8F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10" w:author="Autor">
              <w:r w:rsidDel="00E113B9">
                <w:rPr>
                  <w:rFonts w:asciiTheme="minorHAnsi" w:hAnsiTheme="minorHAnsi" w:cs="Arial"/>
                  <w:color w:val="000000" w:themeColor="text1"/>
                </w:rPr>
                <w:delText>0-8</w:delText>
              </w:r>
            </w:del>
            <w:ins w:id="11" w:author="Autor">
              <w:r w:rsidR="00E113B9">
                <w:rPr>
                  <w:rFonts w:asciiTheme="minorHAnsi" w:hAnsiTheme="minorHAnsi" w:cs="Arial"/>
                  <w:color w:val="000000" w:themeColor="text1"/>
                </w:rPr>
                <w:t>1-3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13C93C5A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12" w:author="Autor">
              <w:r w:rsidDel="00E113B9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  <w:ins w:id="13" w:author="Autor">
              <w:r w:rsidR="00E113B9"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</w:p>
        </w:tc>
      </w:tr>
      <w:tr w:rsidR="002D7CA8" w:rsidRPr="00334C9E" w14:paraId="72E498E7" w14:textId="77777777" w:rsidTr="00BC7389">
        <w:trPr>
          <w:trHeight w:val="28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BF0D" w14:textId="77777777" w:rsidR="002D7CA8" w:rsidRPr="00334C9E" w:rsidRDefault="002D7CA8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1FAD" w14:textId="3CC83148" w:rsidR="002D7CA8" w:rsidRPr="00864574" w:rsidRDefault="002D7CA8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r w:rsidRPr="00864574">
              <w:rPr>
                <w:rFonts w:eastAsia="Times New Roman" w:cs="Arial"/>
                <w:bCs/>
                <w:lang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1466" w14:textId="4E66234E" w:rsidR="002D7CA8" w:rsidRPr="00954651" w:rsidRDefault="002D7CA8" w:rsidP="000F2B0B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841D" w14:textId="58F169B0" w:rsidR="002D7CA8" w:rsidRPr="00334C9E" w:rsidRDefault="00954651" w:rsidP="000F2B0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3E80" w14:textId="1C73FD5A" w:rsidR="002D7CA8" w:rsidRPr="00334C9E" w:rsidRDefault="00864574" w:rsidP="000F2B0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F2B0B" w:rsidRPr="00334C9E" w14:paraId="2947D38C" w14:textId="77777777" w:rsidTr="00BC7389">
        <w:trPr>
          <w:trHeight w:val="21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66F5ABA" w:rsidR="000F2B0B" w:rsidRPr="00334C9E" w:rsidRDefault="00864574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del w:id="14" w:author="Autor">
              <w:r w:rsidDel="00E113B9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  <w:ins w:id="15" w:author="Autor">
              <w:r w:rsidR="00E113B9"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</w:p>
        </w:tc>
      </w:tr>
      <w:tr w:rsidR="00237E0A" w:rsidRPr="00334C9E" w14:paraId="5E324B6E" w14:textId="77777777" w:rsidTr="00237E0A">
        <w:trPr>
          <w:trHeight w:val="219"/>
        </w:trPr>
        <w:tc>
          <w:tcPr>
            <w:tcW w:w="1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1D7380" w14:textId="6B0A6612" w:rsidR="00237E0A" w:rsidRPr="00334C9E" w:rsidRDefault="00BC7389" w:rsidP="000F2B0B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b/>
                <w:color w:val="000000" w:themeColor="text1"/>
              </w:rPr>
              <w:t>Celkový maximálne dosiahnuteľný počet bodov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E4D0FD" w14:textId="7B21C694" w:rsidR="00237E0A" w:rsidRDefault="00237E0A" w:rsidP="000F2B0B">
            <w:pPr>
              <w:jc w:val="center"/>
              <w:rPr>
                <w:rFonts w:cs="Arial"/>
                <w:b/>
                <w:color w:val="000000" w:themeColor="text1"/>
              </w:rPr>
            </w:pPr>
            <w:del w:id="16" w:author="Autor">
              <w:r w:rsidDel="00E113B9">
                <w:rPr>
                  <w:rFonts w:cs="Arial"/>
                  <w:b/>
                  <w:color w:val="000000" w:themeColor="text1"/>
                </w:rPr>
                <w:delText>30</w:delText>
              </w:r>
            </w:del>
            <w:ins w:id="17" w:author="Autor">
              <w:r w:rsidR="00E113B9">
                <w:rPr>
                  <w:rFonts w:cs="Arial"/>
                  <w:b/>
                  <w:color w:val="000000" w:themeColor="text1"/>
                </w:rPr>
                <w:t>25</w:t>
              </w:r>
            </w:ins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4A1BBCE3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del w:id="18" w:author="Autor">
        <w:r w:rsidR="00BC7389" w:rsidDel="00B916AC">
          <w:rPr>
            <w:rFonts w:cs="Arial"/>
            <w:b/>
            <w:color w:val="000000" w:themeColor="text1"/>
          </w:rPr>
          <w:delText>18</w:delText>
        </w:r>
        <w:r w:rsidR="003A3DF2" w:rsidDel="00B916AC">
          <w:rPr>
            <w:rFonts w:cs="Arial"/>
            <w:b/>
            <w:color w:val="000000" w:themeColor="text1"/>
          </w:rPr>
          <w:delText xml:space="preserve"> </w:delText>
        </w:r>
      </w:del>
      <w:ins w:id="19" w:author="Autor">
        <w:r w:rsidR="00B916AC">
          <w:rPr>
            <w:rFonts w:cs="Arial"/>
            <w:b/>
            <w:color w:val="000000" w:themeColor="text1"/>
          </w:rPr>
          <w:t xml:space="preserve">15 </w:t>
        </w:r>
      </w:ins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6E1C955A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  <w:del w:id="20" w:author="Autor">
        <w:r w:rsidR="00BC7389" w:rsidDel="00441BE7">
          <w:rPr>
            <w:rFonts w:cs="Arial"/>
            <w:color w:val="000000" w:themeColor="text1"/>
          </w:rPr>
          <w:lastRenderedPageBreak/>
          <w:delText>18</w:delText>
        </w:r>
      </w:del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A30A793" w:rsidR="00607288" w:rsidRPr="00A42D69" w:rsidRDefault="001A4836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873EF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745BFC50" w:rsidR="00607288" w:rsidRPr="00A42D69" w:rsidRDefault="005873EF" w:rsidP="00C47E32">
            <w:pPr>
              <w:spacing w:before="120" w:after="120"/>
              <w:jc w:val="both"/>
            </w:pPr>
            <w:r>
              <w:rPr>
                <w:i/>
              </w:rPr>
              <w:t>MAS Občianske združenie Žibrica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E319A8F" w:rsidR="00607288" w:rsidRPr="00A42D69" w:rsidRDefault="001A4836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873EF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5BE2E3EC" w14:textId="72F6F228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299FD727" w14:textId="3C15E18D" w:rsidR="003B1FA9" w:rsidRDefault="003B1FA9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2E7ABA89" w14:textId="77777777" w:rsidR="005873EF" w:rsidRDefault="005873EF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</w:p>
    <w:p w14:paraId="5020BD53" w14:textId="130BF564" w:rsidR="005873EF" w:rsidRDefault="005873EF" w:rsidP="00A654E1">
      <w:pPr>
        <w:pStyle w:val="Odsekzoznamu"/>
        <w:ind w:left="1701"/>
        <w:jc w:val="both"/>
        <w:rPr>
          <w:rFonts w:ascii="Arial" w:hAnsi="Arial"/>
          <w:sz w:val="20"/>
          <w:szCs w:val="20"/>
        </w:rPr>
      </w:pPr>
    </w:p>
    <w:p w14:paraId="20DCFFE3" w14:textId="77777777" w:rsidR="005873EF" w:rsidRPr="004A2B30" w:rsidRDefault="005873EF" w:rsidP="005873EF">
      <w:pPr>
        <w:pStyle w:val="Odsekzoznamu"/>
        <w:numPr>
          <w:ilvl w:val="0"/>
          <w:numId w:val="35"/>
        </w:numPr>
        <w:spacing w:before="240" w:after="0"/>
        <w:ind w:left="993" w:hanging="284"/>
        <w:jc w:val="both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t xml:space="preserve">Hodnota </w:t>
      </w:r>
      <w:r w:rsidRPr="004A2B30">
        <w:rPr>
          <w:rFonts w:asciiTheme="minorHAnsi" w:hAnsiTheme="minorHAnsi" w:cstheme="minorHAnsi"/>
          <w:b/>
          <w:lang w:val="sk-SK"/>
        </w:rPr>
        <w:t>Value for money – vzorec pre výpočet hodnoty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873EF" w:rsidRPr="00314A90" w14:paraId="36E97F4B" w14:textId="77777777" w:rsidTr="00314A90">
        <w:trPr>
          <w:jc w:val="center"/>
        </w:trPr>
        <w:tc>
          <w:tcPr>
            <w:tcW w:w="3498" w:type="dxa"/>
            <w:shd w:val="clear" w:color="auto" w:fill="BDD6EE" w:themeFill="accent1" w:themeFillTint="66"/>
          </w:tcPr>
          <w:p w14:paraId="7432FD1A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Hlavná aktivita</w:t>
            </w:r>
          </w:p>
        </w:tc>
        <w:tc>
          <w:tcPr>
            <w:tcW w:w="3498" w:type="dxa"/>
            <w:shd w:val="clear" w:color="auto" w:fill="BDD6EE" w:themeFill="accent1" w:themeFillTint="66"/>
          </w:tcPr>
          <w:p w14:paraId="6324B4F2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Ukazovateľ na úrovni projektu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14:paraId="123E9457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Merná jednotka ukazovateľa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14:paraId="05CD7AB7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Spôsob výpočtu</w:t>
            </w:r>
          </w:p>
        </w:tc>
      </w:tr>
      <w:tr w:rsidR="005873EF" w:rsidRPr="00314A90" w14:paraId="23CAE63F" w14:textId="77777777" w:rsidTr="005873EF">
        <w:trPr>
          <w:jc w:val="center"/>
        </w:trPr>
        <w:tc>
          <w:tcPr>
            <w:tcW w:w="3498" w:type="dxa"/>
            <w:vAlign w:val="center"/>
          </w:tcPr>
          <w:p w14:paraId="36C53EA8" w14:textId="77777777" w:rsidR="005873EF" w:rsidRPr="00314A90" w:rsidRDefault="005873EF" w:rsidP="00C2775A">
            <w:pPr>
              <w:jc w:val="both"/>
            </w:pPr>
            <w:r w:rsidRPr="00314A90"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480187C6" w14:textId="77777777" w:rsidR="005873EF" w:rsidRPr="00314A90" w:rsidRDefault="005873EF" w:rsidP="00C2775A">
            <w:pPr>
              <w:jc w:val="both"/>
            </w:pPr>
            <w:r w:rsidRPr="00314A90"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7DC2A179" w14:textId="77777777" w:rsidR="005873EF" w:rsidRPr="00314A90" w:rsidRDefault="005873EF" w:rsidP="00C2775A">
            <w:pPr>
              <w:jc w:val="center"/>
            </w:pPr>
            <w:r w:rsidRPr="00314A90">
              <w:t>FTE</w:t>
            </w:r>
          </w:p>
        </w:tc>
        <w:tc>
          <w:tcPr>
            <w:tcW w:w="3499" w:type="dxa"/>
            <w:vAlign w:val="center"/>
          </w:tcPr>
          <w:p w14:paraId="2EB9AA66" w14:textId="77777777" w:rsidR="005873EF" w:rsidRPr="00314A90" w:rsidRDefault="005873EF" w:rsidP="00C2775A">
            <w:pPr>
              <w:jc w:val="both"/>
            </w:pPr>
            <w:r w:rsidRPr="00314A90">
              <w:t>výška príspevku v EUR na hlavnú aktivitu projektu / FTE</w:t>
            </w:r>
          </w:p>
        </w:tc>
      </w:tr>
    </w:tbl>
    <w:p w14:paraId="04831BCA" w14:textId="77777777" w:rsidR="003B1FA9" w:rsidRPr="00314A90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14A90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E1FA" w14:textId="77777777" w:rsidR="001A4836" w:rsidRDefault="001A4836" w:rsidP="006447D5">
      <w:pPr>
        <w:spacing w:after="0" w:line="240" w:lineRule="auto"/>
      </w:pPr>
      <w:r>
        <w:separator/>
      </w:r>
    </w:p>
  </w:endnote>
  <w:endnote w:type="continuationSeparator" w:id="0">
    <w:p w14:paraId="3388A51C" w14:textId="77777777" w:rsidR="001A4836" w:rsidRDefault="001A4836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2998" w14:textId="77777777" w:rsidR="001A4836" w:rsidRDefault="001A4836" w:rsidP="006447D5">
      <w:pPr>
        <w:spacing w:after="0" w:line="240" w:lineRule="auto"/>
      </w:pPr>
      <w:r>
        <w:separator/>
      </w:r>
    </w:p>
  </w:footnote>
  <w:footnote w:type="continuationSeparator" w:id="0">
    <w:p w14:paraId="16337E05" w14:textId="77777777" w:rsidR="001A4836" w:rsidRDefault="001A4836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31C03630" w:rsidR="00E5263D" w:rsidRPr="001F013A" w:rsidRDefault="00FA1520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55E0DCCF">
          <wp:simplePos x="0" y="0"/>
          <wp:positionH relativeFrom="column">
            <wp:posOffset>4800600</wp:posOffset>
          </wp:positionH>
          <wp:positionV relativeFrom="paragraph">
            <wp:posOffset>-28575</wp:posOffset>
          </wp:positionV>
          <wp:extent cx="1314450" cy="301625"/>
          <wp:effectExtent l="0" t="0" r="0" b="317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0B386A81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75A0E3C8" w:rsidR="00E5263D" w:rsidRPr="00CC6608" w:rsidRDefault="00954651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4F6C90" wp14:editId="5A04A25C">
                                <wp:extent cx="351155" cy="335280"/>
                                <wp:effectExtent l="0" t="0" r="0" b="7620"/>
                                <wp:docPr id="3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75A0E3C8" w:rsidR="00E5263D" w:rsidRPr="00CC6608" w:rsidRDefault="00954651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4F6C90" wp14:editId="5A04A25C">
                          <wp:extent cx="351155" cy="335280"/>
                          <wp:effectExtent l="0" t="0" r="0" b="7620"/>
                          <wp:docPr id="3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03D"/>
    <w:multiLevelType w:val="hybridMultilevel"/>
    <w:tmpl w:val="6F164086"/>
    <w:lvl w:ilvl="0" w:tplc="E7AEAFEE">
      <w:start w:val="1"/>
      <w:numFmt w:val="decimal"/>
      <w:lvlText w:val="%1."/>
      <w:lvlJc w:val="left"/>
      <w:pPr>
        <w:ind w:left="719" w:hanging="360"/>
      </w:pPr>
      <w:rPr>
        <w:rFonts w:eastAsia="Times New Roman"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05F8"/>
    <w:multiLevelType w:val="hybridMultilevel"/>
    <w:tmpl w:val="3FC844D8"/>
    <w:lvl w:ilvl="0" w:tplc="E64A35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3FC8"/>
    <w:multiLevelType w:val="hybridMultilevel"/>
    <w:tmpl w:val="068C80B6"/>
    <w:lvl w:ilvl="0" w:tplc="6AA6BAB4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29"/>
  </w:num>
  <w:num w:numId="5">
    <w:abstractNumId w:val="30"/>
  </w:num>
  <w:num w:numId="6">
    <w:abstractNumId w:val="9"/>
  </w:num>
  <w:num w:numId="7">
    <w:abstractNumId w:val="27"/>
  </w:num>
  <w:num w:numId="8">
    <w:abstractNumId w:val="13"/>
  </w:num>
  <w:num w:numId="9">
    <w:abstractNumId w:val="14"/>
  </w:num>
  <w:num w:numId="10">
    <w:abstractNumId w:val="6"/>
  </w:num>
  <w:num w:numId="11">
    <w:abstractNumId w:val="18"/>
  </w:num>
  <w:num w:numId="12">
    <w:abstractNumId w:val="16"/>
  </w:num>
  <w:num w:numId="13">
    <w:abstractNumId w:val="26"/>
  </w:num>
  <w:num w:numId="14">
    <w:abstractNumId w:val="22"/>
  </w:num>
  <w:num w:numId="15">
    <w:abstractNumId w:val="15"/>
  </w:num>
  <w:num w:numId="16">
    <w:abstractNumId w:val="10"/>
  </w:num>
  <w:num w:numId="17">
    <w:abstractNumId w:val="19"/>
  </w:num>
  <w:num w:numId="18">
    <w:abstractNumId w:val="28"/>
  </w:num>
  <w:num w:numId="19">
    <w:abstractNumId w:val="24"/>
  </w:num>
  <w:num w:numId="20">
    <w:abstractNumId w:val="4"/>
  </w:num>
  <w:num w:numId="21">
    <w:abstractNumId w:val="3"/>
  </w:num>
  <w:num w:numId="22">
    <w:abstractNumId w:val="32"/>
  </w:num>
  <w:num w:numId="23">
    <w:abstractNumId w:val="8"/>
  </w:num>
  <w:num w:numId="24">
    <w:abstractNumId w:val="32"/>
  </w:num>
  <w:num w:numId="25">
    <w:abstractNumId w:val="3"/>
  </w:num>
  <w:num w:numId="26">
    <w:abstractNumId w:val="8"/>
  </w:num>
  <w:num w:numId="27">
    <w:abstractNumId w:val="7"/>
  </w:num>
  <w:num w:numId="28">
    <w:abstractNumId w:val="25"/>
  </w:num>
  <w:num w:numId="29">
    <w:abstractNumId w:val="23"/>
  </w:num>
  <w:num w:numId="30">
    <w:abstractNumId w:val="31"/>
  </w:num>
  <w:num w:numId="31">
    <w:abstractNumId w:val="12"/>
  </w:num>
  <w:num w:numId="32">
    <w:abstractNumId w:val="11"/>
  </w:num>
  <w:num w:numId="33">
    <w:abstractNumId w:val="20"/>
  </w:num>
  <w:num w:numId="34">
    <w:abstractNumId w:val="0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0679"/>
    <w:rsid w:val="000944CC"/>
    <w:rsid w:val="00094552"/>
    <w:rsid w:val="000956D6"/>
    <w:rsid w:val="00097647"/>
    <w:rsid w:val="000A4A63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2B0B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4836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37E0A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D7CA8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4A90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19D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1BE7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42B0"/>
    <w:rsid w:val="0057652E"/>
    <w:rsid w:val="00581A45"/>
    <w:rsid w:val="00581C5F"/>
    <w:rsid w:val="005873E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2BE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6200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4574"/>
    <w:rsid w:val="00877DCB"/>
    <w:rsid w:val="00881404"/>
    <w:rsid w:val="00884B2A"/>
    <w:rsid w:val="00887D22"/>
    <w:rsid w:val="00891FF6"/>
    <w:rsid w:val="00892C76"/>
    <w:rsid w:val="00892CFB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4651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287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16AC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7389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E7958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3EED"/>
    <w:rsid w:val="00C25E90"/>
    <w:rsid w:val="00C3135D"/>
    <w:rsid w:val="00C31AB1"/>
    <w:rsid w:val="00C31C7E"/>
    <w:rsid w:val="00C31E4F"/>
    <w:rsid w:val="00C32148"/>
    <w:rsid w:val="00C33A08"/>
    <w:rsid w:val="00C44E4C"/>
    <w:rsid w:val="00C475EF"/>
    <w:rsid w:val="00C54052"/>
    <w:rsid w:val="00C5722D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13B9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033D"/>
    <w:rsid w:val="00F93B3F"/>
    <w:rsid w:val="00F93FD7"/>
    <w:rsid w:val="00F9562D"/>
    <w:rsid w:val="00F96569"/>
    <w:rsid w:val="00FA0D53"/>
    <w:rsid w:val="00FA1520"/>
    <w:rsid w:val="00FA416E"/>
    <w:rsid w:val="00FA447C"/>
    <w:rsid w:val="00FA47BB"/>
    <w:rsid w:val="00FA771E"/>
    <w:rsid w:val="00FB17C4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2DA5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0679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6597B"/>
    <w:rsid w:val="00163B11"/>
    <w:rsid w:val="00212C3B"/>
    <w:rsid w:val="003C2A50"/>
    <w:rsid w:val="00573DF1"/>
    <w:rsid w:val="005A4146"/>
    <w:rsid w:val="005A5A73"/>
    <w:rsid w:val="006B3B1E"/>
    <w:rsid w:val="00926492"/>
    <w:rsid w:val="00AD089D"/>
    <w:rsid w:val="00B20F1E"/>
    <w:rsid w:val="00B874A2"/>
    <w:rsid w:val="00DC425F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F24D-C5FF-478E-8BE5-B19C5147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2020-10-23T07:35:00Z</dcterms:created>
  <dcterms:modified xsi:type="dcterms:W3CDTF">2021-04-20T13:40:00Z</dcterms:modified>
</cp:coreProperties>
</file>