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61F43EE6"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del w:id="0" w:author="Autor">
        <w:r w:rsidR="003E2A9E" w:rsidDel="00157358">
          <w:rPr>
            <w:rFonts w:ascii="Arial" w:eastAsia="Times New Roman" w:hAnsi="Arial" w:cs="Arial"/>
            <w:sz w:val="28"/>
            <w:szCs w:val="20"/>
          </w:rPr>
          <w:delText>2</w:delText>
        </w:r>
      </w:del>
      <w:ins w:id="1" w:author="Autor">
        <w:r w:rsidR="00157358">
          <w:rPr>
            <w:rFonts w:ascii="Arial" w:eastAsia="Times New Roman" w:hAnsi="Arial" w:cs="Arial"/>
            <w:sz w:val="28"/>
            <w:szCs w:val="20"/>
          </w:rPr>
          <w:t>3</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13072BE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del w:id="2" w:author="Autor">
        <w:r w:rsidDel="00157358">
          <w:fldChar w:fldCharType="begin"/>
        </w:r>
        <w:r w:rsidDel="00157358">
          <w:delInstrText>HYPERLINK "http://www.mpsr.sk/"</w:delInstrText>
        </w:r>
        <w:r w:rsidDel="00157358">
          <w:fldChar w:fldCharType="separate"/>
        </w:r>
        <w:r w:rsidRPr="006875BA" w:rsidDel="00157358">
          <w:rPr>
            <w:rStyle w:val="Hypertextovprepojenie"/>
            <w:rFonts w:cs="Arial"/>
            <w:sz w:val="22"/>
          </w:rPr>
          <w:delText>www.mpsr.sk</w:delText>
        </w:r>
        <w:r w:rsidDel="00157358">
          <w:rPr>
            <w:rStyle w:val="Hypertextovprepojenie"/>
            <w:rFonts w:cs="Arial"/>
            <w:sz w:val="22"/>
          </w:rPr>
          <w:fldChar w:fldCharType="end"/>
        </w:r>
      </w:del>
      <w:ins w:id="3" w:author="Autor">
        <w:r w:rsidR="00157358">
          <w:fldChar w:fldCharType="begin"/>
        </w:r>
        <w:r w:rsidR="00157358">
          <w:instrText>HYPERLINK "http://www.mpsr.sk/"</w:instrText>
        </w:r>
        <w:r w:rsidR="00157358">
          <w:fldChar w:fldCharType="separate"/>
        </w:r>
        <w:r w:rsidR="00157358">
          <w:rPr>
            <w:rStyle w:val="Hypertextovprepojenie"/>
            <w:rFonts w:cs="Arial"/>
            <w:sz w:val="22"/>
          </w:rPr>
          <w:t>www.mirri.sk</w:t>
        </w:r>
        <w:r w:rsidR="00157358">
          <w:rPr>
            <w:rStyle w:val="Hypertextovprepojenie"/>
            <w:rFonts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997F82" w:rsidRPr="0027155D" w14:paraId="13D51C80" w14:textId="77777777" w:rsidTr="00687273">
        <w:tc>
          <w:tcPr>
            <w:tcW w:w="3070" w:type="dxa"/>
          </w:tcPr>
          <w:p w14:paraId="28AAD2C8" w14:textId="1C55604B" w:rsidR="00997F82" w:rsidRPr="0027155D" w:rsidRDefault="003650D0" w:rsidP="00016DEA">
            <w:pPr>
              <w:spacing w:before="60" w:after="60" w:line="240" w:lineRule="auto"/>
              <w:jc w:val="center"/>
              <w:outlineLvl w:val="0"/>
              <w:rPr>
                <w:rFonts w:ascii="Arial" w:hAnsi="Arial" w:cs="Arial"/>
                <w:sz w:val="20"/>
                <w:szCs w:val="20"/>
              </w:rPr>
            </w:pPr>
            <w:del w:id="4" w:author="Autor">
              <w:r w:rsidDel="00157358">
                <w:rPr>
                  <w:rFonts w:ascii="Arial" w:hAnsi="Arial" w:cs="Arial"/>
                  <w:sz w:val="20"/>
                  <w:szCs w:val="20"/>
                </w:rPr>
                <w:delText>5</w:delText>
              </w:r>
            </w:del>
            <w:ins w:id="5" w:author="Autor">
              <w:r w:rsidR="00157358">
                <w:rPr>
                  <w:rFonts w:ascii="Arial" w:hAnsi="Arial" w:cs="Arial"/>
                  <w:sz w:val="20"/>
                  <w:szCs w:val="20"/>
                </w:rPr>
                <w:t>13</w:t>
              </w:r>
            </w:ins>
          </w:p>
        </w:tc>
        <w:tc>
          <w:tcPr>
            <w:tcW w:w="3070" w:type="dxa"/>
          </w:tcPr>
          <w:p w14:paraId="3C6506A7" w14:textId="657C8D29" w:rsidR="00997F82" w:rsidRPr="0027155D" w:rsidRDefault="003650D0" w:rsidP="00016DEA">
            <w:pPr>
              <w:spacing w:before="60" w:after="60" w:line="240" w:lineRule="auto"/>
              <w:jc w:val="center"/>
              <w:outlineLvl w:val="0"/>
              <w:rPr>
                <w:rFonts w:ascii="Arial" w:hAnsi="Arial" w:cs="Arial"/>
                <w:sz w:val="20"/>
                <w:szCs w:val="20"/>
              </w:rPr>
            </w:pPr>
            <w:del w:id="6" w:author="Autor">
              <w:r w:rsidDel="00157358">
                <w:rPr>
                  <w:rFonts w:ascii="Arial" w:hAnsi="Arial" w:cs="Arial"/>
                  <w:sz w:val="20"/>
                  <w:szCs w:val="20"/>
                </w:rPr>
                <w:delText>6</w:delText>
              </w:r>
            </w:del>
            <w:ins w:id="7" w:author="Autor">
              <w:r w:rsidR="00157358">
                <w:rPr>
                  <w:rFonts w:ascii="Arial" w:hAnsi="Arial" w:cs="Arial"/>
                  <w:sz w:val="20"/>
                  <w:szCs w:val="20"/>
                </w:rPr>
                <w:t>14</w:t>
              </w:r>
            </w:ins>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21898B0"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28.01.</w:t>
            </w:r>
            <w:del w:id="8" w:author="Autor">
              <w:r w:rsidDel="00157358">
                <w:rPr>
                  <w:rFonts w:ascii="Arial" w:hAnsi="Arial" w:cs="Arial"/>
                  <w:sz w:val="20"/>
                  <w:szCs w:val="20"/>
                </w:rPr>
                <w:delText>2021</w:delText>
              </w:r>
            </w:del>
            <w:ins w:id="9" w:author="Autor">
              <w:r w:rsidR="00157358">
                <w:rPr>
                  <w:rFonts w:ascii="Arial" w:hAnsi="Arial" w:cs="Arial"/>
                  <w:sz w:val="20"/>
                  <w:szCs w:val="20"/>
                </w:rPr>
                <w:t>2023</w:t>
              </w:r>
            </w:ins>
          </w:p>
        </w:tc>
        <w:tc>
          <w:tcPr>
            <w:tcW w:w="3070" w:type="dxa"/>
            <w:vAlign w:val="center"/>
          </w:tcPr>
          <w:p w14:paraId="7FB5A443" w14:textId="128B0F21"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w:t>
            </w:r>
            <w:del w:id="10" w:author="Autor">
              <w:r w:rsidDel="00157358">
                <w:rPr>
                  <w:rFonts w:ascii="Arial" w:hAnsi="Arial" w:cs="Arial"/>
                  <w:sz w:val="20"/>
                  <w:szCs w:val="20"/>
                </w:rPr>
                <w:delText>04</w:delText>
              </w:r>
            </w:del>
            <w:ins w:id="11" w:author="Autor">
              <w:r w:rsidR="00157358">
                <w:rPr>
                  <w:rFonts w:ascii="Arial" w:hAnsi="Arial" w:cs="Arial"/>
                  <w:sz w:val="20"/>
                  <w:szCs w:val="20"/>
                </w:rPr>
                <w:t>02</w:t>
              </w:r>
            </w:ins>
            <w:r>
              <w:rPr>
                <w:rFonts w:ascii="Arial" w:hAnsi="Arial" w:cs="Arial"/>
                <w:sz w:val="20"/>
                <w:szCs w:val="20"/>
              </w:rPr>
              <w:t>.</w:t>
            </w:r>
            <w:del w:id="12" w:author="Autor">
              <w:r w:rsidDel="00157358">
                <w:rPr>
                  <w:rFonts w:ascii="Arial" w:hAnsi="Arial" w:cs="Arial"/>
                  <w:sz w:val="20"/>
                  <w:szCs w:val="20"/>
                </w:rPr>
                <w:delText>2021</w:delText>
              </w:r>
            </w:del>
            <w:ins w:id="13" w:author="Autor">
              <w:r w:rsidR="00157358">
                <w:rPr>
                  <w:rFonts w:ascii="Arial" w:hAnsi="Arial" w:cs="Arial"/>
                  <w:sz w:val="20"/>
                  <w:szCs w:val="20"/>
                </w:rPr>
                <w:t>2023</w:t>
              </w:r>
            </w:ins>
          </w:p>
        </w:tc>
        <w:tc>
          <w:tcPr>
            <w:tcW w:w="3494" w:type="dxa"/>
          </w:tcPr>
          <w:p w14:paraId="766B9373" w14:textId="47DD3EA1"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del w:id="14" w:author="Autor">
              <w:r w:rsidR="005E0081" w:rsidDel="00157358">
                <w:rPr>
                  <w:rFonts w:ascii="Arial" w:hAnsi="Arial" w:cs="Arial"/>
                  <w:sz w:val="20"/>
                  <w:szCs w:val="20"/>
                </w:rPr>
                <w:delText>3</w:delText>
              </w:r>
              <w:r w:rsidDel="00157358">
                <w:rPr>
                  <w:rFonts w:ascii="Arial" w:hAnsi="Arial" w:cs="Arial"/>
                  <w:sz w:val="20"/>
                  <w:szCs w:val="20"/>
                </w:rPr>
                <w:delText xml:space="preserve"> </w:delText>
              </w:r>
            </w:del>
            <w:ins w:id="15" w:author="Autor">
              <w:r w:rsidR="00157358">
                <w:rPr>
                  <w:rFonts w:ascii="Arial" w:hAnsi="Arial" w:cs="Arial"/>
                  <w:sz w:val="20"/>
                  <w:szCs w:val="20"/>
                </w:rPr>
                <w:t xml:space="preserve">1 </w:t>
              </w:r>
            </w:ins>
            <w:del w:id="16" w:author="Autor">
              <w:r w:rsidDel="00157358">
                <w:rPr>
                  <w:rFonts w:ascii="Arial" w:hAnsi="Arial" w:cs="Arial"/>
                  <w:sz w:val="20"/>
                  <w:szCs w:val="20"/>
                </w:rPr>
                <w:delText xml:space="preserve">mesiacov </w:delText>
              </w:r>
            </w:del>
            <w:ins w:id="17" w:author="Autor">
              <w:r w:rsidR="00157358">
                <w:rPr>
                  <w:rFonts w:ascii="Arial" w:hAnsi="Arial" w:cs="Arial"/>
                  <w:sz w:val="20"/>
                  <w:szCs w:val="20"/>
                </w:rPr>
                <w:t xml:space="preserve">mesiaca </w:t>
              </w:r>
            </w:ins>
            <w:r>
              <w:rPr>
                <w:rFonts w:ascii="Arial" w:hAnsi="Arial" w:cs="Arial"/>
                <w:sz w:val="20"/>
                <w:szCs w:val="20"/>
              </w:rPr>
              <w:t>od predchádzajúceho hodnotiaceho kola a to vždy k </w:t>
            </w:r>
            <w:r w:rsidR="00CE6FA6">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8"/>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lastRenderedPageBreak/>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0FF1F44" w:rsidR="00997F82" w:rsidRDefault="001173F9"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 projektu </w:t>
            </w:r>
            <w:r>
              <w:rPr>
                <w:rFonts w:ascii="Arial" w:hAnsi="Arial" w:cs="Arial"/>
                <w:bCs/>
                <w:sz w:val="20"/>
                <w:szCs w:val="20"/>
              </w:rPr>
              <w:t xml:space="preserve"> musí </w:t>
            </w:r>
            <w:r w:rsidR="00997F82" w:rsidRPr="00BE7B8E">
              <w:rPr>
                <w:rFonts w:ascii="Arial" w:hAnsi="Arial" w:cs="Arial"/>
                <w:bCs/>
                <w:sz w:val="20"/>
                <w:szCs w:val="20"/>
              </w:rPr>
              <w:t xml:space="preserve">byť vo vecnom súlade s </w:t>
            </w:r>
            <w:r>
              <w:rPr>
                <w:rFonts w:ascii="Arial" w:hAnsi="Arial" w:cs="Arial"/>
                <w:bCs/>
                <w:sz w:val="20"/>
                <w:szCs w:val="20"/>
              </w:rPr>
              <w:t xml:space="preserve"> typom  oprávnenej</w:t>
            </w:r>
            <w:r w:rsidR="00F847E3">
              <w:rPr>
                <w:rFonts w:ascii="Arial" w:hAnsi="Arial" w:cs="Arial"/>
                <w:bCs/>
                <w:sz w:val="20"/>
                <w:szCs w:val="20"/>
              </w:rPr>
              <w:t xml:space="preserve"> </w:t>
            </w:r>
            <w:r>
              <w:rPr>
                <w:rFonts w:ascii="Arial" w:hAnsi="Arial" w:cs="Arial"/>
                <w:bCs/>
                <w:sz w:val="20"/>
                <w:szCs w:val="20"/>
              </w:rPr>
              <w:t xml:space="preserve"> aktivity </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k</w:t>
            </w:r>
            <w:r>
              <w:rPr>
                <w:rFonts w:ascii="Arial" w:hAnsi="Arial" w:cs="Arial"/>
                <w:bCs/>
                <w:sz w:val="20"/>
                <w:szCs w:val="20"/>
              </w:rPr>
              <w:t xml:space="preserve"> ktorej </w:t>
            </w:r>
            <w:r w:rsidR="00997F82" w:rsidRPr="00BE7B8E">
              <w:rPr>
                <w:rFonts w:ascii="Arial" w:hAnsi="Arial" w:cs="Arial"/>
                <w:bCs/>
                <w:sz w:val="20"/>
                <w:szCs w:val="20"/>
              </w:rPr>
              <w:t xml:space="preserve"> 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A6976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V rámci tejto výzvy</w:t>
            </w:r>
            <w:r w:rsidR="00E611F2">
              <w:rPr>
                <w:rFonts w:ascii="Arial" w:hAnsi="Arial" w:cs="Arial"/>
                <w:bCs/>
                <w:sz w:val="20"/>
                <w:szCs w:val="20"/>
              </w:rPr>
              <w:t xml:space="preserve"> je oprávnená nasledovná aktivita :</w:t>
            </w:r>
            <w:r w:rsidR="00F359C8">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8B053C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6CEA70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1"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0EB686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367161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1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4164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A5F68">
              <w:rPr>
                <w:rFonts w:ascii="Arial" w:hAnsi="Arial" w:cs="Arial"/>
                <w:bCs/>
                <w:sz w:val="20"/>
                <w:szCs w:val="20"/>
              </w:rPr>
              <w:t>19</w:t>
            </w:r>
            <w:r w:rsidRPr="00AC73D7">
              <w:rPr>
                <w:rFonts w:ascii="Arial" w:hAnsi="Arial" w:cs="Arial"/>
                <w:bCs/>
                <w:sz w:val="20"/>
                <w:szCs w:val="20"/>
              </w:rPr>
              <w:t xml:space="preserve">. </w:t>
            </w:r>
            <w:bookmarkStart w:id="20"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0"/>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E95386" w14:textId="77777777" w:rsidR="00C40B47" w:rsidRDefault="00997F82" w:rsidP="00C40B47">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C40B47">
              <w:rPr>
                <w:rFonts w:ascii="Arial" w:hAnsi="Arial" w:cs="Arial"/>
                <w:bCs/>
                <w:sz w:val="20"/>
                <w:szCs w:val="20"/>
              </w:rPr>
              <w:t xml:space="preserve"> </w:t>
            </w:r>
            <w:r w:rsidR="00C40B47" w:rsidRPr="00B26F6D">
              <w:rPr>
                <w:rFonts w:ascii="Arial" w:hAnsi="Arial" w:cs="Arial"/>
                <w:bCs/>
                <w:sz w:val="20"/>
                <w:szCs w:val="20"/>
              </w:rPr>
              <w:t>Oprávnené výdavky nesmú byť vynaložené (stavebné práce, tovary a služby uhradené) po 30.</w:t>
            </w:r>
            <w:r w:rsidR="00C40B47">
              <w:rPr>
                <w:rFonts w:ascii="Arial" w:hAnsi="Arial" w:cs="Arial"/>
                <w:bCs/>
                <w:sz w:val="20"/>
                <w:szCs w:val="20"/>
              </w:rPr>
              <w:t>6.</w:t>
            </w:r>
            <w:r w:rsidR="00C40B47" w:rsidRPr="00B26F6D">
              <w:rPr>
                <w:rFonts w:ascii="Arial" w:hAnsi="Arial" w:cs="Arial"/>
                <w:bCs/>
                <w:sz w:val="20"/>
                <w:szCs w:val="20"/>
              </w:rPr>
              <w:t>2023.</w:t>
            </w:r>
          </w:p>
          <w:p w14:paraId="23ADCB43" w14:textId="0F360A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77777777"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F2B250D" w14:textId="09CF2A24" w:rsidR="00AD78B3"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C40B47" w:rsidRPr="00EC33E9">
                <w:rPr>
                  <w:rStyle w:val="Hypertextovprepojenie"/>
                  <w:rFonts w:cs="Arial"/>
                  <w:bCs/>
                  <w:sz w:val="16"/>
                  <w:szCs w:val="16"/>
                </w:rPr>
                <w:t>https://www.mpsr.sk/index.php?navID=1121&amp;navID2=1121&amp;sID=67&amp;id=1095</w:t>
              </w:r>
              <w:r w:rsidR="00C40B47" w:rsidRPr="00447DD4">
                <w:rPr>
                  <w:rStyle w:val="Hypertextovprepojenie"/>
                  <w:rFonts w:cs="Arial"/>
                  <w:bCs/>
                  <w:sz w:val="20"/>
                  <w:szCs w:val="20"/>
                </w:rPr>
                <w:t>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D7B8AF7"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p>
          <w:p w14:paraId="2EB66A25" w14:textId="7FB34609" w:rsidR="00997F82" w:rsidRDefault="00EC33E9" w:rsidP="009A65F5">
            <w:pPr>
              <w:pStyle w:val="Odsekzoznamu"/>
              <w:spacing w:before="120" w:after="120" w:line="240" w:lineRule="auto"/>
              <w:ind w:left="85" w:right="85"/>
              <w:contextualSpacing w:val="0"/>
              <w:jc w:val="both"/>
              <w:rPr>
                <w:rFonts w:ascii="Arial" w:hAnsi="Arial" w:cs="Arial"/>
                <w:bCs/>
                <w:sz w:val="20"/>
                <w:szCs w:val="20"/>
              </w:rPr>
            </w:pPr>
            <w:hyperlink r:id="rId13" w:history="1">
              <w:r w:rsidRPr="008419B2">
                <w:rPr>
                  <w:rStyle w:val="Hypertextovprepojenie"/>
                  <w:rFonts w:cs="Arial"/>
                  <w:sz w:val="20"/>
                  <w:szCs w:val="20"/>
                </w:rPr>
                <w:t>https://www.mpsr.sk/schema-minimalnej-pomoci-na-podporu-mikro-a-malych-podnikov-schema-pomoci-de-minimis/1329-67-1329-13632</w:t>
              </w:r>
            </w:hyperlink>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5" w:history="1">
              <w:r w:rsidR="009831E6" w:rsidRPr="00447DD4">
                <w:rPr>
                  <w:rStyle w:val="Hypertextovprepojenie"/>
                  <w:rFonts w:cs="Arial"/>
                  <w:bCs/>
                  <w:sz w:val="20"/>
                  <w:szCs w:val="20"/>
                </w:rPr>
                <w:t>https://www.ip.gov.sk/app/registerNZ/</w:t>
              </w:r>
            </w:hyperlink>
          </w:p>
          <w:p w14:paraId="67503480" w14:textId="40F54A5F" w:rsidR="00997F82" w:rsidRPr="00971A5F" w:rsidRDefault="00000000"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2DC07CDD"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D205A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C82ECBF"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D205A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430DA77" w:rsidR="00997F82" w:rsidRPr="006D71F3" w:rsidRDefault="00167DE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1" w:name="_Ref498795443"/>
            <w:r>
              <w:rPr>
                <w:rFonts w:ascii="Arial" w:hAnsi="Arial" w:cs="Arial"/>
                <w:b/>
                <w:sz w:val="20"/>
                <w:szCs w:val="20"/>
              </w:rPr>
              <w:lastRenderedPageBreak/>
              <w:t>Podmienka mať povolenia na realizáciu aktivít projektu</w:t>
            </w:r>
            <w:bookmarkEnd w:id="2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0CD5C1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E21794">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2" w:name="_Ref498785182"/>
            <w:r w:rsidRPr="00A268F6">
              <w:rPr>
                <w:rFonts w:ascii="Arial" w:hAnsi="Arial" w:cs="Arial"/>
                <w:b/>
                <w:sz w:val="20"/>
                <w:szCs w:val="20"/>
              </w:rPr>
              <w:lastRenderedPageBreak/>
              <w:t>Maximálna a minimálna výška príspevku</w:t>
            </w:r>
            <w:bookmarkEnd w:id="22"/>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403A7C54" w:rsidR="00F87BB8" w:rsidRP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FDF7A3" w14:textId="77777777" w:rsidR="001C42BA" w:rsidRDefault="00997F82" w:rsidP="001C42B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1C42BA">
              <w:rPr>
                <w:rFonts w:ascii="Arial" w:hAnsi="Arial" w:cs="Arial"/>
                <w:bCs/>
                <w:sz w:val="20"/>
                <w:szCs w:val="20"/>
              </w:rPr>
              <w:t xml:space="preserve"> Zároveň je žiadateľ povinný zrealizovať hlavnú aktivitu projektu najneskôr do 30.6.2023.</w:t>
            </w:r>
            <w:r w:rsidR="001C42BA">
              <w:rPr>
                <w:rStyle w:val="Odkaznapoznmkupodiarou"/>
                <w:rFonts w:ascii="Arial" w:hAnsi="Arial" w:cs="Arial"/>
                <w:bCs/>
                <w:sz w:val="20"/>
                <w:szCs w:val="20"/>
              </w:rPr>
              <w:footnoteReference w:id="3"/>
            </w:r>
          </w:p>
          <w:p w14:paraId="611791CF" w14:textId="3211E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115390F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23"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C97FEE">
              <w:rPr>
                <w:rFonts w:ascii="Arial" w:hAnsi="Arial" w:cs="Arial"/>
                <w:bCs/>
                <w:sz w:val="20"/>
                <w:szCs w:val="20"/>
              </w:rPr>
              <w:t xml:space="preserve"> a zároveň najneskôr do 30.6.2023.</w:t>
            </w:r>
          </w:p>
          <w:bookmarkEnd w:id="23"/>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6E7A677" w:rsidR="00997F82" w:rsidRPr="006D71F3" w:rsidRDefault="000821E3"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Súlad s požiadavkami v oblasti dopadu projektu na územia sústavy NATURA 2000 </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9C1FED1" w:rsidR="00997F82" w:rsidRPr="006D71F3" w:rsidRDefault="00DB607F"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AC02FF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E205061" w14:textId="77777777" w:rsidR="00C97FEE" w:rsidRDefault="00C97FEE" w:rsidP="00066F24">
            <w:pPr>
              <w:spacing w:after="120" w:line="240" w:lineRule="auto"/>
              <w:ind w:left="85" w:right="85"/>
              <w:jc w:val="both"/>
              <w:rPr>
                <w:rFonts w:ascii="Arial" w:hAnsi="Arial" w:cs="Arial"/>
                <w:bCs/>
                <w:sz w:val="20"/>
                <w:szCs w:val="20"/>
              </w:rPr>
            </w:pPr>
          </w:p>
          <w:p w14:paraId="78B87639" w14:textId="77777777" w:rsidR="00C97FEE" w:rsidRDefault="00C97FEE" w:rsidP="00C97FEE">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579C5281" w14:textId="77777777" w:rsidR="00C97FEE" w:rsidRPr="002C3A60" w:rsidRDefault="00C97FEE" w:rsidP="00C97FE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3160AFD" w14:textId="77777777" w:rsidR="00C97FEE" w:rsidRDefault="00C97FEE" w:rsidP="00C97FE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2728D1" w14:textId="77777777" w:rsidR="00C97FEE" w:rsidRPr="002C3A60" w:rsidRDefault="00C97FEE" w:rsidP="00C97FEE">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855B782" w14:textId="77777777" w:rsidR="00C97FEE" w:rsidRDefault="00C97FEE" w:rsidP="00C97FEE">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V prípade kombinácie uvedených spôsobov stanovenia výšky výdavkov, je žiadateľ povinný predložiť </w:t>
            </w:r>
            <w:r w:rsidRPr="003D7138">
              <w:rPr>
                <w:rFonts w:ascii="Arial" w:hAnsi="Arial" w:cs="Arial"/>
                <w:bCs/>
                <w:sz w:val="20"/>
                <w:szCs w:val="20"/>
              </w:rPr>
              <w:lastRenderedPageBreak/>
              <w:t>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1"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FF92EC"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77777777" w:rsidR="00A36C51" w:rsidRDefault="00A36C51" w:rsidP="00A36C5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58327B4E" w14:textId="77777777" w:rsidR="00A36C51"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23B1404C" w14:textId="77777777" w:rsidR="00A36C51" w:rsidRPr="003B72B2"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 xml:space="preserve">s iným projektom </w:t>
            </w:r>
            <w:r w:rsidRPr="002F79A9">
              <w:rPr>
                <w:rFonts w:ascii="Arial" w:hAnsi="Arial" w:cs="Arial"/>
                <w:bCs/>
                <w:sz w:val="20"/>
                <w:szCs w:val="20"/>
              </w:rPr>
              <w:lastRenderedPageBreak/>
              <w:t>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00ADE93" w14:textId="6AF6CDC8" w:rsidR="00997F82" w:rsidRPr="00D01EF0" w:rsidRDefault="00A36C51" w:rsidP="00FF6C9B">
            <w:pPr>
              <w:pStyle w:val="Odsekzoznamu"/>
              <w:spacing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5A50DCC8"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61273A21" w14:textId="77777777" w:rsidTr="004461E5">
        <w:tblPrEx>
          <w:tblCellMar>
            <w:left w:w="108" w:type="dxa"/>
            <w:right w:w="108" w:type="dxa"/>
          </w:tblCellMar>
        </w:tblPrEx>
        <w:tc>
          <w:tcPr>
            <w:tcW w:w="9776" w:type="dxa"/>
          </w:tcPr>
          <w:p w14:paraId="32650506" w14:textId="77777777" w:rsidR="00A36C51" w:rsidRPr="00CE0A9F" w:rsidRDefault="00A36C51" w:rsidP="00A36C51">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87E858D" w14:textId="77777777" w:rsidR="00A36C51" w:rsidRPr="00CE0A9F"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58D67246" w14:textId="77777777" w:rsidR="00A36C51" w:rsidRPr="000752CD"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5EAD187" w14:textId="77777777" w:rsidR="00A36C51"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C7509AE" w14:textId="77777777" w:rsidR="00A36C51" w:rsidRPr="005C5863"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100FF54" w14:textId="77777777" w:rsidR="00A36C51" w:rsidRPr="00D01EF0" w:rsidRDefault="00A36C51" w:rsidP="00A36C51">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E4FE5F3" w14:textId="77777777" w:rsidR="00A36C51" w:rsidRPr="00D01EF0" w:rsidRDefault="00A36C51" w:rsidP="00A36C51">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A356A1A" w14:textId="77777777" w:rsidR="00A36C51" w:rsidRPr="00D01EF0" w:rsidRDefault="00A36C51" w:rsidP="00A36C51">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49B95A0D" w:rsidR="00997F82" w:rsidRPr="00D01EF0" w:rsidRDefault="00A36C51" w:rsidP="00FF6C9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5"/>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A47590D" w14:textId="1918BFA0"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Pri Prameni 125/14, Štitáre 951 01</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7DDE86A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v pracovných dňoch v čase od 8:00 hod. do 12:00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3"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4"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BF21" w14:textId="77777777" w:rsidR="00081523" w:rsidRDefault="00081523" w:rsidP="00997F82">
      <w:pPr>
        <w:spacing w:after="0" w:line="240" w:lineRule="auto"/>
      </w:pPr>
      <w:r>
        <w:separator/>
      </w:r>
    </w:p>
  </w:endnote>
  <w:endnote w:type="continuationSeparator" w:id="0">
    <w:p w14:paraId="10339D8F" w14:textId="77777777" w:rsidR="00081523" w:rsidRDefault="0008152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9D5495D" w:rsidR="00AB276A" w:rsidRPr="000B630C" w:rsidRDefault="00AB276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B276A" w:rsidRDefault="00AB276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B276A" w:rsidRDefault="00AB27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47F2" w14:textId="77777777" w:rsidR="00081523" w:rsidRDefault="00081523" w:rsidP="00997F82">
      <w:pPr>
        <w:spacing w:after="0" w:line="240" w:lineRule="auto"/>
      </w:pPr>
      <w:r>
        <w:separator/>
      </w:r>
    </w:p>
  </w:footnote>
  <w:footnote w:type="continuationSeparator" w:id="0">
    <w:p w14:paraId="620CFA59" w14:textId="77777777" w:rsidR="00081523" w:rsidRDefault="00081523" w:rsidP="00997F82">
      <w:pPr>
        <w:spacing w:after="0" w:line="240" w:lineRule="auto"/>
      </w:pPr>
      <w:r>
        <w:continuationSeparator/>
      </w:r>
    </w:p>
  </w:footnote>
  <w:footnote w:id="1">
    <w:p w14:paraId="2D71C0E7" w14:textId="7675BE7E" w:rsidR="00AB276A" w:rsidRPr="00B33449" w:rsidRDefault="00AB276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B276A" w:rsidRPr="008D12FA" w:rsidRDefault="00AB276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B276A" w:rsidRDefault="00AB276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73ACD562" w14:textId="77777777" w:rsidR="00AB276A" w:rsidRPr="00726901" w:rsidRDefault="00AB276A" w:rsidP="001C42BA">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882F8FA" w14:textId="77777777" w:rsidR="00AB276A" w:rsidRPr="00726901" w:rsidRDefault="00AB276A" w:rsidP="001C42BA">
      <w:pPr>
        <w:pStyle w:val="Textpoznmkypodiarou"/>
        <w:numPr>
          <w:ilvl w:val="0"/>
          <w:numId w:val="64"/>
        </w:numPr>
        <w:jc w:val="both"/>
      </w:pPr>
      <w:r>
        <w:t>f</w:t>
      </w:r>
      <w:r w:rsidRPr="00726901">
        <w:t>yzicky sa zrealizovali všetky Aktivity Projektu,</w:t>
      </w:r>
    </w:p>
    <w:p w14:paraId="639669B5" w14:textId="77777777" w:rsidR="00AB276A" w:rsidRDefault="00AB276A" w:rsidP="001C42BA">
      <w:pPr>
        <w:pStyle w:val="Textpoznmkypodiarou"/>
        <w:numPr>
          <w:ilvl w:val="0"/>
          <w:numId w:val="64"/>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AB276A" w:rsidRPr="003F3414" w:rsidRDefault="00AB276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08B00AC4" w14:textId="04732D14" w:rsidR="00AB276A" w:rsidRPr="003F3414" w:rsidRDefault="00AB276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6">
    <w:p w14:paraId="6499A40B" w14:textId="13FCE6FF" w:rsidR="00AB276A" w:rsidRDefault="00AB276A"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7">
    <w:p w14:paraId="75372597" w14:textId="58F7A4E1" w:rsidR="00AB276A" w:rsidRPr="003F3414" w:rsidRDefault="00AB276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AB276A" w:rsidRPr="001F013A" w:rsidRDefault="00AB276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4AA8296F" w:rsidR="003E2A9E" w:rsidRPr="00CC6608" w:rsidRDefault="003E2A9E"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AB276A" w:rsidRDefault="00AB276A" w:rsidP="00DD3EE2">
    <w:pPr>
      <w:pStyle w:val="Hlavika"/>
    </w:pPr>
  </w:p>
  <w:p w14:paraId="25C2BAF4" w14:textId="77777777" w:rsidR="00AB276A" w:rsidRPr="00FC401E" w:rsidRDefault="00AB276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77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10062354">
    <w:abstractNumId w:val="43"/>
  </w:num>
  <w:num w:numId="2" w16cid:durableId="252857047">
    <w:abstractNumId w:val="56"/>
  </w:num>
  <w:num w:numId="3" w16cid:durableId="1132597359">
    <w:abstractNumId w:val="24"/>
  </w:num>
  <w:num w:numId="4" w16cid:durableId="164783780">
    <w:abstractNumId w:val="31"/>
  </w:num>
  <w:num w:numId="5" w16cid:durableId="1997755870">
    <w:abstractNumId w:val="63"/>
  </w:num>
  <w:num w:numId="6" w16cid:durableId="73939733">
    <w:abstractNumId w:val="0"/>
  </w:num>
  <w:num w:numId="7" w16cid:durableId="1742168477">
    <w:abstractNumId w:val="14"/>
  </w:num>
  <w:num w:numId="8" w16cid:durableId="1297252267">
    <w:abstractNumId w:val="52"/>
  </w:num>
  <w:num w:numId="9" w16cid:durableId="1542136626">
    <w:abstractNumId w:val="18"/>
  </w:num>
  <w:num w:numId="10" w16cid:durableId="2122456754">
    <w:abstractNumId w:val="5"/>
  </w:num>
  <w:num w:numId="11" w16cid:durableId="1523394642">
    <w:abstractNumId w:val="21"/>
  </w:num>
  <w:num w:numId="12" w16cid:durableId="1408455465">
    <w:abstractNumId w:val="22"/>
  </w:num>
  <w:num w:numId="13" w16cid:durableId="839319649">
    <w:abstractNumId w:val="6"/>
  </w:num>
  <w:num w:numId="14" w16cid:durableId="649797463">
    <w:abstractNumId w:val="10"/>
  </w:num>
  <w:num w:numId="15" w16cid:durableId="1771507388">
    <w:abstractNumId w:val="53"/>
  </w:num>
  <w:num w:numId="16" w16cid:durableId="1668052424">
    <w:abstractNumId w:val="1"/>
  </w:num>
  <w:num w:numId="17" w16cid:durableId="2108039039">
    <w:abstractNumId w:val="60"/>
  </w:num>
  <w:num w:numId="18" w16cid:durableId="374623428">
    <w:abstractNumId w:val="25"/>
  </w:num>
  <w:num w:numId="19" w16cid:durableId="867837440">
    <w:abstractNumId w:val="40"/>
  </w:num>
  <w:num w:numId="20" w16cid:durableId="2091660743">
    <w:abstractNumId w:val="54"/>
  </w:num>
  <w:num w:numId="21" w16cid:durableId="1326278646">
    <w:abstractNumId w:val="48"/>
  </w:num>
  <w:num w:numId="22" w16cid:durableId="1218587783">
    <w:abstractNumId w:val="41"/>
  </w:num>
  <w:num w:numId="23" w16cid:durableId="397676437">
    <w:abstractNumId w:val="7"/>
  </w:num>
  <w:num w:numId="24" w16cid:durableId="74984996">
    <w:abstractNumId w:val="34"/>
  </w:num>
  <w:num w:numId="25" w16cid:durableId="1624993175">
    <w:abstractNumId w:val="42"/>
  </w:num>
  <w:num w:numId="26" w16cid:durableId="60763264">
    <w:abstractNumId w:val="44"/>
  </w:num>
  <w:num w:numId="27" w16cid:durableId="1568372121">
    <w:abstractNumId w:val="62"/>
  </w:num>
  <w:num w:numId="28" w16cid:durableId="1285691889">
    <w:abstractNumId w:val="17"/>
  </w:num>
  <w:num w:numId="29" w16cid:durableId="928006892">
    <w:abstractNumId w:val="13"/>
  </w:num>
  <w:num w:numId="30" w16cid:durableId="586575539">
    <w:abstractNumId w:val="30"/>
  </w:num>
  <w:num w:numId="31" w16cid:durableId="1684093162">
    <w:abstractNumId w:val="8"/>
  </w:num>
  <w:num w:numId="32" w16cid:durableId="1152721239">
    <w:abstractNumId w:val="11"/>
  </w:num>
  <w:num w:numId="33" w16cid:durableId="736706278">
    <w:abstractNumId w:val="19"/>
  </w:num>
  <w:num w:numId="34" w16cid:durableId="1612514973">
    <w:abstractNumId w:val="4"/>
  </w:num>
  <w:num w:numId="35" w16cid:durableId="830020375">
    <w:abstractNumId w:val="50"/>
  </w:num>
  <w:num w:numId="36" w16cid:durableId="73937288">
    <w:abstractNumId w:val="51"/>
  </w:num>
  <w:num w:numId="37" w16cid:durableId="219681981">
    <w:abstractNumId w:val="57"/>
  </w:num>
  <w:num w:numId="38" w16cid:durableId="983001396">
    <w:abstractNumId w:val="47"/>
  </w:num>
  <w:num w:numId="39" w16cid:durableId="1261719755">
    <w:abstractNumId w:val="37"/>
  </w:num>
  <w:num w:numId="40" w16cid:durableId="131797262">
    <w:abstractNumId w:val="38"/>
  </w:num>
  <w:num w:numId="41" w16cid:durableId="2042775529">
    <w:abstractNumId w:val="2"/>
  </w:num>
  <w:num w:numId="42" w16cid:durableId="196238097">
    <w:abstractNumId w:val="16"/>
  </w:num>
  <w:num w:numId="43" w16cid:durableId="258953235">
    <w:abstractNumId w:val="26"/>
  </w:num>
  <w:num w:numId="44" w16cid:durableId="909268231">
    <w:abstractNumId w:val="49"/>
  </w:num>
  <w:num w:numId="45" w16cid:durableId="1627158216">
    <w:abstractNumId w:val="32"/>
  </w:num>
  <w:num w:numId="46" w16cid:durableId="456071923">
    <w:abstractNumId w:val="46"/>
  </w:num>
  <w:num w:numId="47" w16cid:durableId="209075141">
    <w:abstractNumId w:val="36"/>
  </w:num>
  <w:num w:numId="48" w16cid:durableId="1472017752">
    <w:abstractNumId w:val="39"/>
  </w:num>
  <w:num w:numId="49" w16cid:durableId="1311254828">
    <w:abstractNumId w:val="20"/>
  </w:num>
  <w:num w:numId="50" w16cid:durableId="971256082">
    <w:abstractNumId w:val="59"/>
  </w:num>
  <w:num w:numId="51" w16cid:durableId="709114891">
    <w:abstractNumId w:val="58"/>
  </w:num>
  <w:num w:numId="52" w16cid:durableId="1113356421">
    <w:abstractNumId w:val="33"/>
  </w:num>
  <w:num w:numId="53" w16cid:durableId="462383858">
    <w:abstractNumId w:val="27"/>
  </w:num>
  <w:num w:numId="54" w16cid:durableId="1758166423">
    <w:abstractNumId w:val="3"/>
  </w:num>
  <w:num w:numId="55" w16cid:durableId="1438476556">
    <w:abstractNumId w:val="15"/>
  </w:num>
  <w:num w:numId="56" w16cid:durableId="1774475582">
    <w:abstractNumId w:val="9"/>
  </w:num>
  <w:num w:numId="57" w16cid:durableId="1745953499">
    <w:abstractNumId w:val="29"/>
  </w:num>
  <w:num w:numId="58" w16cid:durableId="1247299666">
    <w:abstractNumId w:val="55"/>
  </w:num>
  <w:num w:numId="59" w16cid:durableId="487407952">
    <w:abstractNumId w:val="35"/>
  </w:num>
  <w:num w:numId="60" w16cid:durableId="886455191">
    <w:abstractNumId w:val="23"/>
  </w:num>
  <w:num w:numId="61" w16cid:durableId="1507793162">
    <w:abstractNumId w:val="28"/>
  </w:num>
  <w:num w:numId="62" w16cid:durableId="1376584662">
    <w:abstractNumId w:val="12"/>
  </w:num>
  <w:num w:numId="63" w16cid:durableId="1433863683">
    <w:abstractNumId w:val="45"/>
  </w:num>
  <w:num w:numId="64" w16cid:durableId="1026564788">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1794C"/>
    <w:rsid w:val="00024958"/>
    <w:rsid w:val="000569D6"/>
    <w:rsid w:val="00066F24"/>
    <w:rsid w:val="00070544"/>
    <w:rsid w:val="00077091"/>
    <w:rsid w:val="00081523"/>
    <w:rsid w:val="00081FA8"/>
    <w:rsid w:val="000821E3"/>
    <w:rsid w:val="0008289A"/>
    <w:rsid w:val="000856E1"/>
    <w:rsid w:val="000C2AED"/>
    <w:rsid w:val="000C573B"/>
    <w:rsid w:val="000E1177"/>
    <w:rsid w:val="000E5A5A"/>
    <w:rsid w:val="000E6FF9"/>
    <w:rsid w:val="000F55AF"/>
    <w:rsid w:val="00116361"/>
    <w:rsid w:val="001173F9"/>
    <w:rsid w:val="00136534"/>
    <w:rsid w:val="001556A9"/>
    <w:rsid w:val="00157358"/>
    <w:rsid w:val="00167DE2"/>
    <w:rsid w:val="00182D10"/>
    <w:rsid w:val="00183589"/>
    <w:rsid w:val="001A5E90"/>
    <w:rsid w:val="001B7788"/>
    <w:rsid w:val="001C2252"/>
    <w:rsid w:val="001C42BA"/>
    <w:rsid w:val="001D5326"/>
    <w:rsid w:val="00211B80"/>
    <w:rsid w:val="00236E5C"/>
    <w:rsid w:val="0024220C"/>
    <w:rsid w:val="00253953"/>
    <w:rsid w:val="00257130"/>
    <w:rsid w:val="00261130"/>
    <w:rsid w:val="00282317"/>
    <w:rsid w:val="002B351C"/>
    <w:rsid w:val="002C5DB7"/>
    <w:rsid w:val="002E739C"/>
    <w:rsid w:val="00321427"/>
    <w:rsid w:val="003357FD"/>
    <w:rsid w:val="00336012"/>
    <w:rsid w:val="003518F2"/>
    <w:rsid w:val="003650D0"/>
    <w:rsid w:val="00374B3F"/>
    <w:rsid w:val="00377989"/>
    <w:rsid w:val="00392626"/>
    <w:rsid w:val="003A5F85"/>
    <w:rsid w:val="003C1560"/>
    <w:rsid w:val="003E2A9E"/>
    <w:rsid w:val="003E6697"/>
    <w:rsid w:val="003F1701"/>
    <w:rsid w:val="004461E5"/>
    <w:rsid w:val="004639AE"/>
    <w:rsid w:val="00481344"/>
    <w:rsid w:val="0049389F"/>
    <w:rsid w:val="00494035"/>
    <w:rsid w:val="004B064E"/>
    <w:rsid w:val="004C09DA"/>
    <w:rsid w:val="004C65C3"/>
    <w:rsid w:val="004D6FEB"/>
    <w:rsid w:val="004E44F9"/>
    <w:rsid w:val="004F7821"/>
    <w:rsid w:val="00501119"/>
    <w:rsid w:val="00535638"/>
    <w:rsid w:val="00543C90"/>
    <w:rsid w:val="00556E68"/>
    <w:rsid w:val="0056030F"/>
    <w:rsid w:val="005909F5"/>
    <w:rsid w:val="00595B92"/>
    <w:rsid w:val="005972A1"/>
    <w:rsid w:val="005D79CF"/>
    <w:rsid w:val="005E0081"/>
    <w:rsid w:val="005E55CA"/>
    <w:rsid w:val="006214C6"/>
    <w:rsid w:val="00626A4F"/>
    <w:rsid w:val="00640F8D"/>
    <w:rsid w:val="00643184"/>
    <w:rsid w:val="00661A23"/>
    <w:rsid w:val="0068722F"/>
    <w:rsid w:val="00687273"/>
    <w:rsid w:val="00696061"/>
    <w:rsid w:val="006965EB"/>
    <w:rsid w:val="006A048B"/>
    <w:rsid w:val="006A27D3"/>
    <w:rsid w:val="006C3018"/>
    <w:rsid w:val="006C7A89"/>
    <w:rsid w:val="006D0AAF"/>
    <w:rsid w:val="006E5836"/>
    <w:rsid w:val="006F17A8"/>
    <w:rsid w:val="006F6EF3"/>
    <w:rsid w:val="00702276"/>
    <w:rsid w:val="00710174"/>
    <w:rsid w:val="00733FAA"/>
    <w:rsid w:val="00736F20"/>
    <w:rsid w:val="007418F9"/>
    <w:rsid w:val="00744FC4"/>
    <w:rsid w:val="00754D3C"/>
    <w:rsid w:val="00774C45"/>
    <w:rsid w:val="007A0250"/>
    <w:rsid w:val="007D6D46"/>
    <w:rsid w:val="007E67A1"/>
    <w:rsid w:val="007F7F2F"/>
    <w:rsid w:val="00802379"/>
    <w:rsid w:val="00812283"/>
    <w:rsid w:val="00843399"/>
    <w:rsid w:val="0085083F"/>
    <w:rsid w:val="008644F8"/>
    <w:rsid w:val="00877914"/>
    <w:rsid w:val="00882C9E"/>
    <w:rsid w:val="008B7EFC"/>
    <w:rsid w:val="008F75E5"/>
    <w:rsid w:val="00903D49"/>
    <w:rsid w:val="00905190"/>
    <w:rsid w:val="0090521D"/>
    <w:rsid w:val="0094099D"/>
    <w:rsid w:val="00945953"/>
    <w:rsid w:val="00946FAA"/>
    <w:rsid w:val="009733AC"/>
    <w:rsid w:val="009831E6"/>
    <w:rsid w:val="00997F82"/>
    <w:rsid w:val="009A09B1"/>
    <w:rsid w:val="009A21F7"/>
    <w:rsid w:val="009A65F5"/>
    <w:rsid w:val="009B1FD5"/>
    <w:rsid w:val="009B47E3"/>
    <w:rsid w:val="009B5641"/>
    <w:rsid w:val="009D5EE8"/>
    <w:rsid w:val="00A068E4"/>
    <w:rsid w:val="00A11721"/>
    <w:rsid w:val="00A24643"/>
    <w:rsid w:val="00A36C51"/>
    <w:rsid w:val="00A518BD"/>
    <w:rsid w:val="00A55D6C"/>
    <w:rsid w:val="00A5796A"/>
    <w:rsid w:val="00A57C24"/>
    <w:rsid w:val="00A66AC0"/>
    <w:rsid w:val="00A90108"/>
    <w:rsid w:val="00A90A85"/>
    <w:rsid w:val="00A96FC9"/>
    <w:rsid w:val="00AB07F9"/>
    <w:rsid w:val="00AB276A"/>
    <w:rsid w:val="00AD78B3"/>
    <w:rsid w:val="00AD7FDE"/>
    <w:rsid w:val="00AE5EAD"/>
    <w:rsid w:val="00B378E7"/>
    <w:rsid w:val="00B43B53"/>
    <w:rsid w:val="00B673F2"/>
    <w:rsid w:val="00B8659A"/>
    <w:rsid w:val="00B951D5"/>
    <w:rsid w:val="00B97D8D"/>
    <w:rsid w:val="00BA2B6D"/>
    <w:rsid w:val="00BA302D"/>
    <w:rsid w:val="00BA6D26"/>
    <w:rsid w:val="00BA7D8B"/>
    <w:rsid w:val="00BB36DB"/>
    <w:rsid w:val="00C03B6C"/>
    <w:rsid w:val="00C04A44"/>
    <w:rsid w:val="00C2261F"/>
    <w:rsid w:val="00C27100"/>
    <w:rsid w:val="00C40B47"/>
    <w:rsid w:val="00C473E6"/>
    <w:rsid w:val="00C53D07"/>
    <w:rsid w:val="00C61AC9"/>
    <w:rsid w:val="00C62486"/>
    <w:rsid w:val="00C72A19"/>
    <w:rsid w:val="00C72A66"/>
    <w:rsid w:val="00C960C7"/>
    <w:rsid w:val="00C97FEE"/>
    <w:rsid w:val="00CA18C8"/>
    <w:rsid w:val="00CD005C"/>
    <w:rsid w:val="00CD453C"/>
    <w:rsid w:val="00CD7D5E"/>
    <w:rsid w:val="00CE295E"/>
    <w:rsid w:val="00CE6FA6"/>
    <w:rsid w:val="00CF53AD"/>
    <w:rsid w:val="00CF679F"/>
    <w:rsid w:val="00D0555B"/>
    <w:rsid w:val="00D123C4"/>
    <w:rsid w:val="00D205A4"/>
    <w:rsid w:val="00D25F95"/>
    <w:rsid w:val="00D82765"/>
    <w:rsid w:val="00D86E16"/>
    <w:rsid w:val="00D93269"/>
    <w:rsid w:val="00DB3DF4"/>
    <w:rsid w:val="00DB607F"/>
    <w:rsid w:val="00DD26C9"/>
    <w:rsid w:val="00DD3EE2"/>
    <w:rsid w:val="00DE4364"/>
    <w:rsid w:val="00DF0742"/>
    <w:rsid w:val="00E0368D"/>
    <w:rsid w:val="00E101C8"/>
    <w:rsid w:val="00E21794"/>
    <w:rsid w:val="00E5792E"/>
    <w:rsid w:val="00E60334"/>
    <w:rsid w:val="00E611F2"/>
    <w:rsid w:val="00E61C0F"/>
    <w:rsid w:val="00E64CD2"/>
    <w:rsid w:val="00E660EB"/>
    <w:rsid w:val="00EA5F68"/>
    <w:rsid w:val="00EB65C0"/>
    <w:rsid w:val="00EB715A"/>
    <w:rsid w:val="00EC265C"/>
    <w:rsid w:val="00EC33E9"/>
    <w:rsid w:val="00ED71EF"/>
    <w:rsid w:val="00EE0748"/>
    <w:rsid w:val="00EF3673"/>
    <w:rsid w:val="00F2379C"/>
    <w:rsid w:val="00F23F27"/>
    <w:rsid w:val="00F33776"/>
    <w:rsid w:val="00F34153"/>
    <w:rsid w:val="00F359C8"/>
    <w:rsid w:val="00F413B2"/>
    <w:rsid w:val="00F61F89"/>
    <w:rsid w:val="00F63FAB"/>
    <w:rsid w:val="00F64EF6"/>
    <w:rsid w:val="00F73F11"/>
    <w:rsid w:val="00F847E3"/>
    <w:rsid w:val="00F87BB8"/>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styleId="Nevyrieenzmienka">
    <w:name w:val="Unresolved Mention"/>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mpsr.sk/schema-minimalnej-pomoci-na-podporu-mikro-a-malych-podnikov-schema-pomoci-de-minimis/1329-67-1329-13632"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mpsr.sk/index.php?navID=1121&amp;navID2=1121&amp;sID=67&amp;id=10956"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z.gov.sk/" TargetMode="External"/><Relationship Id="rId24" Type="http://schemas.openxmlformats.org/officeDocument/2006/relationships/hyperlink" Target="http://www.ozzibrica.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mpsr.sk/" TargetMode="External"/><Relationship Id="rId28" Type="http://schemas.openxmlformats.org/officeDocument/2006/relationships/fontTable" Target="fontTable.xml"/><Relationship Id="rId10" Type="http://schemas.openxmlformats.org/officeDocument/2006/relationships/hyperlink" Target="https://esluzby.genpro.gov.sk/zoznam-odsudenych-pravnickych-osob"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522FC5"/>
    <w:rsid w:val="005E5216"/>
    <w:rsid w:val="005F5327"/>
    <w:rsid w:val="00644593"/>
    <w:rsid w:val="006F3165"/>
    <w:rsid w:val="007E569F"/>
    <w:rsid w:val="008940F2"/>
    <w:rsid w:val="008E39B4"/>
    <w:rsid w:val="008F7767"/>
    <w:rsid w:val="00914197"/>
    <w:rsid w:val="0091433F"/>
    <w:rsid w:val="009F21C8"/>
    <w:rsid w:val="00A30B05"/>
    <w:rsid w:val="00A97C4B"/>
    <w:rsid w:val="00AA5B00"/>
    <w:rsid w:val="00B05E4E"/>
    <w:rsid w:val="00B3177D"/>
    <w:rsid w:val="00B33C73"/>
    <w:rsid w:val="00B973B3"/>
    <w:rsid w:val="00C46997"/>
    <w:rsid w:val="00D15D09"/>
    <w:rsid w:val="00D67836"/>
    <w:rsid w:val="00D71B10"/>
    <w:rsid w:val="00DD0724"/>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062-8743-4B15-ADC0-9BC3FF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13329</Words>
  <Characters>75980</Characters>
  <Application>Microsoft Office Word</Application>
  <DocSecurity>0</DocSecurity>
  <Lines>633</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2022-12-02T07:45:00Z</dcterms:modified>
</cp:coreProperties>
</file>