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2"/>
        <w:gridCol w:w="5181"/>
        <w:gridCol w:w="1024"/>
        <w:gridCol w:w="1745"/>
        <w:gridCol w:w="1241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69E1FBF5" w:rsidR="00BC628D" w:rsidRPr="00A42D69" w:rsidRDefault="00B160FE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B160FE">
              <w:rPr>
                <w:rFonts w:asciiTheme="minorHAnsi" w:hAnsiTheme="minorHAnsi"/>
                <w:i/>
              </w:rPr>
              <w:t>MAS Občianske združenie Žibrica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74F3D49F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15B81F1A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2" w:author="Autor">
              <w:r w:rsidR="00FB60D0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FB60D0">
                <w:rPr>
                  <w:rFonts w:asciiTheme="minorHAnsi" w:hAnsiTheme="minorHAnsi"/>
                  <w:sz w:val="20"/>
                </w:rPr>
                <w:t>realizácie</w:t>
              </w:r>
              <w:r w:rsidR="00FB60D0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FB60D0">
                <w:rPr>
                  <w:rFonts w:asciiTheme="minorHAnsi" w:hAnsiTheme="minorHAnsi"/>
                  <w:sz w:val="20"/>
                </w:rPr>
                <w:t>u</w:t>
              </w:r>
            </w:ins>
            <w:del w:id="3" w:author="Autor">
              <w:r w:rsidRPr="008C0112" w:rsidDel="00FB60D0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6C6A3EF2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6DCEC4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4" w:author="Autor">
              <w:r w:rsidRPr="008C0112" w:rsidDel="00FB60D0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5" w:author="Autor">
              <w:r w:rsidR="00FB60D0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6" w:author="Autor">
              <w:r w:rsidRPr="008C0112" w:rsidDel="00FB60D0">
                <w:rPr>
                  <w:rFonts w:asciiTheme="minorHAnsi" w:hAnsiTheme="minorHAnsi"/>
                  <w:sz w:val="20"/>
                </w:rPr>
                <w:delText>projekte</w:delText>
              </w:r>
            </w:del>
            <w:ins w:id="7" w:author="Autor">
              <w:r w:rsidR="00FB60D0" w:rsidRPr="008C0112">
                <w:rPr>
                  <w:rFonts w:asciiTheme="minorHAnsi" w:hAnsiTheme="minorHAnsi"/>
                  <w:sz w:val="20"/>
                </w:rPr>
                <w:t>projekt</w:t>
              </w:r>
              <w:r w:rsidR="00FB60D0">
                <w:rPr>
                  <w:rFonts w:asciiTheme="minorHAnsi" w:hAnsiTheme="minorHAnsi"/>
                  <w:sz w:val="20"/>
                </w:rPr>
                <w:t xml:space="preserve">u, najneskôr však do 30 dní od </w:t>
              </w:r>
              <w:r w:rsidR="00FB60D0">
                <w:rPr>
                  <w:rFonts w:asciiTheme="minorHAnsi" w:hAnsiTheme="minorHAnsi"/>
                  <w:sz w:val="20"/>
                </w:rPr>
                <w:lastRenderedPageBreak/>
                <w:t xml:space="preserve">predloženia záverečnej </w:t>
              </w:r>
              <w:r w:rsidR="00FB60D0">
                <w:rPr>
                  <w:rFonts w:asciiTheme="minorHAnsi" w:hAnsiTheme="minorHAnsi"/>
                  <w:sz w:val="20"/>
                </w:rPr>
                <w:t>ŽoP</w:t>
              </w:r>
              <w:r w:rsidR="00FB60D0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42FDAFD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59B458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0" w:author="Autor">
              <w:r w:rsidRPr="008C0112" w:rsidDel="00A41577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11" w:author="Autor">
              <w:r w:rsidR="00A41577">
                <w:rPr>
                  <w:rFonts w:asciiTheme="minorHAnsi" w:hAnsiTheme="minorHAnsi"/>
                  <w:sz w:val="20"/>
                </w:rPr>
                <w:t xml:space="preserve">realizácie 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12" w:author="Autor">
              <w:r w:rsidRPr="008C0112" w:rsidDel="00A41577">
                <w:rPr>
                  <w:rFonts w:asciiTheme="minorHAnsi" w:hAnsiTheme="minorHAnsi"/>
                  <w:sz w:val="20"/>
                </w:rPr>
                <w:delText>projekte</w:delText>
              </w:r>
            </w:del>
            <w:ins w:id="13" w:author="Autor">
              <w:r w:rsidR="00A41577" w:rsidRPr="008C0112">
                <w:rPr>
                  <w:rFonts w:asciiTheme="minorHAnsi" w:hAnsiTheme="minorHAnsi"/>
                  <w:sz w:val="20"/>
                </w:rPr>
                <w:t>projekt</w:t>
              </w:r>
              <w:r w:rsidR="00A41577">
                <w:rPr>
                  <w:rFonts w:asciiTheme="minorHAnsi" w:hAnsiTheme="minorHAnsi"/>
                  <w:sz w:val="20"/>
                </w:rPr>
                <w:t>u</w:t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194EBFF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13B11BF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4" w:author="Autor">
              <w:r w:rsidRPr="008C0112" w:rsidDel="00E14351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15" w:author="Autor">
              <w:r w:rsidR="00E14351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16" w:author="Autor">
              <w:r w:rsidRPr="008C0112" w:rsidDel="00E14351">
                <w:rPr>
                  <w:rFonts w:asciiTheme="minorHAnsi" w:hAnsiTheme="minorHAnsi"/>
                  <w:sz w:val="20"/>
                </w:rPr>
                <w:delText>projekte</w:delText>
              </w:r>
            </w:del>
            <w:ins w:id="17" w:author="Autor">
              <w:r w:rsidR="00E14351" w:rsidRPr="008C0112">
                <w:rPr>
                  <w:rFonts w:asciiTheme="minorHAnsi" w:hAnsiTheme="minorHAnsi"/>
                  <w:sz w:val="20"/>
                </w:rPr>
                <w:t>projekt</w:t>
              </w:r>
              <w:r w:rsidR="00E14351">
                <w:rPr>
                  <w:rFonts w:asciiTheme="minorHAnsi" w:hAnsiTheme="minorHAnsi"/>
                  <w:sz w:val="20"/>
                </w:rPr>
                <w:t>u</w:t>
              </w:r>
            </w:ins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7D2734C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dovetku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B160FE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8299" w14:textId="77777777" w:rsidR="00E25BEB" w:rsidRDefault="00E25BEB">
      <w:r>
        <w:separator/>
      </w:r>
    </w:p>
  </w:endnote>
  <w:endnote w:type="continuationSeparator" w:id="0">
    <w:p w14:paraId="6A5056A9" w14:textId="77777777" w:rsidR="00E25BEB" w:rsidRDefault="00E25BEB">
      <w:r>
        <w:continuationSeparator/>
      </w:r>
    </w:p>
  </w:endnote>
  <w:endnote w:type="continuationNotice" w:id="1">
    <w:p w14:paraId="1ACB2E11" w14:textId="77777777" w:rsidR="00E25BEB" w:rsidRDefault="00E25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9F7E" w14:textId="77777777" w:rsidR="00E25BEB" w:rsidRDefault="00E25BEB">
      <w:r>
        <w:separator/>
      </w:r>
    </w:p>
  </w:footnote>
  <w:footnote w:type="continuationSeparator" w:id="0">
    <w:p w14:paraId="0414D1DE" w14:textId="77777777" w:rsidR="00E25BEB" w:rsidRDefault="00E25BEB">
      <w:r>
        <w:continuationSeparator/>
      </w:r>
    </w:p>
  </w:footnote>
  <w:footnote w:type="continuationNotice" w:id="1">
    <w:p w14:paraId="514C266F" w14:textId="77777777" w:rsidR="00E25BEB" w:rsidRDefault="00E25BEB"/>
  </w:footnote>
  <w:footnote w:id="2">
    <w:p w14:paraId="23620C2B" w14:textId="68E8F1D3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0" w:author="Autor">
        <w:r w:rsidRPr="00966A77" w:rsidDel="00496190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496190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496190">
          <w:rPr>
            <w:rFonts w:asciiTheme="minorHAnsi" w:hAnsiTheme="minorHAnsi"/>
          </w:rPr>
          <w:delText>V ŽoPr uvedie užívateľ tieto riziká v časti</w:delText>
        </w:r>
        <w:r w:rsidRPr="00A01EB1" w:rsidDel="00496190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496190">
          <w:rPr>
            <w:rFonts w:asciiTheme="minorHAnsi" w:hAnsiTheme="minorHAnsi"/>
          </w:rPr>
          <w:delText>„Id</w:delText>
        </w:r>
        <w:r w:rsidRPr="00A01EB1" w:rsidDel="00496190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496190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Pr="00966A77" w:rsidDel="00496190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14604A50" w14:textId="77777777" w:rsidR="00FB60D0" w:rsidRPr="00893229" w:rsidRDefault="00FB60D0" w:rsidP="00FB60D0">
      <w:pPr>
        <w:pStyle w:val="Textpoznmkypodiarou"/>
        <w:ind w:right="-312" w:hanging="284"/>
        <w:rPr>
          <w:ins w:id="8" w:author="Autor"/>
          <w:rStyle w:val="Odkaznapoznmkupodiarou"/>
          <w:rFonts w:asciiTheme="minorHAnsi" w:hAnsiTheme="minorHAnsi"/>
          <w:vertAlign w:val="baseline"/>
        </w:rPr>
      </w:pPr>
      <w:ins w:id="9" w:author="Autor">
        <w:r w:rsidRPr="00893229"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893229">
          <w:rPr>
            <w:rStyle w:val="Odkaznapoznmkupodiarou"/>
            <w:rFonts w:asciiTheme="minorHAnsi" w:hAnsiTheme="minorHAnsi"/>
            <w:vertAlign w:val="baseline"/>
          </w:rPr>
          <w:t>Pre účely tejto prílohy sa pod záverečnou ŽoP rozumie aj ŽoP na predfinancovanie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5BF6" w14:textId="77777777" w:rsidR="00E831DC" w:rsidRPr="001F013A" w:rsidRDefault="00E831DC" w:rsidP="00E831D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05E39B34" wp14:editId="09353AC9">
          <wp:simplePos x="0" y="0"/>
          <wp:positionH relativeFrom="column">
            <wp:posOffset>4806315</wp:posOffset>
          </wp:positionH>
          <wp:positionV relativeFrom="paragraph">
            <wp:posOffset>-33448</wp:posOffset>
          </wp:positionV>
          <wp:extent cx="1314450" cy="301845"/>
          <wp:effectExtent l="0" t="0" r="0" b="3175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o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47A9F73D" wp14:editId="5E7ECA8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12DBC5F" wp14:editId="12A05BF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5935D" wp14:editId="64230ED4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BA0E2" w14:textId="7ED392BF" w:rsidR="00E831DC" w:rsidRPr="00CC6608" w:rsidRDefault="00E831DC" w:rsidP="00E831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15B1AEE9" wp14:editId="49669ECE">
                                <wp:extent cx="361950" cy="371475"/>
                                <wp:effectExtent l="0" t="0" r="0" b="9525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F5935D" id="Zaoblený obdĺžnik 15" o:spid="_x0000_s1026" style="position:absolute;left:0;text-align:left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" filled="f" strokecolor="black [3213]" strokeweight=".25pt">
              <v:textbox>
                <w:txbxContent>
                  <w:p w14:paraId="09EBA0E2" w14:textId="7ED392BF" w:rsidR="00E831DC" w:rsidRPr="00CC6608" w:rsidRDefault="00E831DC" w:rsidP="00E831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15B1AEE9" wp14:editId="49669ECE">
                          <wp:extent cx="361950" cy="371475"/>
                          <wp:effectExtent l="0" t="0" r="0" b="9525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1AC2A2C" w14:textId="77777777" w:rsidR="00E831DC" w:rsidRDefault="00E831DC" w:rsidP="005E6B6E">
    <w:pPr>
      <w:pStyle w:val="Hlavika"/>
    </w:pPr>
  </w:p>
  <w:p w14:paraId="7AD5B842" w14:textId="77777777" w:rsidR="00E831DC" w:rsidRDefault="00E831DC" w:rsidP="005E6B6E">
    <w:pPr>
      <w:pStyle w:val="Hlavika"/>
    </w:pPr>
  </w:p>
  <w:p w14:paraId="1D8CEB40" w14:textId="752A824D" w:rsidR="008718D1" w:rsidRPr="005E6B6E" w:rsidRDefault="004403BF" w:rsidP="005E6B6E">
    <w:pPr>
      <w:pStyle w:val="Hlavika"/>
    </w:pPr>
    <w:r w:rsidRPr="004403BF"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532651468">
    <w:abstractNumId w:val="27"/>
  </w:num>
  <w:num w:numId="2" w16cid:durableId="1059672575">
    <w:abstractNumId w:val="18"/>
  </w:num>
  <w:num w:numId="3" w16cid:durableId="1680699273">
    <w:abstractNumId w:val="38"/>
  </w:num>
  <w:num w:numId="4" w16cid:durableId="1401557376">
    <w:abstractNumId w:val="1"/>
  </w:num>
  <w:num w:numId="5" w16cid:durableId="184711540">
    <w:abstractNumId w:val="0"/>
  </w:num>
  <w:num w:numId="6" w16cid:durableId="1031033329">
    <w:abstractNumId w:val="3"/>
  </w:num>
  <w:num w:numId="7" w16cid:durableId="1646620476">
    <w:abstractNumId w:val="6"/>
  </w:num>
  <w:num w:numId="8" w16cid:durableId="1653213310">
    <w:abstractNumId w:val="9"/>
  </w:num>
  <w:num w:numId="9" w16cid:durableId="925268694">
    <w:abstractNumId w:val="8"/>
  </w:num>
  <w:num w:numId="10" w16cid:durableId="1029179819">
    <w:abstractNumId w:val="15"/>
  </w:num>
  <w:num w:numId="11" w16cid:durableId="519929381">
    <w:abstractNumId w:val="30"/>
  </w:num>
  <w:num w:numId="12" w16cid:durableId="1703020668">
    <w:abstractNumId w:val="25"/>
  </w:num>
  <w:num w:numId="13" w16cid:durableId="2092005009">
    <w:abstractNumId w:val="20"/>
  </w:num>
  <w:num w:numId="14" w16cid:durableId="1994291330">
    <w:abstractNumId w:val="10"/>
  </w:num>
  <w:num w:numId="15" w16cid:durableId="1394785">
    <w:abstractNumId w:val="26"/>
  </w:num>
  <w:num w:numId="16" w16cid:durableId="1355495253">
    <w:abstractNumId w:val="23"/>
  </w:num>
  <w:num w:numId="17" w16cid:durableId="1352220317">
    <w:abstractNumId w:val="4"/>
  </w:num>
  <w:num w:numId="18" w16cid:durableId="576984563">
    <w:abstractNumId w:val="24"/>
  </w:num>
  <w:num w:numId="19" w16cid:durableId="1545602570">
    <w:abstractNumId w:val="12"/>
  </w:num>
  <w:num w:numId="20" w16cid:durableId="1991051881">
    <w:abstractNumId w:val="29"/>
  </w:num>
  <w:num w:numId="21" w16cid:durableId="1470317577">
    <w:abstractNumId w:val="22"/>
  </w:num>
  <w:num w:numId="22" w16cid:durableId="955719758">
    <w:abstractNumId w:val="16"/>
  </w:num>
  <w:num w:numId="23" w16cid:durableId="140468477">
    <w:abstractNumId w:val="35"/>
  </w:num>
  <w:num w:numId="24" w16cid:durableId="2010135248">
    <w:abstractNumId w:val="11"/>
  </w:num>
  <w:num w:numId="25" w16cid:durableId="170067632">
    <w:abstractNumId w:val="19"/>
  </w:num>
  <w:num w:numId="26" w16cid:durableId="1517160064">
    <w:abstractNumId w:val="2"/>
  </w:num>
  <w:num w:numId="27" w16cid:durableId="1583103830">
    <w:abstractNumId w:val="33"/>
  </w:num>
  <w:num w:numId="28" w16cid:durableId="1340429293">
    <w:abstractNumId w:val="36"/>
  </w:num>
  <w:num w:numId="29" w16cid:durableId="51538132">
    <w:abstractNumId w:val="32"/>
  </w:num>
  <w:num w:numId="30" w16cid:durableId="1242640782">
    <w:abstractNumId w:val="34"/>
  </w:num>
  <w:num w:numId="31" w16cid:durableId="359432115">
    <w:abstractNumId w:val="31"/>
  </w:num>
  <w:num w:numId="32" w16cid:durableId="899899824">
    <w:abstractNumId w:val="14"/>
  </w:num>
  <w:num w:numId="33" w16cid:durableId="1138382593">
    <w:abstractNumId w:val="5"/>
  </w:num>
  <w:num w:numId="34" w16cid:durableId="1222984212">
    <w:abstractNumId w:val="37"/>
  </w:num>
  <w:num w:numId="35" w16cid:durableId="940458125">
    <w:abstractNumId w:val="7"/>
  </w:num>
  <w:num w:numId="36" w16cid:durableId="982007138">
    <w:abstractNumId w:val="21"/>
  </w:num>
  <w:num w:numId="37" w16cid:durableId="1619144840">
    <w:abstractNumId w:val="13"/>
  </w:num>
  <w:num w:numId="38" w16cid:durableId="918639282">
    <w:abstractNumId w:val="28"/>
  </w:num>
  <w:num w:numId="39" w16cid:durableId="11034513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6D54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21E6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67F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3BF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6190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A92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529C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5C6A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577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0FE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351"/>
    <w:rsid w:val="00E14422"/>
    <w:rsid w:val="00E14E9F"/>
    <w:rsid w:val="00E203DD"/>
    <w:rsid w:val="00E24031"/>
    <w:rsid w:val="00E25BEB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31DC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6BE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6CC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60D0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343787"/>
    <w:rsid w:val="00544B0D"/>
    <w:rsid w:val="006E2383"/>
    <w:rsid w:val="00761669"/>
    <w:rsid w:val="009C305F"/>
    <w:rsid w:val="009E7A12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6DA-955D-48EA-846D-B5B467A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2022-12-02T13:40:00Z</dcterms:modified>
</cp:coreProperties>
</file>