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78CC523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742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160424C" w:rsidR="00AD4FD2" w:rsidRPr="00A42D69" w:rsidRDefault="005742B0" w:rsidP="00AD4FD2">
            <w:pPr>
              <w:spacing w:before="120" w:after="120"/>
              <w:jc w:val="both"/>
            </w:pPr>
            <w:r>
              <w:rPr>
                <w:i/>
              </w:rPr>
              <w:t>MAS Občianske združenie Žibrica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BD2B049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742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F8D2B1" w14:textId="77777777" w:rsidR="00BE7958" w:rsidRDefault="00BE7958">
      <w:pPr>
        <w:rPr>
          <w:rFonts w:cs="Arial"/>
          <w:b/>
          <w:color w:val="000000" w:themeColor="text1"/>
        </w:rPr>
      </w:pPr>
    </w:p>
    <w:p w14:paraId="6ADC88BA" w14:textId="77777777" w:rsidR="00BE7958" w:rsidRDefault="00BE7958">
      <w:pPr>
        <w:rPr>
          <w:rFonts w:cs="Arial"/>
          <w:b/>
          <w:color w:val="000000" w:themeColor="text1"/>
        </w:rPr>
      </w:pPr>
    </w:p>
    <w:p w14:paraId="38C3733A" w14:textId="77777777" w:rsidR="00BE7958" w:rsidRDefault="00BE7958">
      <w:pPr>
        <w:rPr>
          <w:rFonts w:cs="Arial"/>
          <w:b/>
          <w:color w:val="000000" w:themeColor="text1"/>
        </w:rPr>
      </w:pPr>
    </w:p>
    <w:p w14:paraId="4F28C5D3" w14:textId="77777777" w:rsidR="00BE7958" w:rsidRDefault="00BE7958">
      <w:pPr>
        <w:rPr>
          <w:rFonts w:cs="Arial"/>
          <w:b/>
          <w:color w:val="000000" w:themeColor="text1"/>
        </w:rPr>
      </w:pPr>
    </w:p>
    <w:p w14:paraId="500C52A0" w14:textId="77777777" w:rsidR="00BE7958" w:rsidRDefault="00BE7958">
      <w:pPr>
        <w:rPr>
          <w:rFonts w:cs="Arial"/>
          <w:b/>
          <w:color w:val="000000" w:themeColor="text1"/>
        </w:rPr>
      </w:pPr>
    </w:p>
    <w:p w14:paraId="0FFDF430" w14:textId="77777777" w:rsidR="00BE7958" w:rsidRDefault="00BE7958">
      <w:pPr>
        <w:rPr>
          <w:rFonts w:cs="Arial"/>
          <w:b/>
          <w:color w:val="000000" w:themeColor="text1"/>
        </w:rPr>
      </w:pPr>
    </w:p>
    <w:p w14:paraId="7FAD0970" w14:textId="77777777" w:rsidR="00BE7958" w:rsidRDefault="00BE7958">
      <w:pPr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E7958" w:rsidRPr="00522A25" w14:paraId="4DFB46A5" w14:textId="77777777" w:rsidTr="00A1503A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25C3A7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CFD34E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EA37EC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701162" w14:textId="77777777" w:rsidR="00BE7958" w:rsidRPr="00522A25" w:rsidRDefault="00BE7958" w:rsidP="00A1503A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579C5D" w14:textId="77777777" w:rsidR="00BE7958" w:rsidRPr="00522A25" w:rsidRDefault="00BE7958" w:rsidP="00A1503A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168BBA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BE7958" w:rsidRPr="00334C9E" w14:paraId="6B9C4E1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20D52" w14:textId="77777777" w:rsidR="00BE7958" w:rsidRPr="00334C9E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55D36A" w14:textId="77777777" w:rsidR="00BE7958" w:rsidRPr="00334C9E" w:rsidRDefault="00BE7958" w:rsidP="00A1503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E7958" w:rsidRPr="00334C9E" w14:paraId="41B09331" w14:textId="77777777" w:rsidTr="00A1503A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3BB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9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A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8B8205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BDB161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očakávanými výsledkami,</w:t>
            </w:r>
          </w:p>
          <w:p w14:paraId="4A4A8EC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A5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91F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1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BE7958" w:rsidRPr="00334C9E" w14:paraId="6D0B3987" w14:textId="77777777" w:rsidTr="00A1503A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D23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57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B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2F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2BB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33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BE7958" w:rsidRPr="00334C9E" w14:paraId="64C4B119" w14:textId="77777777" w:rsidTr="00A1503A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D63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FF6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2948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16E7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9C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BE7958" w:rsidRPr="00334C9E" w14:paraId="4B4D082F" w14:textId="77777777" w:rsidTr="00A1503A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BB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6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8C1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FC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04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BE7958" w:rsidRPr="00334C9E" w14:paraId="3A90EA72" w14:textId="77777777" w:rsidTr="00A1503A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E0D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9C4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3983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2AC621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880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691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7D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BE7958" w:rsidRPr="00334C9E" w14:paraId="1219957F" w14:textId="77777777" w:rsidTr="00A1503A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8C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69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3A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7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1D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78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BE7958" w:rsidRPr="00334C9E" w14:paraId="7ED307B1" w14:textId="77777777" w:rsidTr="00A1503A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D39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543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0A6B" w14:textId="1A069AAB" w:rsidR="00BE7958" w:rsidRPr="00954651" w:rsidRDefault="00564A37" w:rsidP="00A1503A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bCs/>
                <w:lang w:bidi="en-US"/>
              </w:rPr>
            </w:pPr>
            <w:ins w:id="1" w:author="Autor">
              <w:r>
                <w:rPr>
                  <w:rFonts w:eastAsia="Times New Roman" w:cs="Arial"/>
                  <w:color w:val="000000" w:themeColor="text1"/>
                  <w:lang w:bidi="en-US"/>
                </w:rPr>
                <w:t>Posudzuje sa, či žiadateľ vytvorí minimálne 0,5 úväzkové pracovné miesto FTE .</w:t>
              </w:r>
            </w:ins>
            <w:del w:id="2" w:author="Autor">
              <w:r w:rsidR="00BE7958"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>Posudzuje sa, či žiadateľ vytvorí minimálne 0,5 úväzkové pracovné miesto FTE alebo 1 pracovné miesto FTE, v závislosti od výšky poskytovaného NFP</w:delText>
              </w:r>
            </w:del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5A2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5540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BC1" w14:textId="77777777" w:rsidR="00564A37" w:rsidRDefault="00564A37" w:rsidP="00564A37">
            <w:pPr>
              <w:rPr>
                <w:ins w:id="3" w:author="Autor"/>
                <w:rFonts w:eastAsia="Helvetica" w:cs="Arial"/>
                <w:color w:val="000000" w:themeColor="text1"/>
              </w:rPr>
            </w:pPr>
            <w:ins w:id="4" w:author="Autor">
              <w:r>
                <w:rPr>
                  <w:rFonts w:eastAsia="Helvetica" w:cs="Arial"/>
                  <w:color w:val="000000" w:themeColor="text1"/>
                </w:rPr>
                <w:t xml:space="preserve">Žiadateľ sa zaviazal vytvoriť minimálne 0,5 úväzkové pracovné miesto FTE. </w:t>
              </w:r>
            </w:ins>
          </w:p>
          <w:p w14:paraId="24B92BE1" w14:textId="642BBF2D" w:rsidR="00BE7958" w:rsidRPr="00954651" w:rsidDel="00564A37" w:rsidRDefault="00564A37" w:rsidP="00564A37">
            <w:pPr>
              <w:jc w:val="both"/>
              <w:rPr>
                <w:del w:id="5" w:author="Autor"/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ins w:id="6" w:author="Autor">
              <w:r>
                <w:rPr>
                  <w:rFonts w:eastAsia="Helvetica" w:cs="Arial"/>
                  <w:color w:val="000000" w:themeColor="text1"/>
                </w:rPr>
                <w:t>Pracovné miesto musí byť udržateľné minimálne 3 roky od finančného ukončenia projektu.</w:t>
              </w:r>
            </w:ins>
            <w:del w:id="7" w:author="Autor">
              <w:r w:rsidR="00BE7958"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>Žiadateľ, ktorého výška NFP je nižšia ako 25 000 Eur, sa zaviazal vytvoriť minimálne 0,5 úväzkové pracovné miesto FTE.</w:delText>
              </w:r>
            </w:del>
          </w:p>
          <w:p w14:paraId="6ED50FFB" w14:textId="049FA36E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del w:id="8" w:author="Autor">
              <w:r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>Žiadateľ, ktorého výška NFP je vyššia alebo rovná 25 000 Eur, sa zaviazal vytvoriť minimálne 1 pracovné miesto FTE. pracovného miesta je 3 roky od ukončenia projektu.</w:delText>
              </w:r>
            </w:del>
          </w:p>
        </w:tc>
      </w:tr>
      <w:tr w:rsidR="00BE7958" w:rsidRPr="00334C9E" w14:paraId="2ED4760B" w14:textId="77777777" w:rsidTr="00A1503A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6B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3B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7C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35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72A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D6F" w14:textId="264CE094" w:rsidR="00BE7958" w:rsidRPr="00954651" w:rsidDel="00564A37" w:rsidRDefault="00564A37" w:rsidP="00A1503A">
            <w:pPr>
              <w:jc w:val="both"/>
              <w:rPr>
                <w:del w:id="9" w:author="Autor"/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ins w:id="10" w:author="Autor">
              <w:r>
                <w:rPr>
                  <w:rFonts w:cs="Arial"/>
                  <w:color w:val="000000" w:themeColor="text1"/>
                </w:rPr>
                <w:t xml:space="preserve">Žiadateľ sa nezaviazal vytvoriť minimálne 0,5 úväzkové pracovné miesto FTE.   </w:t>
              </w:r>
            </w:ins>
            <w:del w:id="11" w:author="Autor">
              <w:r w:rsidR="00BE7958"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 xml:space="preserve">Žiadateľ, ktorého výška NFP je nižšia ako 25 000 Eur, sa nezaviazal vytvoriť minimálne 0,5 úväzkové pracovné miesto FTE.  </w:delText>
              </w:r>
            </w:del>
          </w:p>
          <w:p w14:paraId="2C17F9BC" w14:textId="649E41BD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del w:id="12" w:author="Autor">
              <w:r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lastRenderedPageBreak/>
                <w:delText>Žiadateľ, ktorého výška NFP je vyššia alebo rovná 25 000 Eur, sa nezaviazal vytvoriť minimálne 1 pracovné miesto FTE.</w:delText>
              </w:r>
            </w:del>
          </w:p>
        </w:tc>
      </w:tr>
      <w:tr w:rsidR="00BE7958" w:rsidRPr="00334C9E" w14:paraId="7B80AF9D" w14:textId="77777777" w:rsidTr="00A1503A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482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lastRenderedPageBreak/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F1CA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021AAD80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B62E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54651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E2C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B2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DCF" w14:textId="6B846304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Ak je hodnota pracovného miesta FTE rovná alebo vyššia ako </w:t>
            </w:r>
            <w:del w:id="13" w:author="Autor">
              <w:r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>50 </w:delText>
              </w:r>
            </w:del>
            <w:ins w:id="14" w:author="Autor">
              <w:r w:rsidR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100</w:t>
              </w:r>
              <w:r w:rsidR="00564A37" w:rsidRPr="00954651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 </w:t>
              </w:r>
            </w:ins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000 EUR</w:t>
            </w:r>
          </w:p>
        </w:tc>
      </w:tr>
      <w:tr w:rsidR="00BE7958" w:rsidRPr="00334C9E" w14:paraId="6083EFB4" w14:textId="77777777" w:rsidTr="00A1503A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1AB1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BE0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2368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44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FC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6DA" w14:textId="3CCDAB8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Ak je hodnota pracovného miesta FTE nižšia ako </w:t>
            </w:r>
            <w:del w:id="15" w:author="Autor">
              <w:r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>50 </w:delText>
              </w:r>
            </w:del>
            <w:ins w:id="16" w:author="Autor">
              <w:r w:rsidR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100</w:t>
              </w:r>
              <w:r w:rsidR="00564A37" w:rsidRPr="00954651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 </w:t>
              </w:r>
            </w:ins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000 EUR a rovná alebo vyššia ako </w:t>
            </w:r>
            <w:del w:id="17" w:author="Autor">
              <w:r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>25 </w:delText>
              </w:r>
            </w:del>
            <w:ins w:id="18" w:author="Autor">
              <w:r w:rsidR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50</w:t>
              </w:r>
              <w:r w:rsidR="00564A37" w:rsidRPr="00954651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 </w:t>
              </w:r>
            </w:ins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000 Eur</w:t>
            </w:r>
          </w:p>
        </w:tc>
      </w:tr>
      <w:tr w:rsidR="00BE7958" w:rsidRPr="00334C9E" w14:paraId="3FAE57E0" w14:textId="77777777" w:rsidTr="00A1503A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34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C26" w14:textId="77777777" w:rsidR="00BE7958" w:rsidRPr="00954651" w:rsidRDefault="00BE7958" w:rsidP="00A1503A">
            <w:pPr>
              <w:rPr>
                <w:rFonts w:eastAsia="Helvetica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7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eastAsia="Times New Roman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AD9" w14:textId="77777777" w:rsidR="00BE7958" w:rsidRPr="00954651" w:rsidRDefault="00BE7958" w:rsidP="00A1503A">
            <w:pPr>
              <w:rPr>
                <w:rFonts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28E" w14:textId="77777777" w:rsidR="00BE7958" w:rsidRPr="00954651" w:rsidRDefault="00BE7958" w:rsidP="00A1503A">
            <w:pPr>
              <w:widowControl w:val="0"/>
              <w:rPr>
                <w:rFonts w:eastAsia="Times New Roman" w:cs="Arial"/>
                <w:bCs/>
                <w:lang w:eastAsia="sk-SK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26" w14:textId="24C4D585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Ak je hodnota pracovného miesta FTE nižšia ako </w:t>
            </w:r>
            <w:del w:id="19" w:author="Autor">
              <w:r w:rsidRPr="00954651" w:rsidDel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delText>25 </w:delText>
              </w:r>
            </w:del>
            <w:ins w:id="20" w:author="Autor">
              <w:r w:rsidR="00564A37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50</w:t>
              </w:r>
              <w:r w:rsidR="00564A37" w:rsidRPr="00954651">
                <w:rPr>
                  <w:rFonts w:asciiTheme="minorHAnsi" w:eastAsia="Times New Roman" w:hAnsiTheme="minorHAnsi" w:cstheme="minorHAnsi"/>
                  <w:bCs/>
                  <w:color w:val="000000"/>
                  <w:lang w:eastAsia="sk-SK"/>
                </w:rPr>
                <w:t> </w:t>
              </w:r>
            </w:ins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000 EUR</w:t>
            </w:r>
          </w:p>
        </w:tc>
      </w:tr>
      <w:tr w:rsidR="00BE7958" w:rsidRPr="00334C9E" w14:paraId="7650CE66" w14:textId="77777777" w:rsidTr="00A1503A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FD73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ECC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  <w:p w14:paraId="44A8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14A2AA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146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F6D85DE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5818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6937A0E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6250E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26B091E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5EDA5EA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A6EF42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Vylučovacie kritérium</w:t>
            </w:r>
          </w:p>
          <w:p w14:paraId="0D9A60A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67BB04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F0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77F4F3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6B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E7958" w:rsidRPr="00334C9E" w14:paraId="6E4A60E4" w14:textId="77777777" w:rsidTr="00A1503A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2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E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3E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FB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C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07FD4C32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E7958" w:rsidRPr="00334C9E" w14:paraId="47D23CAC" w14:textId="77777777" w:rsidTr="00A1503A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3FBD2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07DD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38265A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419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6C053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  <w:r w:rsidRPr="00954651" w:rsidDel="003938A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3CFD6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jednu obec na území MAS.</w:t>
            </w:r>
          </w:p>
        </w:tc>
      </w:tr>
      <w:tr w:rsidR="00BE7958" w:rsidRPr="00334C9E" w14:paraId="10338F22" w14:textId="77777777" w:rsidTr="00A1503A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6E6D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23B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615313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D4E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3F48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BDE62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dve až tri obce na území MAS.</w:t>
            </w:r>
          </w:p>
        </w:tc>
      </w:tr>
      <w:tr w:rsidR="00BE7958" w:rsidRPr="00334C9E" w14:paraId="5BDF788B" w14:textId="77777777" w:rsidTr="00A1503A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6D5D5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46207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591DE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DD423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1C32E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E9AEB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tri a viac obcí na území MAS.</w:t>
            </w:r>
          </w:p>
        </w:tc>
      </w:tr>
      <w:tr w:rsidR="00BE7958" w:rsidRPr="00334C9E" w14:paraId="58B6BA3B" w14:textId="77777777" w:rsidTr="00A1503A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2047D6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 xml:space="preserve">8.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70A05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C38A3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A101 Počet produktov, ktoré sú pre firmu nové.</w:t>
            </w:r>
          </w:p>
          <w:p w14:paraId="139A0F5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4B284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165574C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76CC9B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3FEE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D7847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01B62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firmu.</w:t>
            </w:r>
          </w:p>
        </w:tc>
      </w:tr>
      <w:tr w:rsidR="00BE7958" w:rsidRPr="00334C9E" w14:paraId="53CCA6E2" w14:textId="77777777" w:rsidTr="00A1503A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135A1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755EA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D358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BCA9A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67D5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C403A5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firmu</w:t>
            </w:r>
          </w:p>
        </w:tc>
      </w:tr>
      <w:tr w:rsidR="00BE7958" w:rsidRPr="00334C9E" w14:paraId="2C7B3B8F" w14:textId="77777777" w:rsidTr="00A1503A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B130D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86C99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0870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A102 Počet produktov, ktoré sú pre trh nové.</w:t>
            </w:r>
          </w:p>
          <w:p w14:paraId="077954A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B1C2E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428F7DF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5DF9F2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A81A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7BAFC4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2C77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trh</w:t>
            </w:r>
          </w:p>
        </w:tc>
      </w:tr>
      <w:tr w:rsidR="00BE7958" w:rsidRPr="00334C9E" w14:paraId="1695A7F9" w14:textId="77777777" w:rsidTr="00A1503A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A52F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D5B37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51FF2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6FE0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3CDBB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5C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trh</w:t>
            </w:r>
          </w:p>
        </w:tc>
      </w:tr>
      <w:tr w:rsidR="00BE7958" w:rsidRPr="00334C9E" w14:paraId="430094CD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9C3FE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C09428" w14:textId="77777777" w:rsidR="00BE7958" w:rsidRPr="007D08CD" w:rsidRDefault="00BE7958" w:rsidP="00A1503A">
            <w:pPr>
              <w:rPr>
                <w:rFonts w:asciiTheme="minorHAnsi" w:eastAsia="Helvetica" w:hAnsiTheme="minorHAnsi" w:cs="Arial"/>
                <w:b/>
              </w:rPr>
            </w:pPr>
            <w:r w:rsidRPr="007D08CD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BE7958" w:rsidRPr="00334C9E" w14:paraId="210A350A" w14:textId="77777777" w:rsidTr="00A1503A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740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F8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CF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18A938F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FC1768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nadväzujú na východiskovú situáciu,</w:t>
            </w:r>
          </w:p>
          <w:p w14:paraId="181AADED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sú dostatočne zrozumiteľné a je zrejmé, čo chce žiadateľ dosiahnuť,</w:t>
            </w:r>
          </w:p>
          <w:p w14:paraId="528F18F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A9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B0C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2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E7958" w:rsidRPr="00334C9E" w14:paraId="42C5EF2C" w14:textId="77777777" w:rsidTr="00A1503A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69E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7E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D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23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9C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0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BE7958" w:rsidRPr="00334C9E" w14:paraId="3329D316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753FA7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17CD40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BE7958" w:rsidRPr="00334C9E" w14:paraId="6C81D0F4" w14:textId="77777777" w:rsidTr="00A1503A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DB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78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7C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4639663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406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51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AE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možné riziká udržateľnosti projektu vrátane spôsobu ich predchádzania a ich manažmentu.</w:t>
            </w:r>
          </w:p>
        </w:tc>
      </w:tr>
      <w:tr w:rsidR="00BE7958" w:rsidRPr="00334C9E" w14:paraId="74234F91" w14:textId="77777777" w:rsidTr="00A1503A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3F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67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9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6D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04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E7958" w:rsidRPr="00334C9E" w14:paraId="596424D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B068B6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ADCB7C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BE7958" w:rsidRPr="00334C9E" w14:paraId="488DF86F" w14:textId="77777777" w:rsidTr="00A1503A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EC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E5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0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D6E4E60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vecne (obsahovo) oprávnené v zmysle podmienok výzvy,</w:t>
            </w:r>
          </w:p>
          <w:p w14:paraId="4BC1847A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účelné z hľadiska predpokladu naplnenia stanovených cieľov projektu,</w:t>
            </w:r>
          </w:p>
          <w:p w14:paraId="5A0420B9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nevyhnutné na realizáciu aktivít projektu</w:t>
            </w:r>
          </w:p>
          <w:p w14:paraId="6B684254" w14:textId="77777777" w:rsidR="00BE7958" w:rsidRPr="00954651" w:rsidRDefault="00BE7958" w:rsidP="00A1503A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9C58AA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F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F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28D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E7958" w:rsidRPr="00334C9E" w14:paraId="65F69D42" w14:textId="77777777" w:rsidTr="00A1503A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2A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38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0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C5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79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DC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E7958" w:rsidRPr="00334C9E" w14:paraId="78B1EE38" w14:textId="77777777" w:rsidTr="00A1503A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C86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6EE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1A3A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3DF0F9F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B161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E5FD88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53C05E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ABB2AEF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FF9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6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6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E7958" w:rsidRPr="00334C9E" w14:paraId="20D2B11F" w14:textId="77777777" w:rsidTr="00A1503A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C3D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05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2BED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F2E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63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7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E7958" w:rsidRPr="00334C9E" w14:paraId="229E525D" w14:textId="77777777" w:rsidTr="00A1503A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A33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59B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470526F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BB5796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0E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DA4E2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F542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0B03218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F3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189" w14:textId="5291D072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BE7958"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DE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BE7958" w:rsidRPr="00334C9E" w14:paraId="3C47F8F3" w14:textId="77777777" w:rsidTr="00A1503A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778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434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7880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A1B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8F3" w14:textId="3EF687A5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2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BE7958"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E3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BE7958" w:rsidRPr="00334C9E" w14:paraId="5BC0995B" w14:textId="77777777" w:rsidTr="00A1503A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5B5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FDD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E385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562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BA5" w14:textId="569A000E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3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>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78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BE7958" w:rsidRPr="00354060" w14:paraId="56D78450" w14:textId="77777777" w:rsidTr="00A1503A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26C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5892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68EB484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AA1A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D5B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01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F1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BE7958" w:rsidRPr="00354060" w14:paraId="5B1180C5" w14:textId="77777777" w:rsidTr="00A1503A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BC70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58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E4EE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15F9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71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9B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18623C6F" w14:textId="77777777" w:rsidR="00BE7958" w:rsidRDefault="00BE7958">
      <w:pPr>
        <w:rPr>
          <w:rFonts w:cs="Arial"/>
          <w:b/>
          <w:color w:val="000000" w:themeColor="text1"/>
        </w:rPr>
      </w:pPr>
    </w:p>
    <w:p w14:paraId="41318C60" w14:textId="77777777" w:rsidR="00BE7958" w:rsidRDefault="00BE7958">
      <w:pPr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681"/>
        <w:gridCol w:w="8338"/>
        <w:gridCol w:w="1247"/>
        <w:gridCol w:w="1361"/>
        <w:gridCol w:w="1077"/>
      </w:tblGrid>
      <w:tr w:rsidR="009459EB" w:rsidRPr="00334C9E" w14:paraId="7E06EA27" w14:textId="77777777" w:rsidTr="00BC73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F2B0B" w:rsidRPr="00334C9E" w14:paraId="050F6B9E" w14:textId="77777777" w:rsidTr="00BC7389">
        <w:trPr>
          <w:trHeight w:val="27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305D119" w:rsidR="000F2B0B" w:rsidRPr="00237E0A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237E0A">
              <w:rPr>
                <w:rFonts w:eastAsia="Times New Roman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CC0BCDF" w:rsidR="000F2B0B" w:rsidRPr="00954651" w:rsidRDefault="000F2B0B" w:rsidP="0095465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6F6E160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B46C27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281894B9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39E671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B48" w14:textId="2BDB7962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E8C" w14:textId="4623659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D5" w14:textId="04D114C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E9F" w14:textId="3FA5E910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7FF3CD8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9368E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F0D" w14:textId="5EDB744E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AEB" w14:textId="00EE049A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101" w14:textId="26098EB5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FB6" w14:textId="5AEADCEF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F2B0B" w:rsidRPr="00334C9E" w14:paraId="10F0F4A6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80E54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EF9" w14:textId="37C65E19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B14" w14:textId="453E962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B97" w14:textId="34F2971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3DB" w14:textId="7F2A99A8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444E7F8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A18D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8D5" w14:textId="51A51B87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Helvetica" w:cs="Arial"/>
                <w:bCs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Hodnota vytvoreného pracovného miesta</w:t>
            </w:r>
          </w:p>
          <w:p w14:paraId="6D57CD77" w14:textId="02597BB4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482" w14:textId="46334576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6D2" w14:textId="41C744C6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6B9" w14:textId="6C2EAC10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90679" w:rsidRPr="00334C9E" w14:paraId="3A57F43B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6551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A9B" w14:textId="0C24A94C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</w:rPr>
            </w:pPr>
            <w:r w:rsidRPr="00954651">
              <w:rPr>
                <w:rFonts w:eastAsia="Calibri" w:cs="Arial"/>
                <w:bCs/>
              </w:rPr>
              <w:t>Projekt má dostatočnú pridanú hodnotu pre územie</w:t>
            </w:r>
          </w:p>
          <w:p w14:paraId="566B13DE" w14:textId="77777777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48C" w14:textId="12B2C71C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  <w:r w:rsidRPr="00954651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B17" w14:textId="775450C3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158" w14:textId="322ED3E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2654440A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23AE6B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747" w14:textId="7A059396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B19" w14:textId="37FC9E94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508" w14:textId="383793C4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3C7" w14:textId="558BC8D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090679" w:rsidRPr="00334C9E" w14:paraId="1D23C22E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BCC0E3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C46" w14:textId="5E68CBC5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45B" w14:textId="715C697B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241" w14:textId="12A4228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E1F" w14:textId="6EA4B0A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90679" w:rsidRPr="00334C9E" w14:paraId="543907B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7C23D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527" w14:textId="76E86013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E71" w14:textId="01478C19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482" w14:textId="3CA39F9A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8CD" w14:textId="3F19DA9F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B3B1178" w:rsidR="009459EB" w:rsidRPr="00334C9E" w:rsidRDefault="0086457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0F2B0B" w:rsidRPr="00334C9E" w14:paraId="11EE6BC1" w14:textId="77777777" w:rsidTr="00BC7389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FA60367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1D44DC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968D8D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E4EB9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6E6F272D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F2B0B" w:rsidRPr="00334C9E" w14:paraId="39B89E35" w14:textId="77777777" w:rsidTr="00BC7389">
        <w:trPr>
          <w:trHeight w:val="18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054401B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9CD152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50B4F1E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E70B23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F2B0B" w:rsidRPr="00334C9E" w14:paraId="323219A5" w14:textId="77777777" w:rsidTr="00BC7389">
        <w:trPr>
          <w:trHeight w:val="3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41A0CD9" w:rsidR="000F2B0B" w:rsidRPr="00237E0A" w:rsidRDefault="00864574" w:rsidP="000F2B0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E0A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0F2B0B" w:rsidRPr="00334C9E" w14:paraId="35F3BFA0" w14:textId="77777777" w:rsidTr="00BC7389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C589D44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  <w:highlight w:val="yellow"/>
              </w:rPr>
            </w:pPr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214821F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14ABCC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480192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46586718" w14:textId="77777777" w:rsidTr="00BC7389">
        <w:trPr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E8DD61A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31278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FCC37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151714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7597A4BF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3D9BF29" w:rsidR="000F2B0B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F653C74" w:rsidR="000F2B0B" w:rsidRPr="00954651" w:rsidRDefault="002D7CA8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D00F82B" w:rsidR="000F2B0B" w:rsidRPr="00334C9E" w:rsidRDefault="00E113B9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93D76B7" w:rsidR="000F2B0B" w:rsidRPr="00334C9E" w:rsidRDefault="00E113B9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2D7CA8" w:rsidRPr="00334C9E" w14:paraId="72E498E7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F0D" w14:textId="77777777" w:rsidR="002D7CA8" w:rsidRPr="00334C9E" w:rsidRDefault="002D7CA8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FAD" w14:textId="3CC83148" w:rsidR="002D7CA8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 w:rsidRPr="00864574">
              <w:rPr>
                <w:rFonts w:eastAsia="Times New Roman" w:cs="Arial"/>
                <w:bCs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466" w14:textId="4E66234E" w:rsidR="002D7CA8" w:rsidRPr="00954651" w:rsidRDefault="002D7CA8" w:rsidP="000F2B0B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41D" w14:textId="58F169B0" w:rsidR="002D7CA8" w:rsidRPr="00334C9E" w:rsidRDefault="00954651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E80" w14:textId="1C73FD5A" w:rsidR="002D7CA8" w:rsidRPr="00334C9E" w:rsidRDefault="00864574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947D38C" w14:textId="77777777" w:rsidTr="00BC7389">
        <w:trPr>
          <w:trHeight w:val="21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600364E" w:rsidR="000F2B0B" w:rsidRPr="00334C9E" w:rsidRDefault="00E113B9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237E0A" w:rsidRPr="00334C9E" w14:paraId="5E324B6E" w14:textId="77777777" w:rsidTr="00237E0A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1D7380" w14:textId="6B0A6612" w:rsidR="00237E0A" w:rsidRPr="00334C9E" w:rsidRDefault="00BC738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E4D0FD" w14:textId="7130106C" w:rsidR="00237E0A" w:rsidRDefault="00E113B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25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FAF31F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B916AC">
        <w:rPr>
          <w:rFonts w:cs="Arial"/>
          <w:b/>
          <w:color w:val="000000" w:themeColor="text1"/>
        </w:rPr>
        <w:t xml:space="preserve">15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1F1F02EC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30A793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873E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45BFC50" w:rsidR="00607288" w:rsidRPr="00A42D69" w:rsidRDefault="005873EF" w:rsidP="00C47E32">
            <w:pPr>
              <w:spacing w:before="120" w:after="120"/>
              <w:jc w:val="both"/>
            </w:pPr>
            <w:r>
              <w:rPr>
                <w:i/>
              </w:rPr>
              <w:t>MAS Občianske združenie Žibrica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E319A8F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873E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3C15E18D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2E7ABA89" w14:textId="77777777" w:rsidR="005873EF" w:rsidRDefault="005873EF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5020BD53" w14:textId="130BF564" w:rsidR="005873EF" w:rsidRDefault="005873EF" w:rsidP="00A654E1">
      <w:pPr>
        <w:pStyle w:val="Odsekzoznamu"/>
        <w:ind w:left="1701"/>
        <w:jc w:val="both"/>
        <w:rPr>
          <w:rFonts w:ascii="Arial" w:hAnsi="Arial"/>
          <w:sz w:val="20"/>
          <w:szCs w:val="20"/>
        </w:rPr>
      </w:pPr>
    </w:p>
    <w:p w14:paraId="20DCFFE3" w14:textId="77777777" w:rsidR="005873EF" w:rsidRPr="004A2B30" w:rsidRDefault="005873EF" w:rsidP="005873EF">
      <w:pPr>
        <w:pStyle w:val="Odsekzoznamu"/>
        <w:numPr>
          <w:ilvl w:val="0"/>
          <w:numId w:val="35"/>
        </w:numPr>
        <w:spacing w:before="240" w:after="0"/>
        <w:ind w:left="993" w:hanging="284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r w:rsidRPr="004A2B30">
        <w:rPr>
          <w:rFonts w:asciiTheme="minorHAnsi" w:hAnsiTheme="minorHAnsi" w:cstheme="minorHAnsi"/>
          <w:b/>
          <w:lang w:val="sk-SK"/>
        </w:rPr>
        <w:t>Value for money – vzorec pre výpočet hodnoty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873EF" w:rsidRPr="00314A90" w14:paraId="36E97F4B" w14:textId="77777777" w:rsidTr="00314A90">
        <w:trPr>
          <w:jc w:val="center"/>
        </w:trPr>
        <w:tc>
          <w:tcPr>
            <w:tcW w:w="3498" w:type="dxa"/>
            <w:shd w:val="clear" w:color="auto" w:fill="BDD6EE" w:themeFill="accent1" w:themeFillTint="66"/>
          </w:tcPr>
          <w:p w14:paraId="7432FD1A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14:paraId="6324B4F2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Ukazovateľ na úrovni projektu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123E945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Merná jednotka ukazovateľa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05CD7AB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Spôsob výpočtu</w:t>
            </w:r>
          </w:p>
        </w:tc>
      </w:tr>
      <w:tr w:rsidR="005873EF" w:rsidRPr="00314A90" w14:paraId="23CAE63F" w14:textId="77777777" w:rsidTr="005873EF">
        <w:trPr>
          <w:jc w:val="center"/>
        </w:trPr>
        <w:tc>
          <w:tcPr>
            <w:tcW w:w="3498" w:type="dxa"/>
            <w:vAlign w:val="center"/>
          </w:tcPr>
          <w:p w14:paraId="36C53EA8" w14:textId="77777777" w:rsidR="005873EF" w:rsidRPr="00314A90" w:rsidRDefault="005873EF" w:rsidP="00C2775A">
            <w:pPr>
              <w:jc w:val="both"/>
            </w:pPr>
            <w:r w:rsidRPr="00314A90"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480187C6" w14:textId="77777777" w:rsidR="005873EF" w:rsidRPr="00314A90" w:rsidRDefault="005873EF" w:rsidP="00C2775A">
            <w:pPr>
              <w:jc w:val="both"/>
            </w:pPr>
            <w:r w:rsidRPr="00314A90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C2A179" w14:textId="77777777" w:rsidR="005873EF" w:rsidRPr="00314A90" w:rsidRDefault="005873EF" w:rsidP="00C2775A">
            <w:pPr>
              <w:jc w:val="center"/>
            </w:pPr>
            <w:r w:rsidRPr="00314A90">
              <w:t>FTE</w:t>
            </w:r>
          </w:p>
        </w:tc>
        <w:tc>
          <w:tcPr>
            <w:tcW w:w="3499" w:type="dxa"/>
            <w:vAlign w:val="center"/>
          </w:tcPr>
          <w:p w14:paraId="2EB9AA66" w14:textId="77777777" w:rsidR="005873EF" w:rsidRPr="00314A90" w:rsidRDefault="005873EF" w:rsidP="00C2775A">
            <w:pPr>
              <w:jc w:val="both"/>
            </w:pPr>
            <w:r w:rsidRPr="00314A90">
              <w:t>výška príspevku v EUR na hlavnú aktivitu projektu / FTE</w:t>
            </w:r>
          </w:p>
        </w:tc>
      </w:tr>
    </w:tbl>
    <w:p w14:paraId="04831BCA" w14:textId="77777777" w:rsidR="003B1FA9" w:rsidRPr="00314A90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14A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4BC4" w14:textId="77777777" w:rsidR="00D27321" w:rsidRDefault="00D27321" w:rsidP="006447D5">
      <w:pPr>
        <w:spacing w:after="0" w:line="240" w:lineRule="auto"/>
      </w:pPr>
      <w:r>
        <w:separator/>
      </w:r>
    </w:p>
  </w:endnote>
  <w:endnote w:type="continuationSeparator" w:id="0">
    <w:p w14:paraId="2AF2CB76" w14:textId="77777777" w:rsidR="00D27321" w:rsidRDefault="00D2732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EFD2" w14:textId="77777777" w:rsidR="00D27321" w:rsidRDefault="00D27321" w:rsidP="006447D5">
      <w:pPr>
        <w:spacing w:after="0" w:line="240" w:lineRule="auto"/>
      </w:pPr>
      <w:r>
        <w:separator/>
      </w:r>
    </w:p>
  </w:footnote>
  <w:footnote w:type="continuationSeparator" w:id="0">
    <w:p w14:paraId="38F9D437" w14:textId="77777777" w:rsidR="00D27321" w:rsidRDefault="00D2732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1C03630" w:rsidR="00E5263D" w:rsidRPr="001F013A" w:rsidRDefault="00FA152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55E0DCCF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B386A8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5A0E3C8" w:rsidR="00E5263D" w:rsidRPr="00CC6608" w:rsidRDefault="00954651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F6C90" wp14:editId="5A04A25C">
                                <wp:extent cx="351155" cy="335280"/>
                                <wp:effectExtent l="0" t="0" r="0" b="7620"/>
                                <wp:docPr id="3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5A0E3C8" w:rsidR="00E5263D" w:rsidRPr="00CC6608" w:rsidRDefault="00954651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4F6C90" wp14:editId="5A04A25C">
                          <wp:extent cx="351155" cy="335280"/>
                          <wp:effectExtent l="0" t="0" r="0" b="7620"/>
                          <wp:docPr id="3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3D"/>
    <w:multiLevelType w:val="hybridMultilevel"/>
    <w:tmpl w:val="6F164086"/>
    <w:lvl w:ilvl="0" w:tplc="E7AEAFEE">
      <w:start w:val="1"/>
      <w:numFmt w:val="decimal"/>
      <w:lvlText w:val="%1."/>
      <w:lvlJc w:val="left"/>
      <w:pPr>
        <w:ind w:left="719" w:hanging="360"/>
      </w:pPr>
      <w:rPr>
        <w:rFonts w:eastAsia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FC8"/>
    <w:multiLevelType w:val="hybridMultilevel"/>
    <w:tmpl w:val="068C80B6"/>
    <w:lvl w:ilvl="0" w:tplc="6AA6BAB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17217">
    <w:abstractNumId w:val="17"/>
  </w:num>
  <w:num w:numId="2" w16cid:durableId="213741031">
    <w:abstractNumId w:val="5"/>
  </w:num>
  <w:num w:numId="3" w16cid:durableId="952253562">
    <w:abstractNumId w:val="1"/>
  </w:num>
  <w:num w:numId="4" w16cid:durableId="735975335">
    <w:abstractNumId w:val="29"/>
  </w:num>
  <w:num w:numId="5" w16cid:durableId="688265104">
    <w:abstractNumId w:val="30"/>
  </w:num>
  <w:num w:numId="6" w16cid:durableId="1818376142">
    <w:abstractNumId w:val="9"/>
  </w:num>
  <w:num w:numId="7" w16cid:durableId="1183473603">
    <w:abstractNumId w:val="27"/>
  </w:num>
  <w:num w:numId="8" w16cid:durableId="314266741">
    <w:abstractNumId w:val="13"/>
  </w:num>
  <w:num w:numId="9" w16cid:durableId="1688556268">
    <w:abstractNumId w:val="14"/>
  </w:num>
  <w:num w:numId="10" w16cid:durableId="269163010">
    <w:abstractNumId w:val="6"/>
  </w:num>
  <w:num w:numId="11" w16cid:durableId="2040275461">
    <w:abstractNumId w:val="18"/>
  </w:num>
  <w:num w:numId="12" w16cid:durableId="1406075430">
    <w:abstractNumId w:val="16"/>
  </w:num>
  <w:num w:numId="13" w16cid:durableId="2129423077">
    <w:abstractNumId w:val="26"/>
  </w:num>
  <w:num w:numId="14" w16cid:durableId="1942831051">
    <w:abstractNumId w:val="22"/>
  </w:num>
  <w:num w:numId="15" w16cid:durableId="689648635">
    <w:abstractNumId w:val="15"/>
  </w:num>
  <w:num w:numId="16" w16cid:durableId="1656106980">
    <w:abstractNumId w:val="10"/>
  </w:num>
  <w:num w:numId="17" w16cid:durableId="780413133">
    <w:abstractNumId w:val="19"/>
  </w:num>
  <w:num w:numId="18" w16cid:durableId="925311224">
    <w:abstractNumId w:val="28"/>
  </w:num>
  <w:num w:numId="19" w16cid:durableId="968317888">
    <w:abstractNumId w:val="24"/>
  </w:num>
  <w:num w:numId="20" w16cid:durableId="179004870">
    <w:abstractNumId w:val="4"/>
  </w:num>
  <w:num w:numId="21" w16cid:durableId="1164660703">
    <w:abstractNumId w:val="3"/>
  </w:num>
  <w:num w:numId="22" w16cid:durableId="5598907">
    <w:abstractNumId w:val="32"/>
  </w:num>
  <w:num w:numId="23" w16cid:durableId="836190448">
    <w:abstractNumId w:val="8"/>
  </w:num>
  <w:num w:numId="24" w16cid:durableId="331183380">
    <w:abstractNumId w:val="32"/>
  </w:num>
  <w:num w:numId="25" w16cid:durableId="498622760">
    <w:abstractNumId w:val="3"/>
  </w:num>
  <w:num w:numId="26" w16cid:durableId="1134442423">
    <w:abstractNumId w:val="8"/>
  </w:num>
  <w:num w:numId="27" w16cid:durableId="224293662">
    <w:abstractNumId w:val="7"/>
  </w:num>
  <w:num w:numId="28" w16cid:durableId="1490907125">
    <w:abstractNumId w:val="25"/>
  </w:num>
  <w:num w:numId="29" w16cid:durableId="448014217">
    <w:abstractNumId w:val="23"/>
  </w:num>
  <w:num w:numId="30" w16cid:durableId="812986288">
    <w:abstractNumId w:val="31"/>
  </w:num>
  <w:num w:numId="31" w16cid:durableId="1119489048">
    <w:abstractNumId w:val="12"/>
  </w:num>
  <w:num w:numId="32" w16cid:durableId="224922927">
    <w:abstractNumId w:val="11"/>
  </w:num>
  <w:num w:numId="33" w16cid:durableId="1292439085">
    <w:abstractNumId w:val="20"/>
  </w:num>
  <w:num w:numId="34" w16cid:durableId="505826490">
    <w:abstractNumId w:val="0"/>
  </w:num>
  <w:num w:numId="35" w16cid:durableId="1882328474">
    <w:abstractNumId w:val="21"/>
  </w:num>
  <w:num w:numId="36" w16cid:durableId="12762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0679"/>
    <w:rsid w:val="000944CC"/>
    <w:rsid w:val="00094552"/>
    <w:rsid w:val="000956D6"/>
    <w:rsid w:val="00097647"/>
    <w:rsid w:val="000A4A63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2B0B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E0A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CA8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A90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19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A37"/>
    <w:rsid w:val="00564DB5"/>
    <w:rsid w:val="0057380A"/>
    <w:rsid w:val="005742B0"/>
    <w:rsid w:val="0057652E"/>
    <w:rsid w:val="00581A45"/>
    <w:rsid w:val="00581C5F"/>
    <w:rsid w:val="005873E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9E6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2BE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200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477A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4574"/>
    <w:rsid w:val="00877DCB"/>
    <w:rsid w:val="00881404"/>
    <w:rsid w:val="00884B2A"/>
    <w:rsid w:val="00887D22"/>
    <w:rsid w:val="00891FF6"/>
    <w:rsid w:val="00892C76"/>
    <w:rsid w:val="00892CFB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65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87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6AC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38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958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3EED"/>
    <w:rsid w:val="00C25E90"/>
    <w:rsid w:val="00C3135D"/>
    <w:rsid w:val="00C31AB1"/>
    <w:rsid w:val="00C31C7E"/>
    <w:rsid w:val="00C31E4F"/>
    <w:rsid w:val="00C32148"/>
    <w:rsid w:val="00C33A08"/>
    <w:rsid w:val="00C44E4C"/>
    <w:rsid w:val="00C475EF"/>
    <w:rsid w:val="00C54052"/>
    <w:rsid w:val="00C5722D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149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732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13B9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033D"/>
    <w:rsid w:val="00F93B3F"/>
    <w:rsid w:val="00F93FD7"/>
    <w:rsid w:val="00F9562D"/>
    <w:rsid w:val="00F96569"/>
    <w:rsid w:val="00FA0D53"/>
    <w:rsid w:val="00FA1520"/>
    <w:rsid w:val="00FA416E"/>
    <w:rsid w:val="00FA447C"/>
    <w:rsid w:val="00FA47BB"/>
    <w:rsid w:val="00FA771E"/>
    <w:rsid w:val="00FB17C4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2DA5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7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6597B"/>
    <w:rsid w:val="00163B11"/>
    <w:rsid w:val="00212C3B"/>
    <w:rsid w:val="003C2A50"/>
    <w:rsid w:val="00573DF1"/>
    <w:rsid w:val="005A4146"/>
    <w:rsid w:val="005A5A73"/>
    <w:rsid w:val="006719F1"/>
    <w:rsid w:val="006B3B1E"/>
    <w:rsid w:val="00926492"/>
    <w:rsid w:val="00AD089D"/>
    <w:rsid w:val="00B20F1E"/>
    <w:rsid w:val="00B874A2"/>
    <w:rsid w:val="00C70244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F24D-C5FF-478E-8BE5-B19C514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2020-10-23T07:35:00Z</dcterms:created>
  <dcterms:modified xsi:type="dcterms:W3CDTF">2023-01-07T13:30:00Z</dcterms:modified>
</cp:coreProperties>
</file>