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295163DE"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del w:id="0" w:author="Autor">
        <w:r w:rsidR="00B16DCC" w:rsidDel="005E30C5">
          <w:rPr>
            <w:rFonts w:ascii="Arial" w:eastAsia="Times New Roman" w:hAnsi="Arial" w:cs="Arial"/>
            <w:sz w:val="28"/>
            <w:szCs w:val="20"/>
          </w:rPr>
          <w:delText>3</w:delText>
        </w:r>
      </w:del>
      <w:ins w:id="1" w:author="Autor">
        <w:r w:rsidR="005E30C5">
          <w:rPr>
            <w:rFonts w:ascii="Arial" w:eastAsia="Times New Roman" w:hAnsi="Arial" w:cs="Arial"/>
            <w:sz w:val="28"/>
            <w:szCs w:val="20"/>
          </w:rPr>
          <w:t>4</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Content>
          <w:r w:rsidR="007D6D46">
            <w:rPr>
              <w:rFonts w:ascii="Arial" w:hAnsi="Arial" w:cs="Arial"/>
              <w:sz w:val="22"/>
            </w:rPr>
            <w:t>28. 10. 2019</w:t>
          </w:r>
        </w:sdtContent>
      </w:sdt>
    </w:p>
    <w:p w14:paraId="532ABE8D" w14:textId="480A5C7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E236F" w:rsidRPr="000D436A">
          <w:rPr>
            <w:rStyle w:val="Hypertextovprepojenie"/>
            <w:rFonts w:cs="Arial"/>
            <w:sz w:val="22"/>
          </w:rPr>
          <w:t>www.mirri.sk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8E236F" w:rsidRPr="0027155D" w14:paraId="13D51C80" w14:textId="77777777" w:rsidTr="00687273">
        <w:tc>
          <w:tcPr>
            <w:tcW w:w="3070" w:type="dxa"/>
          </w:tcPr>
          <w:p w14:paraId="28AAD2C8" w14:textId="44496F56"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13</w:t>
            </w:r>
          </w:p>
        </w:tc>
        <w:tc>
          <w:tcPr>
            <w:tcW w:w="3070" w:type="dxa"/>
          </w:tcPr>
          <w:p w14:paraId="3C6506A7" w14:textId="60FAD1F4"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14</w:t>
            </w:r>
          </w:p>
        </w:tc>
        <w:tc>
          <w:tcPr>
            <w:tcW w:w="3494" w:type="dxa"/>
          </w:tcPr>
          <w:p w14:paraId="0ABD1B83" w14:textId="55EA50CF" w:rsidR="008E236F" w:rsidRPr="0027155D"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E236F" w:rsidRPr="0027155D" w14:paraId="18049F63" w14:textId="77777777" w:rsidTr="00687273">
        <w:tc>
          <w:tcPr>
            <w:tcW w:w="3070" w:type="dxa"/>
            <w:vAlign w:val="center"/>
          </w:tcPr>
          <w:p w14:paraId="71B31EE8" w14:textId="05FA23CB"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28.01.2023</w:t>
            </w:r>
          </w:p>
        </w:tc>
        <w:tc>
          <w:tcPr>
            <w:tcW w:w="3070" w:type="dxa"/>
            <w:vAlign w:val="center"/>
          </w:tcPr>
          <w:p w14:paraId="7FB5A443" w14:textId="0AF43FD5" w:rsidR="008E236F" w:rsidRDefault="008E236F" w:rsidP="008E236F">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494" w:type="dxa"/>
          </w:tcPr>
          <w:p w14:paraId="766B9373" w14:textId="4E3DA3A0" w:rsidR="008E236F" w:rsidRDefault="008E236F" w:rsidP="008E236F">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28.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16ADC4DE"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del w:id="3" w:author="Autor">
        <w:r w:rsidDel="00A21F85">
          <w:rPr>
            <w:rFonts w:ascii="Arial" w:hAnsi="Arial" w:cs="Arial"/>
            <w:sz w:val="22"/>
          </w:rPr>
          <w:delText>o </w:delText>
        </w:r>
      </w:del>
      <w:ins w:id="4" w:author="Autor">
        <w:r w:rsidR="00A21F85">
          <w:rPr>
            <w:rFonts w:ascii="Arial" w:hAnsi="Arial" w:cs="Arial"/>
            <w:sz w:val="22"/>
          </w:rPr>
          <w:t> </w:t>
        </w:r>
      </w:ins>
      <w:del w:id="5" w:author="Autor">
        <w:r w:rsidDel="00A21F85">
          <w:rPr>
            <w:rFonts w:ascii="Arial" w:hAnsi="Arial" w:cs="Arial"/>
            <w:sz w:val="22"/>
          </w:rPr>
          <w:delText>príspevok</w:delText>
        </w:r>
      </w:del>
      <w:ins w:id="6" w:author="Autor">
        <w:r w:rsidR="00A21F85">
          <w:rPr>
            <w:rFonts w:ascii="Arial" w:hAnsi="Arial" w:cs="Arial"/>
            <w:sz w:val="22"/>
          </w:rPr>
          <w:t>a spôsobu overenia zo strany MAS</w:t>
        </w:r>
      </w:ins>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416948C9" w14:textId="77777777" w:rsidR="00131D2D" w:rsidRDefault="00EB65C0" w:rsidP="00131D2D">
            <w:pPr>
              <w:pStyle w:val="Odsekzoznamu"/>
              <w:widowControl w:val="0"/>
              <w:spacing w:before="240" w:after="120" w:line="240" w:lineRule="auto"/>
              <w:ind w:left="85" w:right="85"/>
              <w:contextualSpacing w:val="0"/>
              <w:jc w:val="both"/>
              <w:rPr>
                <w:ins w:id="7" w:author="Auto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ins w:id="8" w:author="Autor">
              <w:r w:rsidR="00131D2D">
                <w:rPr>
                  <w:rFonts w:ascii="Arial" w:hAnsi="Arial" w:cs="Arial"/>
                  <w:b/>
                  <w:bCs/>
                  <w:sz w:val="20"/>
                  <w:szCs w:val="20"/>
                </w:rPr>
                <w:t xml:space="preserve"> </w:t>
              </w:r>
              <w:r w:rsidR="00131D2D" w:rsidRPr="0084207A">
                <w:rPr>
                  <w:rFonts w:ascii="Arial" w:hAnsi="Arial" w:cs="Arial"/>
                  <w:b/>
                  <w:bCs/>
                  <w:sz w:val="20"/>
                  <w:szCs w:val="20"/>
                </w:rPr>
                <w:t xml:space="preserve">Žiadateľ </w:t>
              </w:r>
              <w:r w:rsidR="00131D2D" w:rsidRPr="0084207A">
                <w:rPr>
                  <w:rFonts w:ascii="Arial" w:hAnsi="Arial" w:cs="Arial"/>
                  <w:b/>
                  <w:bCs/>
                  <w:sz w:val="20"/>
                  <w:szCs w:val="20"/>
                </w:rPr>
                <w:lastRenderedPageBreak/>
                <w:t>zapísaný v obchodnom registri nesmie mať v obchodnom registri zapísané činnosti poľnohospodárskej prvovýroby. Žiadateľ nezapísaný v obchodnom registri nesmie byť evidovaný ako samostatne hospodáriaci roľník (ďalej aj „SHR“),</w:t>
              </w:r>
            </w:ins>
          </w:p>
          <w:p w14:paraId="345D8804" w14:textId="46E9BE04" w:rsidR="00EB65C0" w:rsidDel="00131D2D" w:rsidRDefault="00EB65C0" w:rsidP="00374B3F">
            <w:pPr>
              <w:pStyle w:val="Odsekzoznamu"/>
              <w:widowControl w:val="0"/>
              <w:spacing w:before="240" w:after="120" w:line="240" w:lineRule="auto"/>
              <w:ind w:left="85" w:right="85"/>
              <w:contextualSpacing w:val="0"/>
              <w:jc w:val="both"/>
              <w:rPr>
                <w:del w:id="9" w:author="Autor"/>
                <w:rFonts w:ascii="Arial" w:hAnsi="Arial" w:cs="Arial"/>
                <w:b/>
                <w:bCs/>
                <w:sz w:val="20"/>
                <w:szCs w:val="20"/>
              </w:rPr>
            </w:pPr>
          </w:p>
          <w:p w14:paraId="058914B4" w14:textId="780C90D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del w:id="10" w:author="Autor">
              <w:r w:rsidRPr="008015D4" w:rsidDel="00131D2D">
                <w:rPr>
                  <w:rFonts w:ascii="Arial" w:hAnsi="Arial" w:cs="Arial"/>
                  <w:b/>
                  <w:bCs/>
                  <w:sz w:val="20"/>
                  <w:szCs w:val="20"/>
                </w:rPr>
                <w:delText xml:space="preserve">Zároveň </w:delText>
              </w:r>
            </w:del>
            <w:ins w:id="11" w:author="Autor">
              <w:r w:rsidR="00131D2D">
                <w:rPr>
                  <w:rFonts w:ascii="Arial" w:hAnsi="Arial" w:cs="Arial"/>
                  <w:b/>
                  <w:bCs/>
                  <w:sz w:val="20"/>
                  <w:szCs w:val="20"/>
                </w:rPr>
                <w:t>O</w:t>
              </w:r>
            </w:ins>
            <w:del w:id="12" w:author="Autor">
              <w:r w:rsidRPr="008015D4" w:rsidDel="00131D2D">
                <w:rPr>
                  <w:rFonts w:ascii="Arial" w:hAnsi="Arial" w:cs="Arial"/>
                  <w:b/>
                  <w:bCs/>
                  <w:sz w:val="20"/>
                  <w:szCs w:val="20"/>
                </w:rPr>
                <w:delText>o</w:delText>
              </w:r>
            </w:del>
            <w:r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2F2253B6" w14:textId="7AACC75D" w:rsidR="005C76A8" w:rsidDel="0021084F" w:rsidRDefault="00EB65C0" w:rsidP="005C76A8">
            <w:pPr>
              <w:pStyle w:val="Odsekzoznamu"/>
              <w:widowControl w:val="0"/>
              <w:spacing w:before="60" w:after="60" w:line="240" w:lineRule="auto"/>
              <w:ind w:left="85" w:right="85"/>
              <w:jc w:val="both"/>
              <w:rPr>
                <w:ins w:id="13" w:author="Autor"/>
                <w:del w:id="14" w:author="Auto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del w:id="15" w:author="Autor">
              <w:r w:rsidRPr="00A05B6B" w:rsidDel="005C76A8">
                <w:rPr>
                  <w:rFonts w:ascii="Arial" w:hAnsi="Arial" w:cs="Arial"/>
                  <w:bCs/>
                  <w:sz w:val="20"/>
                  <w:szCs w:val="20"/>
                </w:rPr>
                <w:delText xml:space="preserve"> </w:delText>
              </w:r>
            </w:del>
            <w:ins w:id="16" w:author="Autor">
              <w:r w:rsidR="005C76A8">
                <w:rPr>
                  <w:rFonts w:ascii="Arial" w:hAnsi="Arial" w:cs="Arial"/>
                  <w:bCs/>
                  <w:sz w:val="20"/>
                  <w:szCs w:val="20"/>
                </w:rPr>
                <w:t> </w:t>
              </w:r>
            </w:ins>
            <w:proofErr w:type="spellStart"/>
            <w:r>
              <w:rPr>
                <w:rFonts w:ascii="Arial" w:hAnsi="Arial" w:cs="Arial"/>
                <w:bCs/>
                <w:sz w:val="20"/>
                <w:szCs w:val="20"/>
              </w:rPr>
              <w:t>ŽoPr</w:t>
            </w:r>
            <w:proofErr w:type="spellEnd"/>
            <w:ins w:id="17" w:author="Autor">
              <w:r w:rsidR="005C76A8">
                <w:rPr>
                  <w:rFonts w:ascii="Arial" w:hAnsi="Arial" w:cs="Arial"/>
                  <w:bCs/>
                  <w:sz w:val="20"/>
                  <w:szCs w:val="20"/>
                </w:rPr>
                <w:t xml:space="preserve"> </w:t>
              </w:r>
              <w:r w:rsidR="005C76A8" w:rsidRPr="0084207A">
                <w:rPr>
                  <w:rFonts w:ascii="Arial" w:hAnsi="Arial" w:cs="Arial"/>
                  <w:bCs/>
                  <w:sz w:val="20"/>
                  <w:szCs w:val="20"/>
                </w:rPr>
                <w:t xml:space="preserve">a kópiu zrušenia osvedčenia o zápise do evidencie SHR, vydaného miestne príslušným miestnym (mestským, resp. obecným) úradom, v prípade, že žiadateľ nie je zapísaný v obchodnom registri a ku dňu predloženia </w:t>
              </w:r>
              <w:proofErr w:type="spellStart"/>
              <w:r w:rsidR="005C76A8" w:rsidRPr="0084207A">
                <w:rPr>
                  <w:rFonts w:ascii="Arial" w:hAnsi="Arial" w:cs="Arial"/>
                  <w:bCs/>
                  <w:sz w:val="20"/>
                  <w:szCs w:val="20"/>
                </w:rPr>
                <w:t>ŽoPr</w:t>
              </w:r>
              <w:proofErr w:type="spellEnd"/>
              <w:r w:rsidR="005C76A8" w:rsidRPr="0084207A">
                <w:rPr>
                  <w:rFonts w:ascii="Arial" w:hAnsi="Arial" w:cs="Arial"/>
                  <w:bCs/>
                  <w:sz w:val="20"/>
                  <w:szCs w:val="20"/>
                </w:rPr>
                <w:t xml:space="preserve"> nebolo ukončenie činnosti SHR zaznamenané v registri organizácií)</w:t>
              </w:r>
              <w:del w:id="18" w:author="Autor">
                <w:r w:rsidR="005C76A8" w:rsidRPr="00A05B6B" w:rsidDel="0021084F">
                  <w:rPr>
                    <w:rFonts w:ascii="Arial" w:hAnsi="Arial" w:cs="Arial"/>
                    <w:bCs/>
                    <w:sz w:val="20"/>
                    <w:szCs w:val="20"/>
                  </w:rPr>
                  <w:delText>.</w:delText>
                </w:r>
              </w:del>
            </w:ins>
          </w:p>
          <w:p w14:paraId="369F3429" w14:textId="27C7568D" w:rsidR="00EB65C0" w:rsidDel="0021084F" w:rsidRDefault="00EB65C0" w:rsidP="00EB65C0">
            <w:pPr>
              <w:pStyle w:val="Odsekzoznamu"/>
              <w:widowControl w:val="0"/>
              <w:spacing w:before="60" w:after="60" w:line="240" w:lineRule="auto"/>
              <w:ind w:left="85" w:right="85"/>
              <w:jc w:val="both"/>
              <w:rPr>
                <w:del w:id="19" w:author="Autor"/>
                <w:rFonts w:ascii="Arial" w:hAnsi="Arial" w:cs="Arial"/>
                <w:bCs/>
                <w:sz w:val="20"/>
                <w:szCs w:val="20"/>
              </w:rPr>
            </w:pPr>
            <w:del w:id="20" w:author="Autor">
              <w:r w:rsidRPr="00A05B6B" w:rsidDel="0021084F">
                <w:rPr>
                  <w:rFonts w:ascii="Arial" w:hAnsi="Arial" w:cs="Arial"/>
                  <w:bCs/>
                  <w:sz w:val="20"/>
                  <w:szCs w:val="20"/>
                </w:rPr>
                <w:delText>.</w:delText>
              </w:r>
            </w:del>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B667C5B"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ins w:id="21" w:author="Autor">
              <w:r w:rsidR="007052DA" w:rsidRPr="0084207A">
                <w:rPr>
                  <w:rFonts w:ascii="Arial" w:hAnsi="Arial" w:cs="Arial"/>
                  <w:bCs/>
                  <w:sz w:val="20"/>
                  <w:szCs w:val="20"/>
                </w:rPr>
                <w:t>a verejne dostupných informácií (register organizácií a obchodný register)</w:t>
              </w:r>
              <w:r w:rsidR="007052DA">
                <w:rPr>
                  <w:rFonts w:ascii="Arial" w:hAnsi="Arial" w:cs="Arial"/>
                  <w:bCs/>
                  <w:sz w:val="20"/>
                  <w:szCs w:val="20"/>
                </w:rPr>
                <w:t xml:space="preserve"> .</w:t>
              </w:r>
            </w:ins>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3618FA28"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84003CC" w:rsidR="00997F82" w:rsidRDefault="001173F9" w:rsidP="00183589">
            <w:pPr>
              <w:pStyle w:val="Odsekzoznamu"/>
              <w:widowControl w:val="0"/>
              <w:spacing w:before="120" w:after="120" w:line="240" w:lineRule="auto"/>
              <w:ind w:left="85" w:right="85"/>
              <w:contextualSpacing w:val="0"/>
              <w:jc w:val="both"/>
              <w:rPr>
                <w:rFonts w:ascii="Arial" w:hAnsi="Arial" w:cs="Arial"/>
                <w:bCs/>
                <w:sz w:val="20"/>
                <w:szCs w:val="20"/>
              </w:rPr>
            </w:pPr>
            <w:del w:id="22" w:author="Autor">
              <w:r w:rsidDel="006F5552">
                <w:rPr>
                  <w:rFonts w:ascii="Arial" w:hAnsi="Arial" w:cs="Arial"/>
                  <w:bCs/>
                  <w:sz w:val="20"/>
                  <w:szCs w:val="20"/>
                </w:rPr>
                <w:delText xml:space="preserve">Hlavná  aktivita </w:delText>
              </w:r>
              <w:r w:rsidR="00997F82" w:rsidRPr="00BE7B8E" w:rsidDel="006F5552">
                <w:rPr>
                  <w:rFonts w:ascii="Arial" w:hAnsi="Arial" w:cs="Arial"/>
                  <w:bCs/>
                  <w:sz w:val="20"/>
                  <w:szCs w:val="20"/>
                </w:rPr>
                <w:delText xml:space="preserve"> projektu </w:delText>
              </w:r>
              <w:r w:rsidDel="006F5552">
                <w:rPr>
                  <w:rFonts w:ascii="Arial" w:hAnsi="Arial" w:cs="Arial"/>
                  <w:bCs/>
                  <w:sz w:val="20"/>
                  <w:szCs w:val="20"/>
                </w:rPr>
                <w:delText xml:space="preserve"> </w:delText>
              </w:r>
            </w:del>
            <w:ins w:id="23" w:author="Autor">
              <w:r w:rsidR="006F5552">
                <w:rPr>
                  <w:rFonts w:ascii="Arial" w:hAnsi="Arial" w:cs="Arial"/>
                  <w:bCs/>
                  <w:sz w:val="20"/>
                  <w:szCs w:val="20"/>
                </w:rPr>
                <w:t xml:space="preserve">Projekt </w:t>
              </w:r>
            </w:ins>
            <w:r>
              <w:rPr>
                <w:rFonts w:ascii="Arial" w:hAnsi="Arial" w:cs="Arial"/>
                <w:bCs/>
                <w:sz w:val="20"/>
                <w:szCs w:val="20"/>
              </w:rPr>
              <w:t xml:space="preserve">musí </w:t>
            </w:r>
            <w:r w:rsidR="00997F82" w:rsidRPr="00BE7B8E">
              <w:rPr>
                <w:rFonts w:ascii="Arial" w:hAnsi="Arial" w:cs="Arial"/>
                <w:bCs/>
                <w:sz w:val="20"/>
                <w:szCs w:val="20"/>
              </w:rPr>
              <w:t>byť vo vecnom súlade s</w:t>
            </w:r>
            <w:del w:id="24" w:author="Autor">
              <w:r w:rsidR="00997F82" w:rsidRPr="00BE7B8E" w:rsidDel="006F5552">
                <w:rPr>
                  <w:rFonts w:ascii="Arial" w:hAnsi="Arial" w:cs="Arial"/>
                  <w:bCs/>
                  <w:sz w:val="20"/>
                  <w:szCs w:val="20"/>
                </w:rPr>
                <w:delText xml:space="preserve"> </w:delText>
              </w:r>
              <w:r w:rsidDel="006F5552">
                <w:rPr>
                  <w:rFonts w:ascii="Arial" w:hAnsi="Arial" w:cs="Arial"/>
                  <w:bCs/>
                  <w:sz w:val="20"/>
                  <w:szCs w:val="20"/>
                </w:rPr>
                <w:delText xml:space="preserve"> </w:delText>
              </w:r>
            </w:del>
            <w:ins w:id="25" w:author="Autor">
              <w:r w:rsidR="006F5552">
                <w:rPr>
                  <w:rFonts w:ascii="Arial" w:hAnsi="Arial" w:cs="Arial"/>
                  <w:bCs/>
                  <w:sz w:val="20"/>
                  <w:szCs w:val="20"/>
                </w:rPr>
                <w:t xml:space="preserve"> aktivitou </w:t>
              </w:r>
            </w:ins>
            <w:del w:id="26" w:author="Autor">
              <w:r w:rsidDel="006F5552">
                <w:rPr>
                  <w:rFonts w:ascii="Arial" w:hAnsi="Arial" w:cs="Arial"/>
                  <w:bCs/>
                  <w:sz w:val="20"/>
                  <w:szCs w:val="20"/>
                </w:rPr>
                <w:delText>typom  oprávnenej</w:delText>
              </w:r>
              <w:r w:rsidR="00F847E3" w:rsidDel="006F5552">
                <w:rPr>
                  <w:rFonts w:ascii="Arial" w:hAnsi="Arial" w:cs="Arial"/>
                  <w:bCs/>
                  <w:sz w:val="20"/>
                  <w:szCs w:val="20"/>
                </w:rPr>
                <w:delText xml:space="preserve"> </w:delText>
              </w:r>
              <w:r w:rsidDel="006F5552">
                <w:rPr>
                  <w:rFonts w:ascii="Arial" w:hAnsi="Arial" w:cs="Arial"/>
                  <w:bCs/>
                  <w:sz w:val="20"/>
                  <w:szCs w:val="20"/>
                </w:rPr>
                <w:delText xml:space="preserve"> aktivity </w:delText>
              </w:r>
              <w:r w:rsidR="00997F82" w:rsidRPr="00BE7B8E" w:rsidDel="006F5552">
                <w:rPr>
                  <w:rFonts w:ascii="Arial" w:hAnsi="Arial" w:cs="Arial"/>
                  <w:bCs/>
                  <w:sz w:val="20"/>
                  <w:szCs w:val="20"/>
                </w:rPr>
                <w:delText xml:space="preserve">, na </w:delText>
              </w:r>
              <w:r w:rsidR="00997F82" w:rsidDel="006F5552">
                <w:rPr>
                  <w:rFonts w:ascii="Arial" w:hAnsi="Arial" w:cs="Arial"/>
                  <w:bCs/>
                  <w:sz w:val="20"/>
                  <w:szCs w:val="20"/>
                </w:rPr>
                <w:delText>podporu</w:delText>
              </w:r>
              <w:r w:rsidR="00997F82" w:rsidRPr="00BE7B8E" w:rsidDel="006F5552">
                <w:rPr>
                  <w:rFonts w:ascii="Arial" w:hAnsi="Arial" w:cs="Arial"/>
                  <w:bCs/>
                  <w:sz w:val="20"/>
                  <w:szCs w:val="20"/>
                </w:rPr>
                <w:delText xml:space="preserve"> k</w:delText>
              </w:r>
              <w:r w:rsidDel="006F5552">
                <w:rPr>
                  <w:rFonts w:ascii="Arial" w:hAnsi="Arial" w:cs="Arial"/>
                  <w:bCs/>
                  <w:sz w:val="20"/>
                  <w:szCs w:val="20"/>
                </w:rPr>
                <w:delText xml:space="preserve"> ktorej </w:delText>
              </w:r>
              <w:r w:rsidR="00997F82" w:rsidRPr="00BE7B8E" w:rsidDel="006F5552">
                <w:rPr>
                  <w:rFonts w:ascii="Arial" w:hAnsi="Arial" w:cs="Arial"/>
                  <w:bCs/>
                  <w:sz w:val="20"/>
                  <w:szCs w:val="20"/>
                </w:rPr>
                <w:delText xml:space="preserve"> je </w:delText>
              </w:r>
              <w:r w:rsidR="00997F82" w:rsidDel="006F5552">
                <w:rPr>
                  <w:rFonts w:ascii="Arial" w:hAnsi="Arial" w:cs="Arial"/>
                  <w:bCs/>
                  <w:sz w:val="20"/>
                  <w:szCs w:val="20"/>
                </w:rPr>
                <w:delText>zameraná</w:delText>
              </w:r>
              <w:r w:rsidR="00997F82" w:rsidRPr="00BE7B8E" w:rsidDel="006F5552">
                <w:rPr>
                  <w:rFonts w:ascii="Arial" w:hAnsi="Arial" w:cs="Arial"/>
                  <w:bCs/>
                  <w:sz w:val="20"/>
                  <w:szCs w:val="20"/>
                </w:rPr>
                <w:delText xml:space="preserve"> táto výzva.</w:delText>
              </w:r>
            </w:del>
          </w:p>
          <w:p w14:paraId="0130A787" w14:textId="61168270"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27" w:author="Autor">
              <w:r w:rsidRPr="00BE7B8E" w:rsidDel="006F5552">
                <w:rPr>
                  <w:rFonts w:ascii="Arial" w:hAnsi="Arial" w:cs="Arial"/>
                  <w:bCs/>
                  <w:sz w:val="20"/>
                  <w:szCs w:val="20"/>
                </w:rPr>
                <w:delText>V rámci tejto výzvy</w:delText>
              </w:r>
              <w:r w:rsidR="00E611F2" w:rsidDel="006F5552">
                <w:rPr>
                  <w:rFonts w:ascii="Arial" w:hAnsi="Arial" w:cs="Arial"/>
                  <w:bCs/>
                  <w:sz w:val="20"/>
                  <w:szCs w:val="20"/>
                </w:rPr>
                <w:delText xml:space="preserve"> je oprávnená nasledovná aktivita :</w:delText>
              </w:r>
              <w:r w:rsidR="00F359C8" w:rsidDel="006F5552">
                <w:rPr>
                  <w:rFonts w:ascii="Arial" w:hAnsi="Arial" w:cs="Arial"/>
                  <w:bCs/>
                  <w:sz w:val="20"/>
                  <w:szCs w:val="20"/>
                </w:rPr>
                <w:delText xml:space="preserve"> </w:delText>
              </w:r>
            </w:del>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611F2">
                  <w:rPr>
                    <w:rFonts w:ascii="Arial" w:hAnsi="Arial" w:cs="Arial"/>
                    <w:sz w:val="22"/>
                  </w:rPr>
                  <w:t>A1 Podpora podnikania a inovácií</w:t>
                </w:r>
              </w:sdtContent>
            </w:sdt>
          </w:p>
          <w:p w14:paraId="4F0B7C6B" w14:textId="4F375DEA" w:rsidR="00997F82" w:rsidRDefault="00997F82" w:rsidP="00183589">
            <w:pPr>
              <w:pStyle w:val="Odsekzoznamu"/>
              <w:widowControl w:val="0"/>
              <w:spacing w:before="120" w:after="120" w:line="240" w:lineRule="auto"/>
              <w:ind w:left="85" w:right="85"/>
              <w:contextualSpacing w:val="0"/>
              <w:jc w:val="both"/>
              <w:rPr>
                <w:ins w:id="28" w:author="Autor"/>
                <w:rFonts w:ascii="Arial" w:hAnsi="Arial" w:cs="Arial"/>
                <w:bCs/>
                <w:sz w:val="20"/>
                <w:szCs w:val="20"/>
              </w:rPr>
            </w:pPr>
            <w:del w:id="29" w:author="Autor">
              <w:r w:rsidDel="006F5552">
                <w:rPr>
                  <w:rFonts w:ascii="Arial" w:hAnsi="Arial" w:cs="Arial"/>
                  <w:bCs/>
                  <w:sz w:val="20"/>
                  <w:szCs w:val="20"/>
                </w:rPr>
                <w:delText xml:space="preserve">Bližší popis oprávnených aktivít uvádza </w:delText>
              </w:r>
            </w:del>
            <w:ins w:id="30" w:author="Autor">
              <w:r w:rsidR="006F5552">
                <w:rPr>
                  <w:rFonts w:ascii="Arial" w:hAnsi="Arial" w:cs="Arial"/>
                  <w:bCs/>
                  <w:sz w:val="20"/>
                  <w:szCs w:val="20"/>
                </w:rPr>
                <w:t xml:space="preserve">tak ako je zadefinovaná v </w:t>
              </w:r>
            </w:ins>
            <w:del w:id="31" w:author="Autor">
              <w:r w:rsidDel="006F5552">
                <w:rPr>
                  <w:rFonts w:ascii="Arial" w:hAnsi="Arial" w:cs="Arial"/>
                  <w:bCs/>
                  <w:sz w:val="20"/>
                  <w:szCs w:val="20"/>
                </w:rPr>
                <w:delText>príloha</w:delText>
              </w:r>
              <w:r w:rsidRPr="00771033" w:rsidDel="006F5552">
                <w:rPr>
                  <w:rFonts w:ascii="Arial" w:hAnsi="Arial" w:cs="Arial"/>
                  <w:bCs/>
                  <w:sz w:val="20"/>
                  <w:szCs w:val="20"/>
                </w:rPr>
                <w:delText xml:space="preserve"> </w:delText>
              </w:r>
            </w:del>
            <w:ins w:id="32" w:author="Autor">
              <w:r w:rsidR="006F5552">
                <w:rPr>
                  <w:rFonts w:ascii="Arial" w:hAnsi="Arial" w:cs="Arial"/>
                  <w:bCs/>
                  <w:sz w:val="20"/>
                  <w:szCs w:val="20"/>
                </w:rPr>
                <w:t>prílohe</w:t>
              </w:r>
              <w:r w:rsidR="006F5552" w:rsidRPr="00771033">
                <w:rPr>
                  <w:rFonts w:ascii="Arial" w:hAnsi="Arial" w:cs="Arial"/>
                  <w:bCs/>
                  <w:sz w:val="20"/>
                  <w:szCs w:val="20"/>
                </w:rPr>
                <w:t xml:space="preserve"> </w:t>
              </w:r>
            </w:ins>
            <w:r w:rsidRPr="00771033">
              <w:rPr>
                <w:rFonts w:ascii="Arial" w:hAnsi="Arial" w:cs="Arial"/>
                <w:bCs/>
                <w:sz w:val="20"/>
                <w:szCs w:val="20"/>
              </w:rPr>
              <w:t xml:space="preserve">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33" w:author="Autor">
              <w:r w:rsidR="00F46466">
                <w:rPr>
                  <w:rFonts w:ascii="Arial" w:hAnsi="Arial" w:cs="Arial"/>
                  <w:bCs/>
                  <w:sz w:val="20"/>
                  <w:szCs w:val="20"/>
                </w:rPr>
                <w:t>ej</w:t>
              </w:r>
            </w:ins>
            <w:del w:id="34" w:author="Autor">
              <w:r w:rsidRPr="007C7A83" w:rsidDel="00F46466">
                <w:rPr>
                  <w:rFonts w:ascii="Arial" w:hAnsi="Arial" w:cs="Arial"/>
                  <w:bCs/>
                  <w:sz w:val="20"/>
                  <w:szCs w:val="20"/>
                </w:rPr>
                <w:delText>ých</w:delText>
              </w:r>
            </w:del>
            <w:r w:rsidRPr="007C7A83">
              <w:rPr>
                <w:rFonts w:ascii="Arial" w:hAnsi="Arial" w:cs="Arial"/>
                <w:bCs/>
                <w:sz w:val="20"/>
                <w:szCs w:val="20"/>
              </w:rPr>
              <w:t xml:space="preserve"> aktiv</w:t>
            </w:r>
            <w:ins w:id="35" w:author="Autor">
              <w:r w:rsidR="00F46466">
                <w:rPr>
                  <w:rFonts w:ascii="Arial" w:hAnsi="Arial" w:cs="Arial"/>
                  <w:bCs/>
                  <w:sz w:val="20"/>
                  <w:szCs w:val="20"/>
                </w:rPr>
                <w:t>ity</w:t>
              </w:r>
            </w:ins>
            <w:del w:id="36" w:author="Autor">
              <w:r w:rsidRPr="007C7A83" w:rsidDel="00F46466">
                <w:rPr>
                  <w:rFonts w:ascii="Arial" w:hAnsi="Arial" w:cs="Arial"/>
                  <w:bCs/>
                  <w:sz w:val="20"/>
                  <w:szCs w:val="20"/>
                </w:rPr>
                <w:delText>ít</w:delText>
              </w:r>
            </w:del>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70F646B" w14:textId="68C44310" w:rsidR="00C27C91" w:rsidRPr="00B37571" w:rsidRDefault="00C27C91" w:rsidP="00C27C91">
            <w:pPr>
              <w:pStyle w:val="Odsekzoznamu"/>
              <w:widowControl w:val="0"/>
              <w:spacing w:before="120" w:after="120" w:line="240" w:lineRule="auto"/>
              <w:ind w:left="85" w:right="85"/>
              <w:contextualSpacing w:val="0"/>
              <w:jc w:val="both"/>
              <w:rPr>
                <w:ins w:id="37" w:author="Autor"/>
                <w:rFonts w:ascii="Arial" w:hAnsi="Arial" w:cs="Arial"/>
                <w:bCs/>
                <w:sz w:val="20"/>
                <w:szCs w:val="20"/>
              </w:rPr>
            </w:pPr>
            <w:ins w:id="38" w:author="Autor">
              <w:r w:rsidRPr="00A42E9F">
                <w:rPr>
                  <w:rFonts w:ascii="Arial" w:hAnsi="Arial" w:cs="Arial"/>
                  <w:bCs/>
                  <w:sz w:val="20"/>
                  <w:szCs w:val="20"/>
                </w:rPr>
                <w:t xml:space="preserve">Žiadateľ je povinný ukončiť realizáciu aktivít projektu a predložiť záverečnú žiadosť o platbu do 9 mesiacov  od nadobudnutia účinnosti zmluvy o poskytnutí príspevku, najneskôr však do </w:t>
              </w:r>
              <w:r>
                <w:rPr>
                  <w:rFonts w:ascii="Arial" w:hAnsi="Arial" w:cs="Arial"/>
                  <w:bCs/>
                  <w:sz w:val="20"/>
                  <w:szCs w:val="20"/>
                </w:rPr>
                <w:t>30.</w:t>
              </w:r>
              <w:r w:rsidR="00384598">
                <w:rPr>
                  <w:rFonts w:ascii="Arial" w:hAnsi="Arial" w:cs="Arial"/>
                  <w:bCs/>
                  <w:sz w:val="20"/>
                  <w:szCs w:val="20"/>
                </w:rPr>
                <w:t>10</w:t>
              </w:r>
              <w:del w:id="39" w:author="Autor">
                <w:r w:rsidDel="00384598">
                  <w:rPr>
                    <w:rFonts w:ascii="Arial" w:hAnsi="Arial" w:cs="Arial"/>
                    <w:bCs/>
                    <w:sz w:val="20"/>
                    <w:szCs w:val="20"/>
                  </w:rPr>
                  <w:delText>09</w:delText>
                </w:r>
              </w:del>
              <w:r>
                <w:rPr>
                  <w:rFonts w:ascii="Arial" w:hAnsi="Arial" w:cs="Arial"/>
                  <w:bCs/>
                  <w:sz w:val="20"/>
                  <w:szCs w:val="20"/>
                </w:rPr>
                <w:t>..2023</w:t>
              </w:r>
              <w:r w:rsidRPr="00A42E9F">
                <w:rPr>
                  <w:rFonts w:ascii="Arial" w:hAnsi="Arial" w:cs="Arial"/>
                  <w:bCs/>
                  <w:sz w:val="20"/>
                  <w:szCs w:val="20"/>
                </w:rPr>
                <w:t xml:space="preserve">. Realizácia projektu sa považuje za ukončenú v kalendárny deň, keď bol predmet projektu riadne dodaný (dodané všetky </w:t>
              </w:r>
              <w:r w:rsidRPr="00A42E9F">
                <w:rPr>
                  <w:rFonts w:ascii="Arial" w:hAnsi="Arial" w:cs="Arial"/>
                  <w:bCs/>
                  <w:sz w:val="20"/>
                  <w:szCs w:val="20"/>
                </w:rPr>
                <w:lastRenderedPageBreak/>
                <w:t>tovary, poskytnuté všetky služby a/alebo zrealizované všetky stavebné práce, ktoré tvoria predmet projektu)</w:t>
              </w:r>
            </w:ins>
          </w:p>
          <w:p w14:paraId="1A1AC17D" w14:textId="5721D137" w:rsidR="00C27C91" w:rsidDel="00054F1D" w:rsidRDefault="00C27C91" w:rsidP="00183589">
            <w:pPr>
              <w:pStyle w:val="Odsekzoznamu"/>
              <w:widowControl w:val="0"/>
              <w:spacing w:before="120" w:after="120" w:line="240" w:lineRule="auto"/>
              <w:ind w:left="85" w:right="85"/>
              <w:contextualSpacing w:val="0"/>
              <w:jc w:val="both"/>
              <w:rPr>
                <w:del w:id="40" w:author="Autor"/>
                <w:rFonts w:ascii="Arial" w:hAnsi="Arial" w:cs="Arial"/>
                <w:bCs/>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0B59813C" w:rsidR="00997F82" w:rsidRDefault="00997F82" w:rsidP="00DD3EE2">
            <w:pPr>
              <w:pStyle w:val="Odsekzoznamu"/>
              <w:widowControl w:val="0"/>
              <w:spacing w:after="120" w:line="240" w:lineRule="auto"/>
              <w:ind w:left="85" w:right="85"/>
              <w:contextualSpacing w:val="0"/>
              <w:jc w:val="both"/>
              <w:rPr>
                <w:ins w:id="41" w:author="Aut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E09E9F" w14:textId="08C98236" w:rsidR="009B0566" w:rsidRPr="00B37571" w:rsidRDefault="009B0566" w:rsidP="009B0566">
            <w:pPr>
              <w:pStyle w:val="Odsekzoznamu"/>
              <w:widowControl w:val="0"/>
              <w:spacing w:after="120" w:line="240" w:lineRule="auto"/>
              <w:ind w:left="85" w:right="85"/>
              <w:contextualSpacing w:val="0"/>
              <w:jc w:val="both"/>
              <w:rPr>
                <w:ins w:id="42" w:author="Autor"/>
                <w:rFonts w:ascii="Arial" w:hAnsi="Arial" w:cs="Arial"/>
                <w:bCs/>
                <w:sz w:val="20"/>
                <w:szCs w:val="20"/>
              </w:rPr>
            </w:pPr>
            <w:ins w:id="43" w:author="Autor">
              <w:r w:rsidRPr="007E5F9E">
                <w:rPr>
                  <w:rFonts w:ascii="Arial" w:hAnsi="Arial" w:cs="Arial"/>
                  <w:bCs/>
                  <w:sz w:val="20"/>
                  <w:szCs w:val="20"/>
                </w:rPr>
                <w:t>Žiadateľ v</w:t>
              </w:r>
              <w:r>
                <w:rPr>
                  <w:rFonts w:ascii="Arial" w:hAnsi="Arial" w:cs="Arial"/>
                  <w:bCs/>
                  <w:sz w:val="20"/>
                  <w:szCs w:val="20"/>
                </w:rPr>
                <w:t> </w:t>
              </w:r>
              <w:r w:rsidRPr="007E5F9E">
                <w:rPr>
                  <w:rFonts w:ascii="Arial" w:hAnsi="Arial" w:cs="Arial"/>
                  <w:bCs/>
                  <w:sz w:val="20"/>
                  <w:szCs w:val="20"/>
                </w:rPr>
                <w:t xml:space="preserve">časti 10 Formulára </w:t>
              </w:r>
              <w:proofErr w:type="spellStart"/>
              <w:r w:rsidRPr="007E5F9E">
                <w:rPr>
                  <w:rFonts w:ascii="Arial" w:hAnsi="Arial" w:cs="Arial"/>
                  <w:bCs/>
                  <w:sz w:val="20"/>
                  <w:szCs w:val="20"/>
                </w:rPr>
                <w:t>ŽoPr</w:t>
              </w:r>
              <w:proofErr w:type="spellEnd"/>
              <w:r w:rsidRPr="007E5F9E">
                <w:rPr>
                  <w:rFonts w:ascii="Arial" w:hAnsi="Arial" w:cs="Arial"/>
                  <w:bCs/>
                  <w:sz w:val="20"/>
                  <w:szCs w:val="20"/>
                </w:rPr>
                <w:t xml:space="preserve"> čestne vyhlási, že ukončí realizáciu aktivít projektu a</w:t>
              </w:r>
              <w:r>
                <w:rPr>
                  <w:rFonts w:ascii="Arial" w:hAnsi="Arial" w:cs="Arial"/>
                  <w:bCs/>
                  <w:sz w:val="20"/>
                  <w:szCs w:val="20"/>
                </w:rPr>
                <w:t> </w:t>
              </w:r>
              <w:r w:rsidRPr="007E5F9E">
                <w:rPr>
                  <w:rFonts w:ascii="Arial" w:hAnsi="Arial" w:cs="Arial"/>
                  <w:bCs/>
                  <w:sz w:val="20"/>
                  <w:szCs w:val="20"/>
                </w:rPr>
                <w:t>predloží záverečnú žiadosť o</w:t>
              </w:r>
              <w:r>
                <w:rPr>
                  <w:rFonts w:ascii="Arial" w:hAnsi="Arial" w:cs="Arial"/>
                  <w:bCs/>
                  <w:sz w:val="20"/>
                  <w:szCs w:val="20"/>
                </w:rPr>
                <w:t> </w:t>
              </w:r>
              <w:r w:rsidRPr="007E5F9E">
                <w:rPr>
                  <w:rFonts w:ascii="Arial" w:hAnsi="Arial" w:cs="Arial"/>
                  <w:bCs/>
                  <w:sz w:val="20"/>
                  <w:szCs w:val="20"/>
                </w:rPr>
                <w:t>platbu (žiadosť o</w:t>
              </w:r>
              <w:r>
                <w:rPr>
                  <w:rFonts w:ascii="Arial" w:hAnsi="Arial" w:cs="Arial"/>
                  <w:bCs/>
                  <w:sz w:val="20"/>
                  <w:szCs w:val="20"/>
                </w:rPr>
                <w:t> </w:t>
              </w:r>
              <w:r w:rsidRPr="007E5F9E">
                <w:rPr>
                  <w:rFonts w:ascii="Arial" w:hAnsi="Arial" w:cs="Arial"/>
                  <w:bCs/>
                  <w:sz w:val="20"/>
                  <w:szCs w:val="20"/>
                </w:rPr>
                <w:t xml:space="preserve">poskytnutie refundácie alebo </w:t>
              </w:r>
              <w:proofErr w:type="spellStart"/>
              <w:r w:rsidRPr="007E5F9E">
                <w:rPr>
                  <w:rFonts w:ascii="Arial" w:hAnsi="Arial" w:cs="Arial"/>
                  <w:bCs/>
                  <w:sz w:val="20"/>
                  <w:szCs w:val="20"/>
                </w:rPr>
                <w:t>predfinancovania</w:t>
              </w:r>
              <w:proofErr w:type="spellEnd"/>
              <w:r w:rsidRPr="007E5F9E">
                <w:rPr>
                  <w:rFonts w:ascii="Arial" w:hAnsi="Arial" w:cs="Arial"/>
                  <w:bCs/>
                  <w:sz w:val="20"/>
                  <w:szCs w:val="20"/>
                </w:rPr>
                <w:t>) do 9 mesiacov od nadobudnutia účinnosti zmluvy o</w:t>
              </w:r>
              <w:r>
                <w:rPr>
                  <w:rFonts w:ascii="Arial" w:hAnsi="Arial" w:cs="Arial"/>
                  <w:bCs/>
                  <w:sz w:val="20"/>
                  <w:szCs w:val="20"/>
                </w:rPr>
                <w:t> </w:t>
              </w:r>
              <w:r w:rsidRPr="007E5F9E">
                <w:rPr>
                  <w:rFonts w:ascii="Arial" w:hAnsi="Arial" w:cs="Arial"/>
                  <w:bCs/>
                  <w:sz w:val="20"/>
                  <w:szCs w:val="20"/>
                </w:rPr>
                <w:t>príspevku a</w:t>
              </w:r>
              <w:r>
                <w:rPr>
                  <w:rFonts w:ascii="Arial" w:hAnsi="Arial" w:cs="Arial"/>
                  <w:bCs/>
                  <w:sz w:val="20"/>
                  <w:szCs w:val="20"/>
                </w:rPr>
                <w:t> </w:t>
              </w:r>
              <w:r w:rsidRPr="007E5F9E">
                <w:rPr>
                  <w:rFonts w:ascii="Arial" w:hAnsi="Arial" w:cs="Arial"/>
                  <w:bCs/>
                  <w:sz w:val="20"/>
                  <w:szCs w:val="20"/>
                </w:rPr>
                <w:t>zároveň najneskôr do</w:t>
              </w:r>
              <w:r>
                <w:rPr>
                  <w:rFonts w:ascii="Arial" w:hAnsi="Arial" w:cs="Arial"/>
                  <w:bCs/>
                  <w:sz w:val="20"/>
                  <w:szCs w:val="20"/>
                </w:rPr>
                <w:t xml:space="preserve"> 30.</w:t>
              </w:r>
              <w:r w:rsidR="00384598">
                <w:rPr>
                  <w:rFonts w:ascii="Arial" w:hAnsi="Arial" w:cs="Arial"/>
                  <w:bCs/>
                  <w:sz w:val="20"/>
                  <w:szCs w:val="20"/>
                </w:rPr>
                <w:t>10</w:t>
              </w:r>
              <w:del w:id="44" w:author="Autor">
                <w:r w:rsidDel="00384598">
                  <w:rPr>
                    <w:rFonts w:ascii="Arial" w:hAnsi="Arial" w:cs="Arial"/>
                    <w:bCs/>
                    <w:sz w:val="20"/>
                    <w:szCs w:val="20"/>
                  </w:rPr>
                  <w:delText>09</w:delText>
                </w:r>
              </w:del>
              <w:r>
                <w:rPr>
                  <w:rFonts w:ascii="Arial" w:hAnsi="Arial" w:cs="Arial"/>
                  <w:bCs/>
                  <w:sz w:val="20"/>
                  <w:szCs w:val="20"/>
                </w:rPr>
                <w:t>.2023.</w:t>
              </w:r>
            </w:ins>
          </w:p>
          <w:p w14:paraId="09FC46D8" w14:textId="124D3C78" w:rsidR="009B0566" w:rsidRPr="00337B8D" w:rsidDel="009B0566" w:rsidRDefault="009B0566" w:rsidP="00DD3EE2">
            <w:pPr>
              <w:pStyle w:val="Odsekzoznamu"/>
              <w:widowControl w:val="0"/>
              <w:spacing w:after="120" w:line="240" w:lineRule="auto"/>
              <w:ind w:left="85" w:right="85"/>
              <w:contextualSpacing w:val="0"/>
              <w:jc w:val="both"/>
              <w:rPr>
                <w:del w:id="45" w:author="Auto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0832D784"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46" w:author="Autor">
              <w:r w:rsidR="00122633" w:rsidRPr="00855874">
                <w:rPr>
                  <w:rFonts w:ascii="Arial" w:hAnsi="Arial" w:cs="Arial"/>
                  <w:bCs/>
                  <w:sz w:val="20"/>
                  <w:szCs w:val="20"/>
                </w:rPr>
                <w:t xml:space="preserve">overí znenie čestného vyhlásenia, ktoré tvorí súčasť formulára </w:t>
              </w:r>
              <w:proofErr w:type="spellStart"/>
              <w:r w:rsidR="00122633" w:rsidRPr="00855874">
                <w:rPr>
                  <w:rFonts w:ascii="Arial" w:hAnsi="Arial" w:cs="Arial"/>
                  <w:bCs/>
                  <w:sz w:val="20"/>
                  <w:szCs w:val="20"/>
                </w:rPr>
                <w:t>ŽoPr</w:t>
              </w:r>
              <w:proofErr w:type="spellEnd"/>
              <w:r w:rsidR="00122633">
                <w:rPr>
                  <w:rFonts w:ascii="Arial" w:hAnsi="Arial" w:cs="Arial"/>
                  <w:bCs/>
                  <w:sz w:val="20"/>
                  <w:szCs w:val="20"/>
                </w:rPr>
                <w:t xml:space="preserve"> a</w:t>
              </w:r>
              <w:r w:rsidR="00122633" w:rsidRPr="00337B8D">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95FF8BF"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47" w:author="Autor">
              <w:r w:rsidR="0033383F">
                <w:rPr>
                  <w:rFonts w:ascii="Arial" w:hAnsi="Arial" w:cs="Arial"/>
                  <w:b/>
                  <w:sz w:val="20"/>
                  <w:szCs w:val="20"/>
                </w:rPr>
                <w:t>realizáciu</w:t>
              </w:r>
            </w:ins>
            <w:del w:id="48" w:author="Autor">
              <w:r w:rsidRPr="00BE7B8E" w:rsidDel="0033383F">
                <w:rPr>
                  <w:rFonts w:ascii="Arial" w:hAnsi="Arial" w:cs="Arial"/>
                  <w:b/>
                  <w:sz w:val="20"/>
                  <w:szCs w:val="20"/>
                </w:rPr>
                <w:delText>práce na</w:delText>
              </w:r>
            </w:del>
            <w:r w:rsidRPr="00BE7B8E">
              <w:rPr>
                <w:rFonts w:ascii="Arial" w:hAnsi="Arial" w:cs="Arial"/>
                <w:b/>
                <w:sz w:val="20"/>
                <w:szCs w:val="20"/>
              </w:rPr>
              <w:t xml:space="preserve"> projekt</w:t>
            </w:r>
            <w:ins w:id="49" w:author="Autor">
              <w:r w:rsidR="0033383F">
                <w:rPr>
                  <w:rFonts w:ascii="Arial" w:hAnsi="Arial" w:cs="Arial"/>
                  <w:b/>
                  <w:sz w:val="20"/>
                  <w:szCs w:val="20"/>
                </w:rPr>
                <w:t>u</w:t>
              </w:r>
            </w:ins>
            <w:del w:id="50" w:author="Autor">
              <w:r w:rsidRPr="00BE7B8E" w:rsidDel="0033383F">
                <w:rPr>
                  <w:rFonts w:ascii="Arial" w:hAnsi="Arial" w:cs="Arial"/>
                  <w:b/>
                  <w:sz w:val="20"/>
                  <w:szCs w:val="20"/>
                </w:rPr>
                <w:delText>e</w:delText>
              </w:r>
            </w:del>
            <w:r w:rsidRPr="00BE7B8E">
              <w:rPr>
                <w:rFonts w:ascii="Arial" w:hAnsi="Arial" w:cs="Arial"/>
                <w:b/>
                <w:sz w:val="20"/>
                <w:szCs w:val="20"/>
              </w:rPr>
              <w:t xml:space="preserve"> pred</w:t>
            </w:r>
            <w:r>
              <w:rPr>
                <w:rFonts w:ascii="Arial" w:hAnsi="Arial" w:cs="Arial"/>
                <w:b/>
                <w:sz w:val="20"/>
                <w:szCs w:val="20"/>
              </w:rPr>
              <w:t xml:space="preserve"> </w:t>
            </w:r>
            <w:r w:rsidR="00F847E3">
              <w:rPr>
                <w:rFonts w:ascii="Arial" w:hAnsi="Arial" w:cs="Arial"/>
                <w:b/>
                <w:sz w:val="20"/>
                <w:szCs w:val="20"/>
              </w:rPr>
              <w:t xml:space="preserve">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36C74A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51" w:author="Autor">
              <w:r w:rsidRPr="00440325" w:rsidDel="0033383F">
                <w:rPr>
                  <w:rFonts w:ascii="Arial" w:hAnsi="Arial" w:cs="Arial"/>
                  <w:bCs/>
                  <w:sz w:val="20"/>
                  <w:szCs w:val="20"/>
                </w:rPr>
                <w:delText>práce na</w:delText>
              </w:r>
            </w:del>
            <w:ins w:id="52" w:author="Autor">
              <w:r w:rsidR="0033383F">
                <w:rPr>
                  <w:rFonts w:ascii="Arial" w:hAnsi="Arial" w:cs="Arial"/>
                  <w:bCs/>
                  <w:sz w:val="20"/>
                  <w:szCs w:val="20"/>
                </w:rPr>
                <w:t>realizáciu</w:t>
              </w:r>
            </w:ins>
            <w:r w:rsidRPr="00440325">
              <w:rPr>
                <w:rFonts w:ascii="Arial" w:hAnsi="Arial" w:cs="Arial"/>
                <w:bCs/>
                <w:sz w:val="20"/>
                <w:szCs w:val="20"/>
              </w:rPr>
              <w:t xml:space="preserve"> </w:t>
            </w:r>
            <w:r>
              <w:rPr>
                <w:rFonts w:ascii="Arial" w:hAnsi="Arial" w:cs="Arial"/>
                <w:bCs/>
                <w:sz w:val="20"/>
                <w:szCs w:val="20"/>
              </w:rPr>
              <w:t>projekt</w:t>
            </w:r>
            <w:ins w:id="53" w:author="Autor">
              <w:r w:rsidR="0033383F">
                <w:rPr>
                  <w:rFonts w:ascii="Arial" w:hAnsi="Arial" w:cs="Arial"/>
                  <w:bCs/>
                  <w:sz w:val="20"/>
                  <w:szCs w:val="20"/>
                </w:rPr>
                <w:t>u</w:t>
              </w:r>
            </w:ins>
            <w:del w:id="54" w:author="Autor">
              <w:r w:rsidDel="0033383F">
                <w:rPr>
                  <w:rFonts w:ascii="Arial" w:hAnsi="Arial" w:cs="Arial"/>
                  <w:bCs/>
                  <w:sz w:val="20"/>
                  <w:szCs w:val="20"/>
                </w:rPr>
                <w:delText>e</w:delText>
              </w:r>
            </w:del>
            <w:r>
              <w:rPr>
                <w:rFonts w:ascii="Arial" w:hAnsi="Arial" w:cs="Arial"/>
                <w:bCs/>
                <w:sz w:val="20"/>
                <w:szCs w:val="20"/>
              </w:rPr>
              <w:t xml:space="preserve"> pred </w:t>
            </w: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r>
              <w:rPr>
                <w:rFonts w:ascii="Arial" w:hAnsi="Arial" w:cs="Arial"/>
                <w:bCs/>
                <w:sz w:val="20"/>
                <w:szCs w:val="20"/>
              </w:rPr>
              <w:t>.</w:t>
            </w:r>
          </w:p>
          <w:p w14:paraId="3E390E2C" w14:textId="4636F3A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55" w:author="Autor">
              <w:r w:rsidRPr="00440325" w:rsidDel="00770714">
                <w:rPr>
                  <w:rFonts w:ascii="Arial" w:hAnsi="Arial" w:cs="Arial"/>
                  <w:bCs/>
                  <w:sz w:val="20"/>
                  <w:szCs w:val="20"/>
                </w:rPr>
                <w:delText xml:space="preserve">prác </w:delText>
              </w:r>
            </w:del>
            <w:ins w:id="56" w:author="Autor">
              <w:r w:rsidR="00770714">
                <w:rPr>
                  <w:rFonts w:ascii="Arial" w:hAnsi="Arial" w:cs="Arial"/>
                  <w:bCs/>
                  <w:sz w:val="20"/>
                  <w:szCs w:val="20"/>
                </w:rPr>
                <w:t>realizácie aktivít projektu</w:t>
              </w:r>
              <w:r w:rsidR="00770714" w:rsidRPr="00440325">
                <w:rPr>
                  <w:rFonts w:ascii="Arial" w:hAnsi="Arial" w:cs="Arial"/>
                  <w:bCs/>
                  <w:sz w:val="20"/>
                  <w:szCs w:val="20"/>
                </w:rPr>
                <w:t xml:space="preserve"> </w:t>
              </w:r>
            </w:ins>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DB0877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57" w:author="Autor">
              <w:r w:rsidDel="00541614">
                <w:rPr>
                  <w:rFonts w:ascii="Arial" w:hAnsi="Arial" w:cs="Arial"/>
                  <w:bCs/>
                  <w:sz w:val="20"/>
                  <w:szCs w:val="20"/>
                </w:rPr>
                <w:delText>(</w:delText>
              </w:r>
              <w:r w:rsidRPr="00440325" w:rsidDel="00541614">
                <w:rPr>
                  <w:rFonts w:ascii="Arial" w:hAnsi="Arial" w:cs="Arial"/>
                  <w:bCs/>
                  <w:sz w:val="20"/>
                  <w:szCs w:val="20"/>
                </w:rPr>
                <w:delText>pred realizáciou prác na projekte</w:delText>
              </w:r>
              <w:r w:rsidDel="00541614">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del w:id="58" w:author="Autor">
              <w:r w:rsidRPr="00440325" w:rsidDel="00541614">
                <w:rPr>
                  <w:rFonts w:ascii="Arial" w:hAnsi="Arial" w:cs="Arial"/>
                  <w:bCs/>
                  <w:sz w:val="20"/>
                  <w:szCs w:val="20"/>
                </w:rPr>
                <w:delText xml:space="preserve">nepokladá </w:delText>
              </w:r>
            </w:del>
            <w:ins w:id="59" w:author="Autor">
              <w:r w:rsidR="00541614" w:rsidRPr="00440325">
                <w:rPr>
                  <w:rFonts w:ascii="Arial" w:hAnsi="Arial" w:cs="Arial"/>
                  <w:bCs/>
                  <w:sz w:val="20"/>
                  <w:szCs w:val="20"/>
                </w:rPr>
                <w:t>nepoklad</w:t>
              </w:r>
              <w:r w:rsidR="00541614">
                <w:rPr>
                  <w:rFonts w:ascii="Arial" w:hAnsi="Arial" w:cs="Arial"/>
                  <w:bCs/>
                  <w:sz w:val="20"/>
                  <w:szCs w:val="20"/>
                </w:rPr>
                <w:t>ajú</w:t>
              </w:r>
              <w:r w:rsidR="00541614" w:rsidRPr="00440325">
                <w:rPr>
                  <w:rFonts w:ascii="Arial" w:hAnsi="Arial" w:cs="Arial"/>
                  <w:bCs/>
                  <w:sz w:val="20"/>
                  <w:szCs w:val="20"/>
                </w:rPr>
                <w:t xml:space="preserve"> </w:t>
              </w:r>
            </w:ins>
            <w:r w:rsidRPr="00440325">
              <w:rPr>
                <w:rFonts w:ascii="Arial" w:hAnsi="Arial" w:cs="Arial"/>
                <w:bCs/>
                <w:sz w:val="20"/>
                <w:szCs w:val="20"/>
              </w:rPr>
              <w:t xml:space="preserve">za </w:t>
            </w:r>
            <w:del w:id="60" w:author="Autor">
              <w:r w:rsidRPr="00440325" w:rsidDel="00541614">
                <w:rPr>
                  <w:rFonts w:ascii="Arial" w:hAnsi="Arial" w:cs="Arial"/>
                  <w:bCs/>
                  <w:sz w:val="20"/>
                  <w:szCs w:val="20"/>
                </w:rPr>
                <w:delText>začatie prác</w:delText>
              </w:r>
            </w:del>
            <w:ins w:id="61" w:author="Autor">
              <w:r w:rsidR="00541614">
                <w:rPr>
                  <w:rFonts w:ascii="Arial" w:hAnsi="Arial" w:cs="Arial"/>
                  <w:bCs/>
                  <w:sz w:val="20"/>
                  <w:szCs w:val="20"/>
                </w:rPr>
                <w:t>realizáciu projektu</w:t>
              </w:r>
            </w:ins>
            <w:r w:rsidRPr="00440325">
              <w:rPr>
                <w:rFonts w:ascii="Arial" w:hAnsi="Arial" w:cs="Arial"/>
                <w:bCs/>
                <w:sz w:val="20"/>
                <w:szCs w:val="20"/>
              </w:rPr>
              <w:t>.</w:t>
            </w:r>
          </w:p>
          <w:p w14:paraId="1F87D7EC" w14:textId="7515575E" w:rsidR="00997F82" w:rsidDel="002F278D" w:rsidRDefault="00997F82" w:rsidP="00A55D6C">
            <w:pPr>
              <w:pStyle w:val="Odsekzoznamu"/>
              <w:spacing w:before="120" w:after="120" w:line="240" w:lineRule="auto"/>
              <w:ind w:left="85" w:right="85"/>
              <w:contextualSpacing w:val="0"/>
              <w:jc w:val="both"/>
              <w:rPr>
                <w:del w:id="62" w:author="Autor"/>
                <w:rFonts w:ascii="Arial" w:hAnsi="Arial" w:cs="Arial"/>
                <w:bCs/>
                <w:sz w:val="20"/>
                <w:szCs w:val="20"/>
              </w:rPr>
            </w:pPr>
            <w:del w:id="63" w:author="Autor">
              <w:r w:rsidDel="002F278D">
                <w:rPr>
                  <w:rFonts w:ascii="Arial" w:hAnsi="Arial" w:cs="Arial"/>
                  <w:bCs/>
                  <w:sz w:val="20"/>
                  <w:szCs w:val="20"/>
                </w:rPr>
                <w:delText xml:space="preserve">Zmluva o príspevku nadobúda účinnosť deň po dni jej zverejnenia v Centrálnom registri zmlúv </w:delText>
              </w:r>
              <w:r w:rsidDel="002F278D">
                <w:fldChar w:fldCharType="begin"/>
              </w:r>
              <w:r w:rsidDel="002F278D">
                <w:delInstrText>HYPERLINK "https://www.crz.gov.sk/"</w:delInstrText>
              </w:r>
              <w:r w:rsidDel="002F278D">
                <w:fldChar w:fldCharType="separate"/>
              </w:r>
              <w:r w:rsidRPr="00037ED5" w:rsidDel="002F278D">
                <w:rPr>
                  <w:rStyle w:val="Hypertextovprepojenie"/>
                  <w:rFonts w:cs="Arial"/>
                  <w:bCs/>
                  <w:sz w:val="20"/>
                  <w:szCs w:val="20"/>
                </w:rPr>
                <w:delText>https://www.crz.gov.sk/</w:delText>
              </w:r>
              <w:r w:rsidDel="002F278D">
                <w:rPr>
                  <w:rStyle w:val="Hypertextovprepojenie"/>
                  <w:rFonts w:cs="Arial"/>
                  <w:bCs/>
                  <w:sz w:val="20"/>
                  <w:szCs w:val="20"/>
                </w:rPr>
                <w:fldChar w:fldCharType="end"/>
              </w:r>
              <w:r w:rsidDel="002F278D">
                <w:rPr>
                  <w:rFonts w:ascii="Arial" w:hAnsi="Arial" w:cs="Arial"/>
                  <w:bCs/>
                  <w:sz w:val="20"/>
                  <w:szCs w:val="20"/>
                </w:rPr>
                <w:delText>, prípadne neskoršie, ak tak ustanoví zmluva.</w:delText>
              </w:r>
            </w:del>
          </w:p>
          <w:p w14:paraId="39733C18" w14:textId="1335BF04"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del w:id="64" w:author="Autor">
              <w:r w:rsidRPr="002123FB" w:rsidDel="002B376C">
                <w:rPr>
                  <w:rFonts w:ascii="Arial" w:hAnsi="Arial" w:cs="Arial"/>
                  <w:bCs/>
                  <w:sz w:val="20"/>
                  <w:szCs w:val="20"/>
                </w:rPr>
                <w:delText xml:space="preserve">odporúča </w:delText>
              </w:r>
            </w:del>
            <w:ins w:id="65" w:author="Autor">
              <w:r w:rsidR="002B376C">
                <w:rPr>
                  <w:rFonts w:ascii="Arial" w:hAnsi="Arial" w:cs="Arial"/>
                  <w:bCs/>
                  <w:sz w:val="20"/>
                  <w:szCs w:val="20"/>
                </w:rPr>
                <w:t>dáva</w:t>
              </w:r>
              <w:r w:rsidR="002B376C" w:rsidRPr="002123FB">
                <w:rPr>
                  <w:rFonts w:ascii="Arial" w:hAnsi="Arial" w:cs="Arial"/>
                  <w:bCs/>
                  <w:sz w:val="20"/>
                  <w:szCs w:val="20"/>
                </w:rPr>
                <w:t xml:space="preserve"> </w:t>
              </w:r>
            </w:ins>
            <w:r w:rsidRPr="002123FB">
              <w:rPr>
                <w:rFonts w:ascii="Arial" w:hAnsi="Arial" w:cs="Arial"/>
                <w:bCs/>
                <w:sz w:val="20"/>
                <w:szCs w:val="20"/>
              </w:rPr>
              <w:t>žiadateľovi</w:t>
            </w:r>
            <w:ins w:id="66" w:author="Autor">
              <w:r w:rsidR="002B376C">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26ADB29C"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del w:id="67" w:author="Autor">
              <w:r w:rsidRPr="002123FB" w:rsidDel="002F278D">
                <w:rPr>
                  <w:rFonts w:ascii="Arial" w:hAnsi="Arial" w:cs="Arial"/>
                  <w:bCs/>
                  <w:sz w:val="20"/>
                  <w:szCs w:val="20"/>
                </w:rPr>
                <w:delText>začali práce na projekte</w:delText>
              </w:r>
            </w:del>
            <w:ins w:id="68" w:author="Autor">
              <w:r w:rsidR="002F278D">
                <w:rPr>
                  <w:rFonts w:ascii="Arial" w:hAnsi="Arial" w:cs="Arial"/>
                  <w:bCs/>
                  <w:sz w:val="20"/>
                  <w:szCs w:val="20"/>
                </w:rPr>
                <w:t>realizácia projektu začala</w:t>
              </w:r>
            </w:ins>
            <w:r w:rsidRPr="002123FB">
              <w:rPr>
                <w:rFonts w:ascii="Arial" w:hAnsi="Arial" w:cs="Arial"/>
                <w:bCs/>
                <w:sz w:val="20"/>
                <w:szCs w:val="20"/>
              </w:rPr>
              <w:t xml:space="preserve"> pred </w:t>
            </w: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r w:rsidRPr="002123FB">
              <w:rPr>
                <w:rFonts w:ascii="Arial" w:hAnsi="Arial" w:cs="Arial"/>
                <w:bCs/>
                <w:sz w:val="20"/>
                <w:szCs w:val="20"/>
              </w:rPr>
              <w:t>napr.:</w:t>
            </w:r>
          </w:p>
          <w:p w14:paraId="557FD218" w14:textId="26DB2F06"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5CC1EAB9"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76CB61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9"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w:t>
            </w:r>
            <w:del w:id="70" w:author="Autor">
              <w:r w:rsidRPr="001F15D0" w:rsidDel="00F7328C">
                <w:rPr>
                  <w:rFonts w:ascii="Arial" w:hAnsi="Arial" w:cs="Arial"/>
                  <w:bCs/>
                  <w:sz w:val="20"/>
                  <w:szCs w:val="20"/>
                </w:rPr>
                <w:delText xml:space="preserve">nezačne </w:delText>
              </w:r>
            </w:del>
            <w:ins w:id="71" w:author="Autor">
              <w:r w:rsidR="00F7328C" w:rsidRPr="001F15D0">
                <w:rPr>
                  <w:rFonts w:ascii="Arial" w:hAnsi="Arial" w:cs="Arial"/>
                  <w:bCs/>
                  <w:sz w:val="20"/>
                  <w:szCs w:val="20"/>
                </w:rPr>
                <w:t>nezač</w:t>
              </w:r>
              <w:r w:rsidR="00F7328C">
                <w:rPr>
                  <w:rFonts w:ascii="Arial" w:hAnsi="Arial" w:cs="Arial"/>
                  <w:bCs/>
                  <w:sz w:val="20"/>
                  <w:szCs w:val="20"/>
                </w:rPr>
                <w:t>al realizáciu projektu</w:t>
              </w:r>
              <w:r w:rsidR="00F7328C" w:rsidRPr="001F15D0">
                <w:rPr>
                  <w:rFonts w:ascii="Arial" w:hAnsi="Arial" w:cs="Arial"/>
                  <w:bCs/>
                  <w:sz w:val="20"/>
                  <w:szCs w:val="20"/>
                </w:rPr>
                <w:t xml:space="preserve"> </w:t>
              </w:r>
            </w:ins>
            <w:del w:id="72" w:author="Autor">
              <w:r w:rsidRPr="001F15D0" w:rsidDel="00F7328C">
                <w:rPr>
                  <w:rFonts w:ascii="Arial" w:hAnsi="Arial" w:cs="Arial"/>
                  <w:bCs/>
                  <w:sz w:val="20"/>
                  <w:szCs w:val="20"/>
                </w:rPr>
                <w:delText xml:space="preserve">s prácami na projekte </w:delText>
              </w:r>
            </w:del>
            <w:r w:rsidRPr="001F15D0">
              <w:rPr>
                <w:rFonts w:ascii="Arial" w:hAnsi="Arial" w:cs="Arial"/>
                <w:bCs/>
                <w:sz w:val="20"/>
                <w:szCs w:val="20"/>
              </w:rPr>
              <w:t xml:space="preserve">pred </w:t>
            </w:r>
            <w:r w:rsidR="00C40B47">
              <w:rPr>
                <w:rFonts w:ascii="Arial" w:hAnsi="Arial" w:cs="Arial"/>
                <w:bCs/>
                <w:sz w:val="20"/>
                <w:szCs w:val="20"/>
              </w:rPr>
              <w:t xml:space="preserve"> 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r w:rsidRPr="001F15D0">
              <w:rPr>
                <w:rFonts w:ascii="Arial" w:hAnsi="Arial" w:cs="Arial"/>
                <w:bCs/>
                <w:sz w:val="20"/>
                <w:szCs w:val="20"/>
              </w:rPr>
              <w:t>.</w:t>
            </w:r>
          </w:p>
          <w:bookmarkEnd w:id="69"/>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24D7419"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73" w:author="Autor">
              <w:r w:rsidRPr="005900AB" w:rsidDel="00C01698">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E8759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del w:id="74" w:author="Autor">
              <w:r w:rsidRPr="00536E5F" w:rsidDel="00D80CFC">
                <w:rPr>
                  <w:rFonts w:ascii="Arial" w:hAnsi="Arial" w:cs="Arial"/>
                  <w:bCs/>
                  <w:sz w:val="20"/>
                  <w:szCs w:val="20"/>
                </w:rPr>
                <w:delText xml:space="preserve"> prostredníctvom výberu oprávnených typov aktivít vo formulári ŽoPr</w:delText>
              </w:r>
              <w:r w:rsidDel="00D80CFC">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definovaním plánovaných hodnôt relevantných merateľných ukazovateľov</w:t>
            </w:r>
            <w:ins w:id="75" w:author="Autor">
              <w:r w:rsidR="00D80CFC">
                <w:rPr>
                  <w:rFonts w:ascii="Arial" w:hAnsi="Arial" w:cs="Arial"/>
                  <w:bCs/>
                  <w:sz w:val="20"/>
                  <w:szCs w:val="20"/>
                </w:rPr>
                <w:t>,</w:t>
              </w:r>
            </w:ins>
            <w:r w:rsidRPr="00AC73D7">
              <w:rPr>
                <w:rFonts w:ascii="Arial" w:hAnsi="Arial" w:cs="Arial"/>
                <w:bCs/>
                <w:sz w:val="20"/>
                <w:szCs w:val="20"/>
              </w:rPr>
              <w:t xml:space="preserve"> </w:t>
            </w:r>
            <w:del w:id="76" w:author="Autor">
              <w:r w:rsidRPr="00AC73D7" w:rsidDel="00D80CFC">
                <w:rPr>
                  <w:rFonts w:ascii="Arial" w:hAnsi="Arial" w:cs="Arial"/>
                  <w:bCs/>
                  <w:sz w:val="20"/>
                  <w:szCs w:val="20"/>
                </w:rPr>
                <w:delText>(v</w:delText>
              </w:r>
              <w:r w:rsidR="00687273" w:rsidDel="00D80CFC">
                <w:rPr>
                  <w:rFonts w:ascii="Arial" w:hAnsi="Arial" w:cs="Arial"/>
                  <w:bCs/>
                  <w:sz w:val="20"/>
                  <w:szCs w:val="20"/>
                </w:rPr>
                <w:delText> </w:delText>
              </w:r>
              <w:r w:rsidRPr="00AC73D7" w:rsidDel="00D80CFC">
                <w:rPr>
                  <w:rFonts w:ascii="Arial" w:hAnsi="Arial" w:cs="Arial"/>
                  <w:bCs/>
                  <w:sz w:val="20"/>
                  <w:szCs w:val="20"/>
                </w:rPr>
                <w:delText xml:space="preserve">súlade s podmienkou poskytnutia príspevku č. </w:delText>
              </w:r>
              <w:r w:rsidR="00EA5F68" w:rsidDel="00D80CFC">
                <w:rPr>
                  <w:rFonts w:ascii="Arial" w:hAnsi="Arial" w:cs="Arial"/>
                  <w:bCs/>
                  <w:sz w:val="20"/>
                  <w:szCs w:val="20"/>
                </w:rPr>
                <w:delText>19</w:delText>
              </w:r>
              <w:r w:rsidRPr="00AC73D7" w:rsidDel="00D80CFC">
                <w:rPr>
                  <w:rFonts w:ascii="Arial" w:hAnsi="Arial" w:cs="Arial"/>
                  <w:bCs/>
                  <w:sz w:val="20"/>
                  <w:szCs w:val="20"/>
                </w:rPr>
                <w:delText xml:space="preserve">. </w:delText>
              </w:r>
            </w:del>
            <w:bookmarkStart w:id="7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7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E95386" w14:textId="68824E17" w:rsidR="00C40B47" w:rsidDel="00465D9C" w:rsidRDefault="00997F82" w:rsidP="00C40B47">
            <w:pPr>
              <w:pStyle w:val="Odsekzoznamu"/>
              <w:spacing w:before="120" w:after="120" w:line="240" w:lineRule="auto"/>
              <w:ind w:left="85" w:right="85"/>
              <w:contextualSpacing w:val="0"/>
              <w:jc w:val="both"/>
              <w:rPr>
                <w:del w:id="78"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del w:id="79" w:author="Autor">
              <w:r w:rsidRPr="00AA50FD" w:rsidDel="00465D9C">
                <w:rPr>
                  <w:rFonts w:ascii="Arial" w:hAnsi="Arial" w:cs="Arial"/>
                  <w:bCs/>
                  <w:sz w:val="20"/>
                  <w:szCs w:val="20"/>
                </w:rPr>
                <w:delText xml:space="preserve">oprávnených </w:delText>
              </w:r>
            </w:del>
            <w:ins w:id="80" w:author="Autor">
              <w:r w:rsidR="00465D9C" w:rsidRPr="00AA50FD">
                <w:rPr>
                  <w:rFonts w:ascii="Arial" w:hAnsi="Arial" w:cs="Arial"/>
                  <w:bCs/>
                  <w:sz w:val="20"/>
                  <w:szCs w:val="20"/>
                </w:rPr>
                <w:t>oprávne</w:t>
              </w:r>
              <w:r w:rsidR="00465D9C">
                <w:rPr>
                  <w:rFonts w:ascii="Arial" w:hAnsi="Arial" w:cs="Arial"/>
                  <w:bCs/>
                  <w:sz w:val="20"/>
                  <w:szCs w:val="20"/>
                </w:rPr>
                <w:t>nej</w:t>
              </w:r>
              <w:r w:rsidR="00465D9C" w:rsidRPr="00AA50FD">
                <w:rPr>
                  <w:rFonts w:ascii="Arial" w:hAnsi="Arial" w:cs="Arial"/>
                  <w:bCs/>
                  <w:sz w:val="20"/>
                  <w:szCs w:val="20"/>
                </w:rPr>
                <w:t xml:space="preserve"> </w:t>
              </w:r>
            </w:ins>
            <w:del w:id="81" w:author="Autor">
              <w:r w:rsidRPr="00AA50FD" w:rsidDel="00465D9C">
                <w:rPr>
                  <w:rFonts w:ascii="Arial" w:hAnsi="Arial" w:cs="Arial"/>
                  <w:bCs/>
                  <w:sz w:val="20"/>
                  <w:szCs w:val="20"/>
                </w:rPr>
                <w:delText xml:space="preserve">aktivít </w:delText>
              </w:r>
            </w:del>
            <w:ins w:id="82" w:author="Autor">
              <w:r w:rsidR="00465D9C" w:rsidRPr="00AA50FD">
                <w:rPr>
                  <w:rFonts w:ascii="Arial" w:hAnsi="Arial" w:cs="Arial"/>
                  <w:bCs/>
                  <w:sz w:val="20"/>
                  <w:szCs w:val="20"/>
                </w:rPr>
                <w:t>aktiv</w:t>
              </w:r>
              <w:r w:rsidR="00465D9C">
                <w:rPr>
                  <w:rFonts w:ascii="Arial" w:hAnsi="Arial" w:cs="Arial"/>
                  <w:bCs/>
                  <w:sz w:val="20"/>
                  <w:szCs w:val="20"/>
                </w:rPr>
                <w:t>ity</w:t>
              </w:r>
              <w:r w:rsidR="00465D9C" w:rsidRPr="00AA50FD">
                <w:rPr>
                  <w:rFonts w:ascii="Arial" w:hAnsi="Arial" w:cs="Arial"/>
                  <w:bCs/>
                  <w:sz w:val="20"/>
                  <w:szCs w:val="20"/>
                </w:rPr>
                <w:t xml:space="preserve"> </w:t>
              </w:r>
            </w:ins>
            <w:r w:rsidRPr="00AA50FD">
              <w:rPr>
                <w:rFonts w:ascii="Arial" w:hAnsi="Arial" w:cs="Arial"/>
                <w:bCs/>
                <w:sz w:val="20"/>
                <w:szCs w:val="20"/>
              </w:rPr>
              <w:t>a oprávnených výdavkov</w:t>
            </w:r>
            <w:del w:id="83" w:author="Autor">
              <w:r w:rsidRPr="00771033" w:rsidDel="00465D9C">
                <w:rPr>
                  <w:rFonts w:ascii="Arial" w:hAnsi="Arial" w:cs="Arial"/>
                  <w:bCs/>
                  <w:sz w:val="20"/>
                  <w:szCs w:val="20"/>
                </w:rPr>
                <w:delText>.</w:delText>
              </w:r>
            </w:del>
            <w:r w:rsidR="00C40B47">
              <w:rPr>
                <w:rFonts w:ascii="Arial" w:hAnsi="Arial" w:cs="Arial"/>
                <w:bCs/>
                <w:sz w:val="20"/>
                <w:szCs w:val="20"/>
              </w:rPr>
              <w:t xml:space="preserve"> </w:t>
            </w:r>
            <w:ins w:id="84" w:author="Autor">
              <w:r w:rsidR="00465D9C" w:rsidRPr="000C113D">
                <w:rPr>
                  <w:rFonts w:ascii="Arial" w:hAnsi="Arial" w:cs="Arial"/>
                  <w:bCs/>
                  <w:sz w:val="20"/>
                  <w:szCs w:val="20"/>
                </w:rPr>
                <w:t xml:space="preserve">. Za oprávnené sú považované výlučne výdavky, ktoré vznikli (stavebné práce, tovary a/alebo služby, tvoriace predmet projektu uhradené dodávateľom) do 31. decembra 2023. </w:t>
              </w:r>
            </w:ins>
            <w:del w:id="85" w:author="Autor">
              <w:r w:rsidR="00C40B47" w:rsidRPr="00B26F6D" w:rsidDel="00465D9C">
                <w:rPr>
                  <w:rFonts w:ascii="Arial" w:hAnsi="Arial" w:cs="Arial"/>
                  <w:bCs/>
                  <w:sz w:val="20"/>
                  <w:szCs w:val="20"/>
                </w:rPr>
                <w:delText>Oprávnené výdavky nesmú byť vynaložené (stavebné práce, tovary a služby uhradené) po 30.</w:delText>
              </w:r>
              <w:r w:rsidR="00C40B47" w:rsidDel="00465D9C">
                <w:rPr>
                  <w:rFonts w:ascii="Arial" w:hAnsi="Arial" w:cs="Arial"/>
                  <w:bCs/>
                  <w:sz w:val="20"/>
                  <w:szCs w:val="20"/>
                </w:rPr>
                <w:delText>6.</w:delText>
              </w:r>
              <w:r w:rsidR="00C40B47" w:rsidRPr="00B26F6D" w:rsidDel="00465D9C">
                <w:rPr>
                  <w:rFonts w:ascii="Arial" w:hAnsi="Arial" w:cs="Arial"/>
                  <w:bCs/>
                  <w:sz w:val="20"/>
                  <w:szCs w:val="20"/>
                </w:rPr>
                <w:delText>2023.</w:delText>
              </w:r>
            </w:del>
          </w:p>
          <w:p w14:paraId="23ADCB43" w14:textId="0F360A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0342794C"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ins w:id="86" w:author="Autor">
              <w:r w:rsidR="007B3702">
                <w:rPr>
                  <w:rFonts w:ascii="Arial" w:hAnsi="Arial" w:cs="Arial"/>
                  <w:bCs/>
                  <w:sz w:val="20"/>
                  <w:szCs w:val="20"/>
                </w:rPr>
                <w:t xml:space="preserve">č. </w:t>
              </w:r>
              <w:r w:rsidR="007B3702" w:rsidRPr="00673835">
                <w:rPr>
                  <w:rFonts w:ascii="Arial" w:hAnsi="Arial" w:cs="Arial"/>
                  <w:bCs/>
                  <w:sz w:val="20"/>
                  <w:szCs w:val="20"/>
                </w:rPr>
                <w:t>č. 343/2015 Z. z.</w:t>
              </w:r>
              <w:r w:rsidR="007B3702">
                <w:rPr>
                  <w:rFonts w:ascii="Arial" w:hAnsi="Arial" w:cs="Arial"/>
                  <w:bCs/>
                  <w:sz w:val="20"/>
                  <w:szCs w:val="20"/>
                </w:rPr>
                <w:t xml:space="preserve"> </w:t>
              </w:r>
            </w:ins>
            <w:r w:rsidRPr="00771033">
              <w:rPr>
                <w:rFonts w:ascii="Arial" w:hAnsi="Arial" w:cs="Arial"/>
                <w:bCs/>
                <w:sz w:val="20"/>
                <w:szCs w:val="20"/>
              </w:rPr>
              <w:t>o verejnom obstarávaní a</w:t>
            </w:r>
            <w:r>
              <w:rPr>
                <w:rFonts w:ascii="Arial" w:hAnsi="Arial" w:cs="Arial"/>
                <w:bCs/>
                <w:sz w:val="20"/>
                <w:szCs w:val="20"/>
              </w:rPr>
              <w:t> </w:t>
            </w:r>
            <w:ins w:id="87" w:author="Autor">
              <w:r w:rsidR="007B3702" w:rsidRPr="00673835">
                <w:rPr>
                  <w:rFonts w:ascii="Arial" w:hAnsi="Arial" w:cs="Arial"/>
                  <w:bCs/>
                  <w:sz w:val="20"/>
                  <w:szCs w:val="20"/>
                </w:rPr>
                <w:t xml:space="preserve"> o zmene a doplnení niektorých zákonov v znení neskorších predpisov (ďalej len „zákon o verejnom obstarávaní“) </w:t>
              </w:r>
              <w:r w:rsidR="007B3702">
                <w:rPr>
                  <w:rFonts w:ascii="Arial" w:hAnsi="Arial" w:cs="Arial"/>
                  <w:bCs/>
                  <w:sz w:val="20"/>
                  <w:szCs w:val="20"/>
                </w:rPr>
                <w:t xml:space="preserve">a </w:t>
              </w:r>
            </w:ins>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09051CB3" w:rsidR="00AD78B3" w:rsidRDefault="00997F82" w:rsidP="00687273">
            <w:pPr>
              <w:pStyle w:val="Odsekzoznamu"/>
              <w:spacing w:before="120" w:after="120" w:line="240" w:lineRule="auto"/>
              <w:ind w:left="85" w:right="85"/>
              <w:contextualSpacing w:val="0"/>
              <w:jc w:val="both"/>
              <w:rPr>
                <w:ins w:id="88" w:author="Auto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42AB8CD" w14:textId="47A58069" w:rsidR="006243B4" w:rsidRDefault="006243B4" w:rsidP="00687273">
            <w:pPr>
              <w:pStyle w:val="Odsekzoznamu"/>
              <w:spacing w:before="120" w:after="120" w:line="240" w:lineRule="auto"/>
              <w:ind w:left="85" w:right="85"/>
              <w:contextualSpacing w:val="0"/>
              <w:jc w:val="both"/>
              <w:rPr>
                <w:ins w:id="89" w:author="Autor"/>
                <w:rFonts w:ascii="Arial" w:hAnsi="Arial" w:cs="Arial"/>
                <w:bCs/>
                <w:sz w:val="20"/>
                <w:szCs w:val="20"/>
              </w:rPr>
            </w:pPr>
          </w:p>
          <w:p w14:paraId="7A6F309A" w14:textId="77777777" w:rsidR="006243B4" w:rsidRDefault="006243B4" w:rsidP="006243B4">
            <w:pPr>
              <w:pStyle w:val="Odsekzoznamu"/>
              <w:spacing w:before="120" w:after="120" w:line="240" w:lineRule="auto"/>
              <w:ind w:left="85" w:right="85"/>
              <w:contextualSpacing w:val="0"/>
              <w:jc w:val="both"/>
              <w:rPr>
                <w:ins w:id="90" w:author="Autor"/>
                <w:rFonts w:ascii="Arial" w:hAnsi="Arial" w:cs="Arial"/>
                <w:bCs/>
                <w:sz w:val="20"/>
                <w:szCs w:val="20"/>
              </w:rPr>
            </w:pPr>
            <w:ins w:id="91" w:author="Aut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333C2006" w14:textId="77777777" w:rsidR="006243B4" w:rsidRDefault="006243B4" w:rsidP="00687273">
            <w:pPr>
              <w:pStyle w:val="Odsekzoznamu"/>
              <w:spacing w:before="120" w:after="120" w:line="240" w:lineRule="auto"/>
              <w:ind w:left="85" w:right="85"/>
              <w:contextualSpacing w:val="0"/>
              <w:jc w:val="both"/>
              <w:rPr>
                <w:rFonts w:ascii="Arial" w:hAnsi="Arial" w:cs="Arial"/>
                <w:bCs/>
                <w:sz w:val="20"/>
                <w:szCs w:val="20"/>
              </w:rPr>
            </w:pPr>
          </w:p>
          <w:p w14:paraId="1F2B250D" w14:textId="635349A9" w:rsidR="00AD78B3" w:rsidRDefault="006243B4" w:rsidP="00687273">
            <w:pPr>
              <w:pStyle w:val="Odsekzoznamu"/>
              <w:spacing w:before="120" w:after="120" w:line="240" w:lineRule="auto"/>
              <w:ind w:left="85" w:right="85"/>
              <w:contextualSpacing w:val="0"/>
              <w:jc w:val="both"/>
              <w:rPr>
                <w:rFonts w:ascii="Arial" w:hAnsi="Arial" w:cs="Arial"/>
                <w:bCs/>
                <w:sz w:val="20"/>
                <w:szCs w:val="20"/>
              </w:rPr>
            </w:pPr>
            <w:ins w:id="92" w:author="Autor">
              <w:r>
                <w:rPr>
                  <w:rFonts w:ascii="Arial" w:hAnsi="Arial" w:cs="Arial"/>
                  <w:bCs/>
                  <w:sz w:val="16"/>
                  <w:szCs w:val="16"/>
                </w:rPr>
                <w:fldChar w:fldCharType="begin"/>
              </w:r>
              <w:r w:rsidR="000C21D5">
                <w:rPr>
                  <w:rFonts w:ascii="Arial" w:hAnsi="Arial" w:cs="Arial"/>
                  <w:bCs/>
                  <w:sz w:val="16"/>
                  <w:szCs w:val="16"/>
                </w:rPr>
                <w:instrText>HYPERLINK "C:\\Users\\pavlickova\\Desktop\\Q292_MAS_Žibrica_akt1_A1\\verzia_1\\6"</w:instrText>
              </w:r>
              <w:del w:id="93" w:author="Autor">
                <w:r w:rsidDel="000C21D5">
                  <w:rPr>
                    <w:rFonts w:ascii="Arial" w:hAnsi="Arial" w:cs="Arial"/>
                    <w:bCs/>
                    <w:sz w:val="16"/>
                    <w:szCs w:val="16"/>
                  </w:rPr>
                  <w:delInstrText xml:space="preserve"> HYPERLINK "</w:delInstrText>
                </w:r>
              </w:del>
            </w:ins>
            <w:del w:id="94" w:author="Autor">
              <w:r w:rsidRPr="006243B4" w:rsidDel="000C21D5">
                <w:rPr>
                  <w:rPrChange w:id="95" w:author="Autor">
                    <w:rPr>
                      <w:rStyle w:val="Hypertextovprepojenie"/>
                      <w:rFonts w:cs="Arial"/>
                      <w:bCs/>
                      <w:sz w:val="20"/>
                      <w:szCs w:val="20"/>
                    </w:rPr>
                  </w:rPrChange>
                </w:rPr>
                <w:delInstrText>6</w:delInstrText>
              </w:r>
            </w:del>
            <w:ins w:id="96" w:author="Autor">
              <w:del w:id="97" w:author="Autor">
                <w:r w:rsidDel="000C21D5">
                  <w:rPr>
                    <w:rFonts w:ascii="Arial" w:hAnsi="Arial" w:cs="Arial"/>
                    <w:bCs/>
                    <w:sz w:val="16"/>
                    <w:szCs w:val="16"/>
                  </w:rPr>
                  <w:delInstrText xml:space="preserve">" </w:delInstrText>
                </w:r>
              </w:del>
              <w:r>
                <w:rPr>
                  <w:rFonts w:ascii="Arial" w:hAnsi="Arial" w:cs="Arial"/>
                  <w:bCs/>
                  <w:sz w:val="16"/>
                  <w:szCs w:val="16"/>
                </w:rPr>
              </w:r>
              <w:r>
                <w:rPr>
                  <w:rFonts w:ascii="Arial" w:hAnsi="Arial" w:cs="Arial"/>
                  <w:bCs/>
                  <w:sz w:val="16"/>
                  <w:szCs w:val="16"/>
                </w:rPr>
                <w:fldChar w:fldCharType="separate"/>
              </w:r>
            </w:ins>
            <w:del w:id="98" w:author="Autor">
              <w:r w:rsidRPr="006243B4" w:rsidDel="006243B4">
                <w:rPr>
                  <w:rStyle w:val="Hypertextovprepojenie"/>
                  <w:rFonts w:cs="Arial"/>
                  <w:bCs/>
                  <w:sz w:val="16"/>
                  <w:szCs w:val="16"/>
                </w:rPr>
                <w:delText>https://www.mpsr.sk/index.php?navID=1121&amp;navID2=1121&amp;sID=67&amp;id=1095</w:delText>
              </w:r>
              <w:r w:rsidRPr="006243B4" w:rsidDel="00E27648">
                <w:rPr>
                  <w:rStyle w:val="Hypertextovprepojenie"/>
                  <w:rFonts w:cs="Arial"/>
                  <w:bCs/>
                  <w:sz w:val="20"/>
                  <w:szCs w:val="20"/>
                </w:rPr>
                <w:delText>6</w:delText>
              </w:r>
            </w:del>
            <w:ins w:id="99" w:author="Autor">
              <w:r>
                <w:rPr>
                  <w:rFonts w:ascii="Arial" w:hAnsi="Arial" w:cs="Arial"/>
                  <w:bCs/>
                  <w:sz w:val="16"/>
                  <w:szCs w:val="16"/>
                </w:rPr>
                <w:fldChar w:fldCharType="end"/>
              </w:r>
            </w:ins>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49D0FF90" w:rsidR="009831E6" w:rsidRDefault="00997F82" w:rsidP="009A65F5">
            <w:pPr>
              <w:pStyle w:val="Odsekzoznamu"/>
              <w:spacing w:before="120" w:after="120" w:line="240" w:lineRule="auto"/>
              <w:ind w:left="85" w:right="85"/>
              <w:contextualSpacing w:val="0"/>
              <w:jc w:val="both"/>
              <w:rP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ins w:id="100" w:author="Autor">
              <w:r w:rsidR="00623052">
                <w:rPr>
                  <w:rFonts w:ascii="Arial" w:hAnsi="Arial" w:cs="Arial"/>
                  <w:bCs/>
                  <w:sz w:val="20"/>
                  <w:szCs w:val="20"/>
                </w:rPr>
                <w:t xml:space="preserve"> </w:t>
              </w:r>
              <w:r w:rsidR="00623052" w:rsidRPr="00673835">
                <w:rPr>
                  <w:rFonts w:ascii="Arial" w:hAnsi="Arial" w:cs="Arial"/>
                  <w:bCs/>
                  <w:sz w:val="20"/>
                  <w:szCs w:val="20"/>
                </w:rPr>
                <w:t>https://www.mirri.gov.sk/mpsr/irop-programove-obdobie-2014-2020/clld/programove-dokumenty/statna-pomoc/index.html</w:t>
              </w:r>
            </w:ins>
          </w:p>
          <w:p w14:paraId="2EB66A25" w14:textId="5FE4AD24" w:rsidR="00997F82" w:rsidDel="00623052" w:rsidRDefault="00EC33E9" w:rsidP="009A65F5">
            <w:pPr>
              <w:pStyle w:val="Odsekzoznamu"/>
              <w:spacing w:before="120" w:after="120" w:line="240" w:lineRule="auto"/>
              <w:ind w:left="85" w:right="85"/>
              <w:contextualSpacing w:val="0"/>
              <w:jc w:val="both"/>
              <w:rPr>
                <w:del w:id="101" w:author="Autor"/>
                <w:rFonts w:ascii="Arial" w:hAnsi="Arial" w:cs="Arial"/>
                <w:bCs/>
                <w:sz w:val="20"/>
                <w:szCs w:val="20"/>
              </w:rPr>
            </w:pPr>
            <w:del w:id="102" w:author="Autor">
              <w:r w:rsidDel="00623052">
                <w:rPr>
                  <w:rFonts w:ascii="Arial" w:hAnsi="Arial" w:cs="Arial"/>
                  <w:sz w:val="20"/>
                  <w:szCs w:val="20"/>
                </w:rPr>
                <w:fldChar w:fldCharType="begin"/>
              </w:r>
            </w:del>
            <w:ins w:id="103" w:author="Autor">
              <w:del w:id="104" w:author="Autor">
                <w:r w:rsidDel="00623052">
                  <w:rPr>
                    <w:rFonts w:ascii="Arial" w:hAnsi="Arial" w:cs="Arial"/>
                    <w:sz w:val="20"/>
                    <w:szCs w:val="20"/>
                  </w:rPr>
                  <w:delInstrText xml:space="preserve"> HYPERLINK "</w:delInstrText>
                </w:r>
              </w:del>
            </w:ins>
            <w:del w:id="105" w:author="Autor">
              <w:r w:rsidRPr="00EC7AEC" w:rsidDel="00623052">
                <w:rPr>
                  <w:rFonts w:ascii="Arial" w:hAnsi="Arial" w:cs="Arial"/>
                  <w:sz w:val="20"/>
                  <w:szCs w:val="20"/>
                </w:rPr>
                <w:delInstrText>https://www.mpsr.sk/schema-minimalnej-pomoci-na-podporu-mikro-a-malych-podnikov-schema-pomoci-de-minimis/1329-67-1329-13632</w:delInstrText>
              </w:r>
            </w:del>
            <w:ins w:id="106" w:author="Autor">
              <w:del w:id="107" w:author="Autor">
                <w:r w:rsidDel="00623052">
                  <w:rPr>
                    <w:rFonts w:ascii="Arial" w:hAnsi="Arial" w:cs="Arial"/>
                    <w:sz w:val="20"/>
                    <w:szCs w:val="20"/>
                  </w:rPr>
                  <w:delInstrText xml:space="preserve">" </w:delInstrText>
                </w:r>
              </w:del>
            </w:ins>
            <w:del w:id="108" w:author="Autor">
              <w:r w:rsidDel="00623052">
                <w:rPr>
                  <w:rFonts w:ascii="Arial" w:hAnsi="Arial" w:cs="Arial"/>
                  <w:sz w:val="20"/>
                  <w:szCs w:val="20"/>
                </w:rPr>
              </w:r>
              <w:r w:rsidDel="00623052">
                <w:rPr>
                  <w:rFonts w:ascii="Arial" w:hAnsi="Arial" w:cs="Arial"/>
                  <w:sz w:val="20"/>
                  <w:szCs w:val="20"/>
                </w:rPr>
                <w:fldChar w:fldCharType="separate"/>
              </w:r>
              <w:r w:rsidRPr="008419B2" w:rsidDel="00623052">
                <w:rPr>
                  <w:rStyle w:val="Hypertextovprepojenie"/>
                  <w:rFonts w:cs="Arial"/>
                  <w:sz w:val="20"/>
                  <w:szCs w:val="20"/>
                </w:rPr>
                <w:delText>https://www.mpsr.sk/schema-minimalnej-pomoci-na-podporu-mikro-a-malych-podnikov-schema-pomoci-de-minimis/1329-67-1329-13632</w:delText>
              </w:r>
              <w:r w:rsidDel="00623052">
                <w:rPr>
                  <w:rFonts w:ascii="Arial" w:hAnsi="Arial" w:cs="Arial"/>
                  <w:sz w:val="20"/>
                  <w:szCs w:val="20"/>
                </w:rPr>
                <w:fldChar w:fldCharType="end"/>
              </w:r>
            </w:del>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56DD4BA" w14:textId="707CE108" w:rsidR="00545100" w:rsidRDefault="00997F82" w:rsidP="003E6697">
            <w:pPr>
              <w:pStyle w:val="Odsekzoznamu"/>
              <w:widowControl w:val="0"/>
              <w:spacing w:before="120" w:after="120" w:line="240" w:lineRule="auto"/>
              <w:ind w:left="85" w:right="85"/>
              <w:contextualSpacing w:val="0"/>
              <w:jc w:val="both"/>
              <w:rPr>
                <w:ins w:id="109" w:author="Autor"/>
                <w:rFonts w:ascii="Arial" w:hAnsi="Arial" w:cs="Arial"/>
                <w:bCs/>
                <w:sz w:val="20"/>
                <w:szCs w:val="20"/>
              </w:rPr>
            </w:pPr>
            <w:del w:id="110" w:author="Autor">
              <w:r w:rsidRPr="00C5183D" w:rsidDel="00545100">
                <w:rPr>
                  <w:rFonts w:ascii="Arial" w:hAnsi="Arial" w:cs="Arial"/>
                  <w:bCs/>
                  <w:sz w:val="20"/>
                  <w:szCs w:val="20"/>
                </w:rPr>
                <w:delText xml:space="preserve">Podmienka sa považuje za splnenú predložením </w:delText>
              </w:r>
              <w:r w:rsidDel="00545100">
                <w:rPr>
                  <w:rFonts w:ascii="Arial" w:hAnsi="Arial" w:cs="Arial"/>
                  <w:bCs/>
                  <w:sz w:val="20"/>
                  <w:szCs w:val="20"/>
                </w:rPr>
                <w:delText xml:space="preserve">štatutárnym orgánom (alebo </w:delText>
              </w:r>
              <w:r w:rsidRPr="00C5183D" w:rsidDel="00545100">
                <w:rPr>
                  <w:rFonts w:ascii="Arial" w:hAnsi="Arial" w:cs="Arial"/>
                  <w:bCs/>
                  <w:sz w:val="20"/>
                  <w:szCs w:val="20"/>
                </w:rPr>
                <w:delText>s</w:delText>
              </w:r>
              <w:r w:rsidDel="00545100">
                <w:rPr>
                  <w:rFonts w:ascii="Arial" w:hAnsi="Arial" w:cs="Arial"/>
                  <w:bCs/>
                  <w:sz w:val="20"/>
                  <w:szCs w:val="20"/>
                </w:rPr>
                <w:delText>p</w:delText>
              </w:r>
              <w:r w:rsidRPr="00C5183D" w:rsidDel="00545100">
                <w:rPr>
                  <w:rFonts w:ascii="Arial" w:hAnsi="Arial" w:cs="Arial"/>
                  <w:bCs/>
                  <w:sz w:val="20"/>
                  <w:szCs w:val="20"/>
                </w:rPr>
                <w:delText xml:space="preserve">lnomocnenou osobou) podpísanej ŽoPr so všetkými vyhláseniami, ktoré sa vzťahujú k výzve zameranej na aktivitu A1. </w:delText>
              </w:r>
            </w:del>
            <w:ins w:id="111" w:author="Autor">
              <w:r w:rsidR="00545100">
                <w:rPr>
                  <w:rFonts w:ascii="Arial" w:hAnsi="Arial" w:cs="Arial"/>
                  <w:bCs/>
                  <w:sz w:val="20"/>
                  <w:szCs w:val="20"/>
                </w:rPr>
                <w:t xml:space="preserve">MAS overí splnenie podmienok </w:t>
              </w:r>
            </w:ins>
            <w:del w:id="112" w:author="Autor">
              <w:r w:rsidRPr="00C5183D" w:rsidDel="00545100">
                <w:rPr>
                  <w:rFonts w:ascii="Arial" w:hAnsi="Arial" w:cs="Arial"/>
                  <w:bCs/>
                  <w:sz w:val="20"/>
                  <w:szCs w:val="20"/>
                </w:rPr>
                <w:delText xml:space="preserve">Podmienka č. 3 je nad rámec čestného vyhlásenia overovaná aj </w:delText>
              </w:r>
            </w:del>
            <w:r w:rsidRPr="00C5183D">
              <w:rPr>
                <w:rFonts w:ascii="Arial" w:hAnsi="Arial" w:cs="Arial"/>
                <w:bCs/>
                <w:sz w:val="20"/>
                <w:szCs w:val="20"/>
              </w:rPr>
              <w:t xml:space="preserve">na základe údajov verejne dostupných na webovom sídle </w:t>
            </w:r>
            <w:del w:id="113" w:author="Autor">
              <w:r w:rsidRPr="00C5183D" w:rsidDel="00545100">
                <w:rPr>
                  <w:rFonts w:ascii="Arial" w:hAnsi="Arial" w:cs="Arial"/>
                  <w:bCs/>
                  <w:sz w:val="20"/>
                  <w:szCs w:val="20"/>
                </w:rPr>
                <w:delText xml:space="preserve">Generálneho riaditeľstva Európskej komisie pre hospodársku súťaž </w:delText>
              </w:r>
            </w:del>
            <w:ins w:id="114" w:author="Autor">
              <w:r w:rsidR="00545100" w:rsidRPr="00673835">
                <w:rPr>
                  <w:rFonts w:ascii="Arial" w:hAnsi="Arial" w:cs="Arial"/>
                  <w:bCs/>
                  <w:sz w:val="20"/>
                  <w:szCs w:val="20"/>
                </w:rPr>
                <w:t xml:space="preserve">Protimonopolného úradu Slovenskej republiky: </w:t>
              </w:r>
              <w:r w:rsidR="00545100">
                <w:rPr>
                  <w:rFonts w:ascii="Arial" w:hAnsi="Arial" w:cs="Arial"/>
                  <w:bCs/>
                  <w:sz w:val="20"/>
                  <w:szCs w:val="20"/>
                </w:rPr>
                <w:fldChar w:fldCharType="begin"/>
              </w:r>
              <w:r w:rsidR="00545100">
                <w:rPr>
                  <w:rFonts w:ascii="Arial" w:hAnsi="Arial" w:cs="Arial"/>
                  <w:bCs/>
                  <w:sz w:val="20"/>
                  <w:szCs w:val="20"/>
                </w:rPr>
                <w:instrText xml:space="preserve"> HYPERLINK "</w:instrText>
              </w:r>
              <w:r w:rsidR="00545100" w:rsidRPr="00673835">
                <w:rPr>
                  <w:rFonts w:ascii="Arial" w:hAnsi="Arial" w:cs="Arial"/>
                  <w:bCs/>
                  <w:sz w:val="20"/>
                  <w:szCs w:val="20"/>
                </w:rPr>
                <w:instrText>https://www.antimon.gov.sk/rozhodnutia-europskej-komisie-prikazujuce-slovenskej-republike-vymahat-neopravnene-poskytnutu-a-nezlucitelnu-statnu-pomoc/?csrt=13893992393057977797</w:instrText>
              </w:r>
              <w:r w:rsidR="00545100">
                <w:rPr>
                  <w:rFonts w:ascii="Arial" w:hAnsi="Arial" w:cs="Arial"/>
                  <w:bCs/>
                  <w:sz w:val="20"/>
                  <w:szCs w:val="20"/>
                </w:rPr>
                <w:instrText xml:space="preserve">" </w:instrText>
              </w:r>
              <w:r w:rsidR="00545100">
                <w:rPr>
                  <w:rFonts w:ascii="Arial" w:hAnsi="Arial" w:cs="Arial"/>
                  <w:bCs/>
                  <w:sz w:val="20"/>
                  <w:szCs w:val="20"/>
                </w:rPr>
              </w:r>
              <w:r w:rsidR="00545100">
                <w:rPr>
                  <w:rFonts w:ascii="Arial" w:hAnsi="Arial" w:cs="Arial"/>
                  <w:bCs/>
                  <w:sz w:val="20"/>
                  <w:szCs w:val="20"/>
                </w:rPr>
                <w:fldChar w:fldCharType="separate"/>
              </w:r>
              <w:r w:rsidR="00545100" w:rsidRPr="008C0F91">
                <w:rPr>
                  <w:rStyle w:val="Hypertextovprepojenie"/>
                  <w:rFonts w:cs="Arial"/>
                  <w:bCs/>
                  <w:sz w:val="20"/>
                  <w:szCs w:val="20"/>
                </w:rPr>
                <w:t>https://www.antimon.gov.sk/rozhodnutia-europskej-komisie-prikazujuce-slovenskej-republike-vymahat-neopravnene-poskytnutu-a-nezlucitelnu-statnu-pomoc/?csrt=13893992393057977797</w:t>
              </w:r>
              <w:r w:rsidR="00545100">
                <w:rPr>
                  <w:rFonts w:ascii="Arial" w:hAnsi="Arial" w:cs="Arial"/>
                  <w:bCs/>
                  <w:sz w:val="20"/>
                  <w:szCs w:val="20"/>
                </w:rPr>
                <w:fldChar w:fldCharType="end"/>
              </w:r>
            </w:ins>
          </w:p>
          <w:p w14:paraId="37CAEC76" w14:textId="7D07F5CE" w:rsidR="00997F82" w:rsidRPr="00C5183D" w:rsidRDefault="004A2AD9" w:rsidP="003E6697">
            <w:pPr>
              <w:pStyle w:val="Odsekzoznamu"/>
              <w:widowControl w:val="0"/>
              <w:spacing w:before="120" w:after="120" w:line="240" w:lineRule="auto"/>
              <w:ind w:left="85" w:right="85"/>
              <w:contextualSpacing w:val="0"/>
              <w:jc w:val="both"/>
              <w:rPr>
                <w:rFonts w:ascii="Arial" w:hAnsi="Arial" w:cs="Arial"/>
                <w:bCs/>
                <w:sz w:val="20"/>
                <w:szCs w:val="20"/>
              </w:rPr>
            </w:pPr>
            <w:del w:id="115" w:author="Autor">
              <w:r w:rsidDel="00545100">
                <w:fldChar w:fldCharType="begin"/>
              </w:r>
              <w:r w:rsidDel="00545100">
                <w:delInstrText>HYPERLINK "http://ec.europa.eu/competition/state_aid/studies_reports/recovery.html"</w:delInstrText>
              </w:r>
              <w:r w:rsidDel="00545100">
                <w:fldChar w:fldCharType="separate"/>
              </w:r>
              <w:r w:rsidR="00997F82" w:rsidRPr="00162DA5" w:rsidDel="00545100">
                <w:rPr>
                  <w:rStyle w:val="Hypertextovprepojenie"/>
                  <w:rFonts w:cs="Arial"/>
                  <w:bCs/>
                  <w:sz w:val="20"/>
                  <w:szCs w:val="20"/>
                </w:rPr>
                <w:delText>http://ec.europa.eu/competition/state_aid/studies_reports/recovery.html</w:delText>
              </w:r>
              <w:r w:rsidDel="00545100">
                <w:rPr>
                  <w:rStyle w:val="Hypertextovprepojenie"/>
                  <w:rFonts w:cs="Arial"/>
                  <w:bCs/>
                  <w:sz w:val="20"/>
                  <w:szCs w:val="20"/>
                </w:rPr>
                <w:fldChar w:fldCharType="end"/>
              </w:r>
              <w:r w:rsidR="00997F82" w:rsidDel="00545100">
                <w:rPr>
                  <w:rFonts w:ascii="Arial" w:hAnsi="Arial" w:cs="Arial"/>
                  <w:bCs/>
                  <w:sz w:val="20"/>
                  <w:szCs w:val="20"/>
                </w:rPr>
                <w:delText>.</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4E411B38"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116" w:author="Autor">
              <w:r w:rsidRPr="001B23D7" w:rsidDel="00210085">
                <w:rPr>
                  <w:rFonts w:ascii="Arial" w:hAnsi="Arial" w:cs="Arial"/>
                  <w:bCs/>
                  <w:sz w:val="20"/>
                  <w:szCs w:val="20"/>
                </w:rPr>
                <w:delText xml:space="preserve">5 </w:delText>
              </w:r>
            </w:del>
            <w:ins w:id="117" w:author="Autor">
              <w:r w:rsidR="00210085">
                <w:rPr>
                  <w:rFonts w:ascii="Arial" w:hAnsi="Arial" w:cs="Arial"/>
                  <w:bCs/>
                  <w:sz w:val="20"/>
                  <w:szCs w:val="20"/>
                </w:rPr>
                <w:t>3</w:t>
              </w:r>
            </w:ins>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51AB253D" w:rsidR="009831E6"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9831E6">
              <w:rPr>
                <w:rFonts w:ascii="Arial" w:hAnsi="Arial" w:cs="Arial"/>
                <w:bCs/>
                <w:sz w:val="20"/>
                <w:szCs w:val="20"/>
              </w:rPr>
              <w:t xml:space="preserve"> </w:t>
            </w:r>
            <w:hyperlink r:id="rId12" w:history="1">
              <w:r w:rsidR="009831E6" w:rsidRPr="00447DD4">
                <w:rPr>
                  <w:rStyle w:val="Hypertextovprepojenie"/>
                  <w:rFonts w:cs="Arial"/>
                  <w:bCs/>
                  <w:sz w:val="20"/>
                  <w:szCs w:val="20"/>
                </w:rPr>
                <w:t>https://www.ip.gov.sk/app/registerNZ/</w:t>
              </w:r>
            </w:hyperlink>
          </w:p>
          <w:p w14:paraId="67503480" w14:textId="40F54A5F" w:rsidR="00997F82" w:rsidRPr="00971A5F" w:rsidRDefault="00000000"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25B98E27" w:rsidR="00997F82" w:rsidRPr="006D71F3" w:rsidRDefault="00997F82">
            <w:pPr>
              <w:pStyle w:val="Odsekzoznamu"/>
              <w:keepNext/>
              <w:spacing w:before="120" w:after="120" w:line="240" w:lineRule="auto"/>
              <w:ind w:left="504" w:right="85"/>
              <w:contextualSpacing w:val="0"/>
              <w:rPr>
                <w:rFonts w:ascii="Arial" w:hAnsi="Arial" w:cs="Arial"/>
                <w:b/>
                <w:sz w:val="20"/>
                <w:szCs w:val="20"/>
              </w:rPr>
              <w:pPrChange w:id="118" w:author="Autor">
                <w:pPr>
                  <w:pStyle w:val="Odsekzoznamu"/>
                  <w:keepNext/>
                  <w:numPr>
                    <w:numId w:val="6"/>
                  </w:numPr>
                  <w:spacing w:before="120" w:after="120" w:line="240" w:lineRule="auto"/>
                  <w:ind w:left="504" w:right="85" w:hanging="357"/>
                  <w:contextualSpacing w:val="0"/>
                </w:pPr>
              </w:pPrChange>
            </w:pPr>
            <w:del w:id="119" w:author="Autor">
              <w:r w:rsidDel="00FB7C23">
                <w:rPr>
                  <w:rFonts w:ascii="Arial" w:hAnsi="Arial" w:cs="Arial"/>
                  <w:b/>
                  <w:sz w:val="20"/>
                  <w:szCs w:val="20"/>
                </w:rPr>
                <w:delText>Vyhlásené</w:delText>
              </w:r>
              <w:r w:rsidRPr="001B23D7" w:rsidDel="00FB7C23">
                <w:rPr>
                  <w:rFonts w:ascii="Arial" w:hAnsi="Arial" w:cs="Arial"/>
                  <w:b/>
                  <w:sz w:val="20"/>
                  <w:szCs w:val="20"/>
                </w:rPr>
                <w:delText xml:space="preserve"> VO na hlavn</w:delText>
              </w:r>
              <w:r w:rsidDel="00FB7C23">
                <w:rPr>
                  <w:rFonts w:ascii="Arial" w:hAnsi="Arial" w:cs="Arial"/>
                  <w:b/>
                  <w:sz w:val="20"/>
                  <w:szCs w:val="20"/>
                </w:rPr>
                <w:delText>ú</w:delText>
              </w:r>
              <w:r w:rsidRPr="001B23D7" w:rsidDel="00FB7C23">
                <w:rPr>
                  <w:rFonts w:ascii="Arial" w:hAnsi="Arial" w:cs="Arial"/>
                  <w:b/>
                  <w:sz w:val="20"/>
                  <w:szCs w:val="20"/>
                </w:rPr>
                <w:delText xml:space="preserve"> aktivit</w:delText>
              </w:r>
              <w:r w:rsidDel="00FB7C23">
                <w:rPr>
                  <w:rFonts w:ascii="Arial" w:hAnsi="Arial" w:cs="Arial"/>
                  <w:b/>
                  <w:sz w:val="20"/>
                  <w:szCs w:val="20"/>
                </w:rPr>
                <w:delText>u</w:delText>
              </w:r>
              <w:r w:rsidRPr="001B23D7" w:rsidDel="00FB7C23">
                <w:rPr>
                  <w:rFonts w:ascii="Arial" w:hAnsi="Arial" w:cs="Arial"/>
                  <w:b/>
                  <w:sz w:val="20"/>
                  <w:szCs w:val="20"/>
                </w:rPr>
                <w:delText xml:space="preserve"> projektu</w:delText>
              </w:r>
            </w:del>
          </w:p>
        </w:tc>
      </w:tr>
      <w:tr w:rsidR="00997F82" w:rsidRPr="006A79F0" w14:paraId="531FAC2C" w14:textId="77777777" w:rsidTr="00687273">
        <w:tc>
          <w:tcPr>
            <w:tcW w:w="9776" w:type="dxa"/>
            <w:shd w:val="clear" w:color="auto" w:fill="auto"/>
          </w:tcPr>
          <w:p w14:paraId="6CC85081" w14:textId="15014B15" w:rsidR="00997F82" w:rsidRPr="00D3520C" w:rsidDel="00FB7C23" w:rsidRDefault="00997F82" w:rsidP="00905190">
            <w:pPr>
              <w:pStyle w:val="Odsekzoznamu"/>
              <w:widowControl w:val="0"/>
              <w:spacing w:before="120" w:after="120" w:line="240" w:lineRule="auto"/>
              <w:ind w:left="85" w:right="85"/>
              <w:contextualSpacing w:val="0"/>
              <w:jc w:val="both"/>
              <w:rPr>
                <w:del w:id="120" w:author="Autor"/>
                <w:rFonts w:ascii="Arial" w:hAnsi="Arial" w:cs="Arial"/>
                <w:b/>
                <w:bCs/>
                <w:sz w:val="20"/>
                <w:szCs w:val="20"/>
              </w:rPr>
            </w:pPr>
            <w:del w:id="121" w:author="Autor">
              <w:r w:rsidRPr="00D3520C" w:rsidDel="00FB7C23">
                <w:rPr>
                  <w:rFonts w:ascii="Arial" w:hAnsi="Arial" w:cs="Arial"/>
                  <w:b/>
                  <w:bCs/>
                  <w:sz w:val="20"/>
                  <w:szCs w:val="20"/>
                </w:rPr>
                <w:delText>Opis podmienky:</w:delText>
              </w:r>
            </w:del>
          </w:p>
          <w:p w14:paraId="5BC55B66" w14:textId="44DB4042" w:rsidR="00997F82" w:rsidDel="00FB7C23" w:rsidRDefault="00997F82" w:rsidP="00905190">
            <w:pPr>
              <w:pStyle w:val="Odsekzoznamu"/>
              <w:widowControl w:val="0"/>
              <w:spacing w:before="120" w:after="120" w:line="240" w:lineRule="auto"/>
              <w:ind w:left="85" w:right="85"/>
              <w:contextualSpacing w:val="0"/>
              <w:jc w:val="both"/>
              <w:rPr>
                <w:del w:id="122" w:author="Autor"/>
                <w:rFonts w:ascii="Arial" w:hAnsi="Arial" w:cs="Arial"/>
                <w:bCs/>
                <w:sz w:val="20"/>
                <w:szCs w:val="20"/>
              </w:rPr>
            </w:pPr>
            <w:del w:id="123" w:author="Autor">
              <w:r w:rsidRPr="00D3520C" w:rsidDel="00FB7C23">
                <w:rPr>
                  <w:rFonts w:ascii="Arial" w:hAnsi="Arial" w:cs="Arial"/>
                  <w:bCs/>
                  <w:sz w:val="20"/>
                  <w:szCs w:val="20"/>
                </w:rPr>
                <w:delText>Žiadateľ je povinný najneskôr ku dňu predloženia ŽoPr vyhlásiť verejné obstarávanie súvisiace s</w:delText>
              </w:r>
              <w:r w:rsidDel="00FB7C23">
                <w:rPr>
                  <w:rFonts w:ascii="Arial" w:hAnsi="Arial" w:cs="Arial"/>
                  <w:bCs/>
                  <w:sz w:val="20"/>
                  <w:szCs w:val="20"/>
                </w:rPr>
                <w:delText> </w:delText>
              </w:r>
              <w:r w:rsidRPr="00D3520C" w:rsidDel="00FB7C23">
                <w:rPr>
                  <w:rFonts w:ascii="Arial" w:hAnsi="Arial" w:cs="Arial"/>
                  <w:bCs/>
                  <w:sz w:val="20"/>
                  <w:szCs w:val="20"/>
                </w:rPr>
                <w:delText>predmetom projektu.</w:delText>
              </w:r>
            </w:del>
          </w:p>
          <w:p w14:paraId="3D503FAE" w14:textId="3E60ED7F" w:rsidR="00997F82" w:rsidRPr="00D3520C" w:rsidDel="00FB7C23" w:rsidRDefault="00997F82" w:rsidP="00905190">
            <w:pPr>
              <w:pStyle w:val="Odsekzoznamu"/>
              <w:widowControl w:val="0"/>
              <w:spacing w:before="120" w:after="120" w:line="240" w:lineRule="auto"/>
              <w:ind w:left="85" w:right="85"/>
              <w:contextualSpacing w:val="0"/>
              <w:jc w:val="both"/>
              <w:rPr>
                <w:del w:id="124" w:author="Autor"/>
                <w:rFonts w:ascii="Arial" w:hAnsi="Arial" w:cs="Arial"/>
                <w:bCs/>
                <w:sz w:val="20"/>
                <w:szCs w:val="20"/>
              </w:rPr>
            </w:pPr>
            <w:del w:id="125" w:author="Autor">
              <w:r w:rsidDel="00FB7C23">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0342FEA9" w:rsidR="00997F82" w:rsidDel="00FB7C23" w:rsidRDefault="00997F82" w:rsidP="00905190">
            <w:pPr>
              <w:pStyle w:val="Odsekzoznamu"/>
              <w:widowControl w:val="0"/>
              <w:spacing w:before="120" w:after="120" w:line="240" w:lineRule="auto"/>
              <w:ind w:left="85" w:right="85"/>
              <w:contextualSpacing w:val="0"/>
              <w:jc w:val="both"/>
              <w:rPr>
                <w:del w:id="126" w:author="Autor"/>
                <w:rFonts w:ascii="Arial" w:hAnsi="Arial" w:cs="Arial"/>
                <w:bCs/>
                <w:sz w:val="20"/>
                <w:szCs w:val="20"/>
              </w:rPr>
            </w:pPr>
            <w:del w:id="127" w:author="Autor">
              <w:r w:rsidRPr="00D3520C" w:rsidDel="00FB7C23">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2DDBD2A7" w:rsidR="00997F82" w:rsidDel="00FB7C23" w:rsidRDefault="00997F82" w:rsidP="00905190">
            <w:pPr>
              <w:pStyle w:val="Odsekzoznamu"/>
              <w:widowControl w:val="0"/>
              <w:spacing w:before="120" w:after="120" w:line="240" w:lineRule="auto"/>
              <w:ind w:left="85" w:right="85"/>
              <w:contextualSpacing w:val="0"/>
              <w:jc w:val="both"/>
              <w:rPr>
                <w:del w:id="128" w:author="Autor"/>
                <w:rFonts w:ascii="Arial" w:hAnsi="Arial" w:cs="Arial"/>
                <w:bCs/>
                <w:sz w:val="20"/>
                <w:szCs w:val="20"/>
              </w:rPr>
            </w:pPr>
            <w:del w:id="129" w:author="Autor">
              <w:r w:rsidDel="00FB7C23">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FB7C23">
                <w:rPr>
                  <w:rFonts w:ascii="Arial" w:hAnsi="Arial" w:cs="Arial"/>
                  <w:bCs/>
                  <w:sz w:val="20"/>
                  <w:szCs w:val="20"/>
                </w:rPr>
                <w:delText>bstarávanie sa považuje za vyhl</w:delText>
              </w:r>
              <w:r w:rsidDel="00FB7C23">
                <w:rPr>
                  <w:rFonts w:ascii="Arial" w:hAnsi="Arial" w:cs="Arial"/>
                  <w:bCs/>
                  <w:sz w:val="20"/>
                  <w:szCs w:val="20"/>
                </w:rPr>
                <w:delText>ásené dňom uverejnenia výzvy na predkladanie ponúk.</w:delText>
              </w:r>
            </w:del>
          </w:p>
          <w:p w14:paraId="6A51C261" w14:textId="13D08D74" w:rsidR="00997F82" w:rsidDel="00FB7C23" w:rsidRDefault="00997F82" w:rsidP="00905190">
            <w:pPr>
              <w:pStyle w:val="Odsekzoznamu"/>
              <w:widowControl w:val="0"/>
              <w:spacing w:before="120" w:after="120" w:line="240" w:lineRule="auto"/>
              <w:ind w:left="85" w:right="85"/>
              <w:contextualSpacing w:val="0"/>
              <w:jc w:val="both"/>
              <w:rPr>
                <w:del w:id="130" w:author="Autor"/>
                <w:rFonts w:ascii="Arial" w:hAnsi="Arial" w:cs="Arial"/>
                <w:bCs/>
                <w:sz w:val="20"/>
                <w:szCs w:val="20"/>
              </w:rPr>
            </w:pPr>
            <w:del w:id="131" w:author="Autor">
              <w:r w:rsidDel="00FB7C23">
                <w:rPr>
                  <w:rFonts w:ascii="Arial" w:hAnsi="Arial" w:cs="Arial"/>
                  <w:bCs/>
                  <w:sz w:val="20"/>
                  <w:szCs w:val="20"/>
                </w:rPr>
                <w:delText>Žiadateľ je povinný realizovať verejné obstarávanie</w:delText>
              </w:r>
              <w:r w:rsidRPr="00771033" w:rsidDel="00FB7C23">
                <w:rPr>
                  <w:rFonts w:ascii="Arial" w:hAnsi="Arial" w:cs="Arial"/>
                  <w:bCs/>
                  <w:sz w:val="20"/>
                  <w:szCs w:val="20"/>
                </w:rPr>
                <w:delText xml:space="preserve"> v súlade so zákonom o verejnom obstarávaní a</w:delText>
              </w:r>
              <w:r w:rsidDel="00FB7C23">
                <w:rPr>
                  <w:rFonts w:ascii="Arial" w:hAnsi="Arial" w:cs="Arial"/>
                  <w:bCs/>
                  <w:sz w:val="20"/>
                  <w:szCs w:val="20"/>
                </w:rPr>
                <w:delText> </w:delText>
              </w:r>
              <w:r w:rsidRPr="00771033" w:rsidDel="00FB7C23">
                <w:rPr>
                  <w:rFonts w:ascii="Arial" w:hAnsi="Arial" w:cs="Arial"/>
                  <w:bCs/>
                  <w:sz w:val="20"/>
                  <w:szCs w:val="20"/>
                </w:rPr>
                <w:delText>usmerneniami RO k procesom verejného obstarávania</w:delText>
              </w:r>
              <w:r w:rsidDel="00FB7C23">
                <w:rPr>
                  <w:rFonts w:ascii="Arial" w:hAnsi="Arial" w:cs="Arial"/>
                  <w:bCs/>
                  <w:sz w:val="20"/>
                  <w:szCs w:val="20"/>
                </w:rPr>
                <w:delText>.</w:delText>
              </w:r>
            </w:del>
          </w:p>
          <w:p w14:paraId="5D9AF98C" w14:textId="42D29117" w:rsidR="00997F82" w:rsidRPr="00A047C9" w:rsidDel="00FB7C23" w:rsidRDefault="00997F82" w:rsidP="00905190">
            <w:pPr>
              <w:pStyle w:val="Odsekzoznamu"/>
              <w:widowControl w:val="0"/>
              <w:spacing w:before="120" w:after="120" w:line="240" w:lineRule="auto"/>
              <w:ind w:left="85" w:right="85"/>
              <w:contextualSpacing w:val="0"/>
              <w:jc w:val="both"/>
              <w:rPr>
                <w:del w:id="132" w:author="Autor"/>
                <w:rFonts w:ascii="Arial" w:hAnsi="Arial" w:cs="Arial"/>
                <w:bCs/>
                <w:sz w:val="20"/>
                <w:szCs w:val="20"/>
              </w:rPr>
            </w:pPr>
            <w:del w:id="133" w:author="Autor">
              <w:r w:rsidDel="00FB7C23">
                <w:rPr>
                  <w:rFonts w:ascii="Arial" w:hAnsi="Arial" w:cs="Arial"/>
                  <w:bCs/>
                  <w:sz w:val="20"/>
                  <w:szCs w:val="20"/>
                </w:rPr>
                <w:delText>Usmernenie RO k procesom verejného obstarávania:</w:delText>
              </w:r>
              <w:r w:rsidRPr="00771033" w:rsidDel="00FB7C23">
                <w:rPr>
                  <w:rFonts w:ascii="Arial" w:hAnsi="Arial" w:cs="Arial"/>
                  <w:bCs/>
                  <w:sz w:val="20"/>
                  <w:szCs w:val="20"/>
                </w:rPr>
                <w:delText xml:space="preserve"> </w:delText>
              </w:r>
              <w:r w:rsidDel="00FB7C23">
                <w:fldChar w:fldCharType="begin"/>
              </w:r>
              <w:r w:rsidDel="00FB7C23">
                <w:delInstrText>HYPERLINK "http://www.mpsr.sk/index.php?navID=1121&amp;navID2=1121&amp;sID=67&amp;id=10956"</w:delInstrText>
              </w:r>
              <w:r w:rsidDel="00FB7C23">
                <w:fldChar w:fldCharType="separate"/>
              </w:r>
              <w:r w:rsidRPr="00162DA5" w:rsidDel="00FB7C23">
                <w:rPr>
                  <w:rStyle w:val="Hypertextovprepojenie"/>
                  <w:rFonts w:cs="Arial"/>
                  <w:bCs/>
                  <w:sz w:val="20"/>
                  <w:szCs w:val="20"/>
                </w:rPr>
                <w:delText>http://www.mpsr.sk/index.php?navID=1121&amp;navID2=1121&amp;sID=67&amp;id=10956</w:delText>
              </w:r>
              <w:r w:rsidDel="00FB7C23">
                <w:rPr>
                  <w:rStyle w:val="Hypertextovprepojenie"/>
                  <w:rFonts w:cs="Arial"/>
                  <w:bCs/>
                  <w:sz w:val="20"/>
                  <w:szCs w:val="20"/>
                </w:rPr>
                <w:fldChar w:fldCharType="end"/>
              </w:r>
              <w:r w:rsidRPr="00771033" w:rsidDel="00FB7C23">
                <w:rPr>
                  <w:rFonts w:ascii="Arial" w:hAnsi="Arial" w:cs="Arial"/>
                  <w:bCs/>
                  <w:sz w:val="20"/>
                  <w:szCs w:val="20"/>
                </w:rPr>
                <w:delText>.</w:delText>
              </w:r>
            </w:del>
          </w:p>
          <w:p w14:paraId="1D6468CC" w14:textId="7832931D" w:rsidR="00997F82" w:rsidDel="00FB7C23" w:rsidRDefault="00997F82" w:rsidP="00905190">
            <w:pPr>
              <w:pStyle w:val="Odsekzoznamu"/>
              <w:keepNext/>
              <w:widowControl w:val="0"/>
              <w:spacing w:before="240" w:after="120" w:line="240" w:lineRule="auto"/>
              <w:ind w:left="85" w:right="85"/>
              <w:contextualSpacing w:val="0"/>
              <w:jc w:val="both"/>
              <w:rPr>
                <w:del w:id="134" w:author="Autor"/>
                <w:rFonts w:ascii="Arial" w:hAnsi="Arial" w:cs="Arial"/>
                <w:b/>
                <w:bCs/>
                <w:sz w:val="20"/>
                <w:szCs w:val="20"/>
              </w:rPr>
            </w:pPr>
            <w:del w:id="135" w:author="Autor">
              <w:r w:rsidRPr="00D3520C" w:rsidDel="00FB7C23">
                <w:rPr>
                  <w:rFonts w:ascii="Arial" w:hAnsi="Arial" w:cs="Arial"/>
                  <w:b/>
                  <w:bCs/>
                  <w:sz w:val="20"/>
                  <w:szCs w:val="20"/>
                </w:rPr>
                <w:delText>Forma preukázania:</w:delText>
              </w:r>
            </w:del>
          </w:p>
          <w:p w14:paraId="30151408" w14:textId="300FDFD0" w:rsidR="00997F82" w:rsidDel="00FB7C23" w:rsidRDefault="00997F82" w:rsidP="00905190">
            <w:pPr>
              <w:pStyle w:val="Odsekzoznamu"/>
              <w:widowControl w:val="0"/>
              <w:spacing w:before="120" w:after="120" w:line="240" w:lineRule="auto"/>
              <w:ind w:left="85" w:right="85"/>
              <w:contextualSpacing w:val="0"/>
              <w:jc w:val="both"/>
              <w:rPr>
                <w:del w:id="136" w:author="Autor"/>
                <w:rFonts w:ascii="Arial" w:hAnsi="Arial" w:cs="Arial"/>
                <w:bCs/>
                <w:sz w:val="20"/>
                <w:szCs w:val="20"/>
              </w:rPr>
            </w:pPr>
            <w:del w:id="137" w:author="Autor">
              <w:r w:rsidRPr="00E97223" w:rsidDel="00FB7C23">
                <w:rPr>
                  <w:rFonts w:ascii="Arial" w:hAnsi="Arial" w:cs="Arial"/>
                  <w:bCs/>
                  <w:sz w:val="20"/>
                  <w:szCs w:val="20"/>
                </w:rPr>
                <w:delText>Informácie</w:delText>
              </w:r>
              <w:r w:rsidDel="00FB7C23">
                <w:rPr>
                  <w:rFonts w:ascii="Arial" w:hAnsi="Arial" w:cs="Arial"/>
                  <w:bCs/>
                  <w:sz w:val="20"/>
                  <w:szCs w:val="20"/>
                </w:rPr>
                <w:delText xml:space="preserve"> uvedené v žiadosti o príspevok.</w:delText>
              </w:r>
            </w:del>
          </w:p>
          <w:p w14:paraId="33AE3A0B" w14:textId="26C19F88" w:rsidR="00997F82" w:rsidRPr="00D3520C" w:rsidDel="00FB7C23" w:rsidRDefault="00997F82" w:rsidP="00905190">
            <w:pPr>
              <w:pStyle w:val="Odsekzoznamu"/>
              <w:widowControl w:val="0"/>
              <w:spacing w:before="120" w:after="120" w:line="240" w:lineRule="auto"/>
              <w:ind w:left="85" w:right="85"/>
              <w:contextualSpacing w:val="0"/>
              <w:jc w:val="both"/>
              <w:rPr>
                <w:del w:id="138" w:author="Autor"/>
                <w:rFonts w:ascii="Arial" w:hAnsi="Arial" w:cs="Arial"/>
                <w:bCs/>
                <w:sz w:val="20"/>
                <w:szCs w:val="20"/>
              </w:rPr>
            </w:pPr>
            <w:del w:id="139" w:author="Autor">
              <w:r w:rsidRPr="00D3520C" w:rsidDel="00FB7C23">
                <w:rPr>
                  <w:rFonts w:ascii="Arial" w:hAnsi="Arial" w:cs="Arial"/>
                  <w:bCs/>
                  <w:sz w:val="20"/>
                  <w:szCs w:val="20"/>
                </w:rPr>
                <w:delText>Žiadateľ v rámci žiadosti o príspevok definuje typ verejného obstarávania, dátum jeho vyhlásenia a</w:delText>
              </w:r>
              <w:r w:rsidDel="00FB7C23">
                <w:rPr>
                  <w:rFonts w:ascii="Arial" w:hAnsi="Arial" w:cs="Arial"/>
                  <w:bCs/>
                  <w:sz w:val="20"/>
                  <w:szCs w:val="20"/>
                </w:rPr>
                <w:delText> </w:delText>
              </w:r>
              <w:r w:rsidRPr="00D3520C" w:rsidDel="00FB7C23">
                <w:rPr>
                  <w:rFonts w:ascii="Arial" w:hAnsi="Arial" w:cs="Arial"/>
                  <w:bCs/>
                  <w:sz w:val="20"/>
                  <w:szCs w:val="20"/>
                </w:rPr>
                <w:delText xml:space="preserve">odkaz na webové sídlo, kde sa nachádza oznámenie, alebo iný obdobný dokument preukazujúci </w:delText>
              </w:r>
              <w:r w:rsidDel="00FB7C23">
                <w:rPr>
                  <w:rFonts w:ascii="Arial" w:hAnsi="Arial" w:cs="Arial"/>
                  <w:bCs/>
                  <w:sz w:val="20"/>
                  <w:szCs w:val="20"/>
                </w:rPr>
                <w:delText>vyhlásené verejné obstarávanie/obstarávanie.</w:delText>
              </w:r>
            </w:del>
          </w:p>
          <w:p w14:paraId="3DF5883F" w14:textId="6481DD82" w:rsidR="00997F82" w:rsidDel="00FB7C23" w:rsidRDefault="00997F82" w:rsidP="00905190">
            <w:pPr>
              <w:pStyle w:val="Odsekzoznamu"/>
              <w:widowControl w:val="0"/>
              <w:spacing w:before="240" w:after="120" w:line="240" w:lineRule="auto"/>
              <w:ind w:left="85" w:right="85"/>
              <w:contextualSpacing w:val="0"/>
              <w:jc w:val="both"/>
              <w:rPr>
                <w:del w:id="140" w:author="Autor"/>
                <w:rFonts w:ascii="Arial" w:hAnsi="Arial" w:cs="Arial"/>
                <w:b/>
                <w:bCs/>
                <w:sz w:val="20"/>
                <w:szCs w:val="20"/>
              </w:rPr>
            </w:pPr>
            <w:del w:id="141" w:author="Autor">
              <w:r w:rsidRPr="00D3520C" w:rsidDel="00FB7C23">
                <w:rPr>
                  <w:rFonts w:ascii="Arial" w:hAnsi="Arial" w:cs="Arial"/>
                  <w:b/>
                  <w:bCs/>
                  <w:sz w:val="20"/>
                  <w:szCs w:val="20"/>
                </w:rPr>
                <w:delText>Spôsob overenia:</w:delText>
              </w:r>
            </w:del>
          </w:p>
          <w:p w14:paraId="0F78A0F9" w14:textId="71CAA9FB" w:rsidR="00997F82" w:rsidDel="00FB7C23" w:rsidRDefault="00997F82" w:rsidP="00905190">
            <w:pPr>
              <w:pStyle w:val="Odsekzoznamu"/>
              <w:widowControl w:val="0"/>
              <w:spacing w:before="120" w:after="120" w:line="240" w:lineRule="auto"/>
              <w:ind w:left="85" w:right="85"/>
              <w:contextualSpacing w:val="0"/>
              <w:jc w:val="both"/>
              <w:rPr>
                <w:del w:id="142" w:author="Autor"/>
                <w:rFonts w:ascii="Arial" w:hAnsi="Arial" w:cs="Arial"/>
                <w:bCs/>
                <w:sz w:val="20"/>
                <w:szCs w:val="20"/>
              </w:rPr>
            </w:pPr>
            <w:del w:id="143" w:author="Autor">
              <w:r w:rsidRPr="00F27DBD" w:rsidDel="00FB7C23">
                <w:rPr>
                  <w:rFonts w:ascii="Arial" w:hAnsi="Arial" w:cs="Arial"/>
                  <w:bCs/>
                  <w:sz w:val="20"/>
                  <w:szCs w:val="20"/>
                </w:rPr>
                <w:delText>MAS overí podmienku na základe informácií uvedených vo formulári ŽoPr.</w:delText>
              </w:r>
            </w:del>
          </w:p>
          <w:p w14:paraId="21C419E5" w14:textId="524AB700" w:rsidR="00997F82" w:rsidDel="00FB7C23" w:rsidRDefault="00997F82" w:rsidP="00905190">
            <w:pPr>
              <w:pStyle w:val="Odsekzoznamu"/>
              <w:widowControl w:val="0"/>
              <w:spacing w:before="120" w:after="120" w:line="240" w:lineRule="auto"/>
              <w:ind w:left="85" w:right="85"/>
              <w:contextualSpacing w:val="0"/>
              <w:jc w:val="both"/>
              <w:rPr>
                <w:del w:id="144" w:author="Autor"/>
                <w:rFonts w:ascii="Arial" w:hAnsi="Arial" w:cs="Arial"/>
                <w:bCs/>
                <w:sz w:val="20"/>
                <w:szCs w:val="20"/>
              </w:rPr>
            </w:pPr>
            <w:del w:id="145" w:author="Autor">
              <w:r w:rsidDel="00FB7C23">
                <w:rPr>
                  <w:rFonts w:ascii="Arial" w:hAnsi="Arial" w:cs="Arial"/>
                  <w:bCs/>
                  <w:sz w:val="20"/>
                  <w:szCs w:val="20"/>
                </w:rPr>
                <w:delText>Kontrola postupov verejného obstarávania/obstarávani</w:delText>
              </w:r>
              <w:r w:rsidR="00D205A4" w:rsidDel="00FB7C23">
                <w:rPr>
                  <w:rFonts w:ascii="Arial" w:hAnsi="Arial" w:cs="Arial"/>
                  <w:bCs/>
                  <w:sz w:val="20"/>
                  <w:szCs w:val="20"/>
                </w:rPr>
                <w:delText>a</w:delText>
              </w:r>
              <w:r w:rsidDel="00FB7C23">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7B222AD3" w14:textId="25B00F55" w:rsidR="00997F82" w:rsidRPr="00D3520C" w:rsidDel="00FB7C23" w:rsidRDefault="00997F82" w:rsidP="00905190">
            <w:pPr>
              <w:pStyle w:val="Odsekzoznamu"/>
              <w:widowControl w:val="0"/>
              <w:spacing w:before="240" w:after="120" w:line="240" w:lineRule="auto"/>
              <w:ind w:left="85" w:right="85"/>
              <w:contextualSpacing w:val="0"/>
              <w:jc w:val="both"/>
              <w:rPr>
                <w:del w:id="146" w:author="Autor"/>
                <w:rFonts w:ascii="Arial" w:hAnsi="Arial" w:cs="Arial"/>
                <w:b/>
                <w:bCs/>
                <w:sz w:val="20"/>
                <w:szCs w:val="20"/>
              </w:rPr>
            </w:pPr>
            <w:del w:id="147" w:author="Autor">
              <w:r w:rsidRPr="00D3520C" w:rsidDel="00FB7C23">
                <w:rPr>
                  <w:rFonts w:ascii="Arial" w:hAnsi="Arial" w:cs="Arial"/>
                  <w:b/>
                  <w:bCs/>
                  <w:sz w:val="20"/>
                  <w:szCs w:val="20"/>
                </w:rPr>
                <w:delText>Upozornenie:</w:delText>
              </w:r>
            </w:del>
          </w:p>
          <w:p w14:paraId="68D1C92D" w14:textId="3360C1AA"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148" w:author="Autor">
              <w:r w:rsidRPr="00D3520C" w:rsidDel="00FB7C23">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FB7C23">
                <w:rPr>
                  <w:rFonts w:ascii="Arial" w:hAnsi="Arial" w:cs="Arial"/>
                  <w:bCs/>
                  <w:sz w:val="20"/>
                  <w:szCs w:val="20"/>
                </w:rPr>
                <w:delText>/obstarávanie</w:delText>
              </w:r>
              <w:r w:rsidRPr="00D3520C" w:rsidDel="00FB7C23">
                <w:rPr>
                  <w:rFonts w:ascii="Arial" w:hAnsi="Arial" w:cs="Arial"/>
                  <w:bCs/>
                  <w:sz w:val="20"/>
                  <w:szCs w:val="20"/>
                </w:rPr>
                <w:delText xml:space="preserve"> bez identifikácie nedostatkov vo verejnom obstarávaní</w:delText>
              </w:r>
              <w:r w:rsidDel="00FB7C23">
                <w:rPr>
                  <w:rFonts w:ascii="Arial" w:hAnsi="Arial" w:cs="Arial"/>
                  <w:bCs/>
                  <w:sz w:val="20"/>
                  <w:szCs w:val="20"/>
                </w:rPr>
                <w:delText>/obstarávaní</w:delText>
              </w:r>
              <w:r w:rsidRPr="00D3520C" w:rsidDel="00FB7C23">
                <w:rPr>
                  <w:rFonts w:ascii="Arial" w:hAnsi="Arial" w:cs="Arial"/>
                  <w:bCs/>
                  <w:sz w:val="20"/>
                  <w:szCs w:val="20"/>
                </w:rPr>
                <w:delText xml:space="preserve">, ktoré by predstavovali potrebu zrušenia verejného </w:delText>
              </w:r>
              <w:r w:rsidRPr="00D3520C" w:rsidDel="00FB7C23">
                <w:rPr>
                  <w:rFonts w:ascii="Arial" w:hAnsi="Arial" w:cs="Arial"/>
                  <w:bCs/>
                  <w:sz w:val="20"/>
                  <w:szCs w:val="20"/>
                </w:rPr>
                <w:lastRenderedPageBreak/>
                <w:delText>obstarávania</w:delText>
              </w:r>
              <w:r w:rsidDel="00FB7C23">
                <w:rPr>
                  <w:rFonts w:ascii="Arial" w:hAnsi="Arial" w:cs="Arial"/>
                  <w:bCs/>
                  <w:sz w:val="20"/>
                  <w:szCs w:val="20"/>
                </w:rPr>
                <w:delText>/obstarávani</w:delText>
              </w:r>
              <w:r w:rsidR="00D205A4" w:rsidDel="00FB7C23">
                <w:rPr>
                  <w:rFonts w:ascii="Arial" w:hAnsi="Arial" w:cs="Arial"/>
                  <w:bCs/>
                  <w:sz w:val="20"/>
                  <w:szCs w:val="20"/>
                </w:rPr>
                <w:delText>a</w:delText>
              </w:r>
              <w:r w:rsidRPr="00D3520C" w:rsidDel="00FB7C23">
                <w:rPr>
                  <w:rFonts w:ascii="Arial" w:hAnsi="Arial" w:cs="Arial"/>
                  <w:bCs/>
                  <w:sz w:val="20"/>
                  <w:szCs w:val="20"/>
                </w:rPr>
                <w:delText xml:space="preserve"> alebo uplatnenia finančnej korekcie v dôsledku porušenia zákona o verejnom obstarávaní</w:delText>
              </w:r>
              <w:r w:rsidDel="00FB7C23">
                <w:rPr>
                  <w:rFonts w:ascii="Arial" w:hAnsi="Arial" w:cs="Arial"/>
                  <w:bCs/>
                  <w:sz w:val="20"/>
                  <w:szCs w:val="20"/>
                </w:rPr>
                <w:delText xml:space="preserve"> alebo usmernenia RO v oblasti verejného obstarávania/obstarávania</w:delText>
              </w:r>
              <w:r w:rsidRPr="00D3520C" w:rsidDel="00FB7C23">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BC34D67" w:rsidR="00997F82" w:rsidRPr="00FB7C23" w:rsidRDefault="00FB7C23">
            <w:pPr>
              <w:keepNext/>
              <w:spacing w:before="120" w:after="120" w:line="240" w:lineRule="auto"/>
              <w:ind w:right="85"/>
              <w:rPr>
                <w:rFonts w:ascii="Arial" w:hAnsi="Arial" w:cs="Arial"/>
                <w:b/>
                <w:sz w:val="20"/>
                <w:szCs w:val="20"/>
                <w:rPrChange w:id="149" w:author="Autor">
                  <w:rPr/>
                </w:rPrChange>
              </w:rPr>
              <w:pPrChange w:id="150" w:author="Autor">
                <w:pPr>
                  <w:pStyle w:val="Odsekzoznamu"/>
                  <w:keepNext/>
                  <w:numPr>
                    <w:numId w:val="6"/>
                  </w:numPr>
                  <w:spacing w:before="120" w:after="120" w:line="240" w:lineRule="auto"/>
                  <w:ind w:left="504" w:right="85" w:hanging="357"/>
                  <w:contextualSpacing w:val="0"/>
                </w:pPr>
              </w:pPrChange>
            </w:pPr>
            <w:bookmarkStart w:id="151" w:name="_Ref498795443"/>
            <w:ins w:id="152" w:author="Autor">
              <w:r>
                <w:rPr>
                  <w:rFonts w:ascii="Arial" w:hAnsi="Arial" w:cs="Arial"/>
                  <w:b/>
                  <w:sz w:val="20"/>
                  <w:szCs w:val="20"/>
                </w:rPr>
                <w:lastRenderedPageBreak/>
                <w:t xml:space="preserve">13. </w:t>
              </w:r>
            </w:ins>
            <w:r w:rsidR="00167DE2" w:rsidRPr="00FB7C23">
              <w:rPr>
                <w:rFonts w:ascii="Arial" w:hAnsi="Arial" w:cs="Arial"/>
                <w:b/>
                <w:sz w:val="20"/>
                <w:szCs w:val="20"/>
                <w:rPrChange w:id="153" w:author="Autor">
                  <w:rPr/>
                </w:rPrChange>
              </w:rPr>
              <w:t xml:space="preserve">Podmienka mať povolenia na realizáciu </w:t>
            </w:r>
            <w:del w:id="154" w:author="Autor">
              <w:r w:rsidR="00167DE2" w:rsidRPr="00FB7C23" w:rsidDel="00FB7C23">
                <w:rPr>
                  <w:rFonts w:ascii="Arial" w:hAnsi="Arial" w:cs="Arial"/>
                  <w:b/>
                  <w:sz w:val="20"/>
                  <w:szCs w:val="20"/>
                  <w:rPrChange w:id="155" w:author="Autor">
                    <w:rPr/>
                  </w:rPrChange>
                </w:rPr>
                <w:delText xml:space="preserve">aktivít </w:delText>
              </w:r>
            </w:del>
            <w:r w:rsidR="00167DE2" w:rsidRPr="00FB7C23">
              <w:rPr>
                <w:rFonts w:ascii="Arial" w:hAnsi="Arial" w:cs="Arial"/>
                <w:b/>
                <w:sz w:val="20"/>
                <w:szCs w:val="20"/>
                <w:rPrChange w:id="156" w:author="Autor">
                  <w:rPr/>
                </w:rPrChange>
              </w:rPr>
              <w:t>projektu</w:t>
            </w:r>
            <w:bookmarkEnd w:id="15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37908FF2" w:rsidR="00997F82" w:rsidRPr="001520C9" w:rsidRDefault="001520C9">
            <w:pPr>
              <w:keepNext/>
              <w:spacing w:before="120" w:after="120" w:line="240" w:lineRule="auto"/>
              <w:ind w:right="85"/>
              <w:rPr>
                <w:rFonts w:ascii="Arial" w:hAnsi="Arial" w:cs="Arial"/>
                <w:b/>
                <w:sz w:val="20"/>
                <w:szCs w:val="20"/>
                <w:rPrChange w:id="157" w:author="Autor">
                  <w:rPr/>
                </w:rPrChange>
              </w:rPr>
              <w:pPrChange w:id="158" w:author="Autor">
                <w:pPr>
                  <w:pStyle w:val="Odsekzoznamu"/>
                  <w:keepNext/>
                  <w:numPr>
                    <w:numId w:val="6"/>
                  </w:numPr>
                  <w:spacing w:before="120" w:after="120" w:line="240" w:lineRule="auto"/>
                  <w:ind w:left="504" w:right="85" w:hanging="357"/>
                  <w:contextualSpacing w:val="0"/>
                </w:pPr>
              </w:pPrChange>
            </w:pPr>
            <w:ins w:id="159" w:author="Autor">
              <w:r>
                <w:rPr>
                  <w:rFonts w:ascii="Arial" w:hAnsi="Arial" w:cs="Arial"/>
                  <w:b/>
                  <w:sz w:val="20"/>
                  <w:szCs w:val="20"/>
                </w:rPr>
                <w:t xml:space="preserve">14. </w:t>
              </w:r>
            </w:ins>
            <w:r w:rsidR="00997F82" w:rsidRPr="001520C9">
              <w:rPr>
                <w:rFonts w:ascii="Arial" w:hAnsi="Arial" w:cs="Arial"/>
                <w:b/>
                <w:sz w:val="20"/>
                <w:szCs w:val="20"/>
                <w:rPrChange w:id="160" w:author="Autor">
                  <w:rPr/>
                </w:rPrChange>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2C864E4B"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161" w:author="Autor">
              <w:r w:rsidR="00E36A35">
                <w:rPr>
                  <w:rFonts w:ascii="Arial" w:hAnsi="Arial" w:cs="Arial"/>
                  <w:sz w:val="20"/>
                  <w:szCs w:val="20"/>
                  <w:lang w:eastAsia="en-US"/>
                </w:rPr>
                <w:t xml:space="preserve"> </w:t>
              </w:r>
              <w:r w:rsidR="00E36A35" w:rsidRPr="00673835">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EB4E70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del w:id="162" w:author="Autor">
              <w:r w:rsidR="00E21794" w:rsidDel="00F974BB">
                <w:rPr>
                  <w:rFonts w:ascii="Arial" w:hAnsi="Arial" w:cs="Arial"/>
                  <w:sz w:val="20"/>
                  <w:szCs w:val="20"/>
                  <w:lang w:eastAsia="en-US"/>
                </w:rPr>
                <w:delText>14</w:delText>
              </w:r>
            </w:del>
            <w:ins w:id="163" w:author="Autor">
              <w:r w:rsidR="00F974BB">
                <w:rPr>
                  <w:rFonts w:ascii="Arial" w:hAnsi="Arial" w:cs="Arial"/>
                  <w:sz w:val="20"/>
                  <w:szCs w:val="20"/>
                  <w:lang w:eastAsia="en-US"/>
                </w:rPr>
                <w:t>13</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C4E8B04" w:rsidR="00997F82" w:rsidRPr="001520C9" w:rsidRDefault="001520C9">
            <w:pPr>
              <w:keepNext/>
              <w:spacing w:before="120" w:after="120" w:line="240" w:lineRule="auto"/>
              <w:ind w:right="85"/>
              <w:rPr>
                <w:rFonts w:ascii="Arial" w:hAnsi="Arial" w:cs="Arial"/>
                <w:b/>
                <w:sz w:val="20"/>
                <w:szCs w:val="20"/>
                <w:rPrChange w:id="164" w:author="Autor">
                  <w:rPr/>
                </w:rPrChange>
              </w:rPr>
              <w:pPrChange w:id="165" w:author="Autor">
                <w:pPr>
                  <w:pStyle w:val="Odsekzoznamu"/>
                  <w:keepNext/>
                  <w:numPr>
                    <w:numId w:val="6"/>
                  </w:numPr>
                  <w:spacing w:before="120" w:after="120" w:line="240" w:lineRule="auto"/>
                  <w:ind w:left="504" w:right="85" w:hanging="357"/>
                  <w:contextualSpacing w:val="0"/>
                </w:pPr>
              </w:pPrChange>
            </w:pPr>
            <w:bookmarkStart w:id="166" w:name="_Ref498785182"/>
            <w:ins w:id="167" w:author="Autor">
              <w:r>
                <w:rPr>
                  <w:rFonts w:ascii="Arial" w:hAnsi="Arial" w:cs="Arial"/>
                  <w:b/>
                  <w:sz w:val="20"/>
                  <w:szCs w:val="20"/>
                </w:rPr>
                <w:t xml:space="preserve">15. </w:t>
              </w:r>
            </w:ins>
            <w:r w:rsidR="00997F82" w:rsidRPr="001520C9">
              <w:rPr>
                <w:rFonts w:ascii="Arial" w:hAnsi="Arial" w:cs="Arial"/>
                <w:b/>
                <w:sz w:val="20"/>
                <w:szCs w:val="20"/>
                <w:rPrChange w:id="168" w:author="Autor">
                  <w:rPr/>
                </w:rPrChange>
              </w:rPr>
              <w:t>Maximálna a minimálna výška príspevku</w:t>
            </w:r>
            <w:bookmarkEnd w:id="166"/>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5B4FFC74" w:rsidR="00F87BB8" w:rsidRDefault="00F87BB8" w:rsidP="00CD453C">
            <w:pPr>
              <w:pStyle w:val="Odsekzoznamu"/>
              <w:spacing w:before="120" w:after="120" w:line="240" w:lineRule="auto"/>
              <w:ind w:left="85" w:right="85"/>
              <w:contextualSpacing w:val="0"/>
              <w:jc w:val="both"/>
              <w:rPr>
                <w:ins w:id="169" w:author="Autor"/>
                <w:rFonts w:ascii="Arial" w:hAnsi="Arial" w:cs="Arial"/>
                <w:sz w:val="20"/>
                <w:szCs w:val="20"/>
              </w:rPr>
            </w:pPr>
            <w:r>
              <w:rPr>
                <w:rFonts w:ascii="Arial" w:hAnsi="Arial" w:cs="Arial"/>
                <w:sz w:val="20"/>
                <w:szCs w:val="20"/>
              </w:rPr>
              <w:t>Maximálna výška príspevku: 100 000,00 EUR</w:t>
            </w:r>
          </w:p>
          <w:p w14:paraId="2694CE0D" w14:textId="08191368" w:rsidR="006F0347" w:rsidRDefault="006F0347" w:rsidP="00CD453C">
            <w:pPr>
              <w:pStyle w:val="Odsekzoznamu"/>
              <w:spacing w:before="120" w:after="120" w:line="240" w:lineRule="auto"/>
              <w:ind w:left="85" w:right="85"/>
              <w:contextualSpacing w:val="0"/>
              <w:jc w:val="both"/>
              <w:rPr>
                <w:ins w:id="170" w:author="Autor"/>
                <w:rFonts w:ascii="Arial" w:hAnsi="Arial" w:cs="Arial"/>
                <w:sz w:val="20"/>
                <w:szCs w:val="20"/>
              </w:rPr>
            </w:pPr>
          </w:p>
          <w:p w14:paraId="701E6DF9" w14:textId="36468204" w:rsidR="006F0347" w:rsidRDefault="006F0347" w:rsidP="006F0347">
            <w:pPr>
              <w:pStyle w:val="Odsekzoznamu"/>
              <w:spacing w:after="120" w:line="240" w:lineRule="auto"/>
              <w:ind w:left="85" w:right="85"/>
              <w:contextualSpacing w:val="0"/>
              <w:jc w:val="both"/>
              <w:rPr>
                <w:ins w:id="171" w:author="Autor"/>
                <w:rFonts w:ascii="Arial" w:hAnsi="Arial" w:cs="Arial"/>
                <w:bCs/>
                <w:sz w:val="20"/>
                <w:szCs w:val="20"/>
              </w:rPr>
            </w:pPr>
            <w:ins w:id="172" w:author="Autor">
              <w:r w:rsidRPr="00673835">
                <w:rPr>
                  <w:rFonts w:ascii="Arial" w:hAnsi="Arial" w:cs="Arial"/>
                  <w:bCs/>
                  <w:sz w:val="20"/>
                  <w:szCs w:val="20"/>
                </w:rPr>
                <w:lastRenderedPageBreak/>
                <w:t xml:space="preserve">Maximálna výška celkových oprávnených výdavkov (ďalej aj „COV“) pre účely tejto výzvy, z ktorej žiadateľ môže žiadať príspevok je: </w:t>
              </w:r>
              <w:r>
                <w:rPr>
                  <w:rFonts w:ascii="Helvetica" w:hAnsi="Helvetica" w:cs="Helvetica"/>
                  <w:color w:val="333333"/>
                  <w:sz w:val="21"/>
                  <w:szCs w:val="21"/>
                  <w:shd w:val="clear" w:color="auto" w:fill="FFFFFF"/>
                </w:rPr>
                <w:t xml:space="preserve">181 818,18 </w:t>
              </w:r>
              <w:r w:rsidRPr="00673835">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50A43AA" w14:textId="77777777" w:rsidR="006F0347" w:rsidRPr="00F87BB8" w:rsidRDefault="006F0347" w:rsidP="00CD453C">
            <w:pPr>
              <w:pStyle w:val="Odsekzoznamu"/>
              <w:spacing w:before="120" w:after="120" w:line="240" w:lineRule="auto"/>
              <w:ind w:left="85" w:right="85"/>
              <w:contextualSpacing w:val="0"/>
              <w:jc w:val="both"/>
              <w:rPr>
                <w:rFonts w:ascii="Arial" w:hAnsi="Arial" w:cs="Arial"/>
                <w:sz w:val="20"/>
                <w:szCs w:val="20"/>
              </w:rPr>
            </w:pP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3479D69F" w:rsidR="00997F82" w:rsidRPr="00E40F93" w:rsidRDefault="00997F82">
            <w:pPr>
              <w:keepNext/>
              <w:spacing w:before="120" w:after="120" w:line="240" w:lineRule="auto"/>
              <w:ind w:right="85"/>
              <w:rPr>
                <w:rFonts w:ascii="Arial" w:hAnsi="Arial" w:cs="Arial"/>
                <w:b/>
                <w:sz w:val="20"/>
                <w:szCs w:val="20"/>
                <w:rPrChange w:id="173" w:author="Autor">
                  <w:rPr/>
                </w:rPrChange>
              </w:rPr>
              <w:pPrChange w:id="174" w:author="Autor">
                <w:pPr>
                  <w:pStyle w:val="Odsekzoznamu"/>
                  <w:keepNext/>
                  <w:numPr>
                    <w:numId w:val="6"/>
                  </w:numPr>
                  <w:spacing w:before="120" w:after="120" w:line="240" w:lineRule="auto"/>
                  <w:ind w:left="504" w:right="85" w:hanging="357"/>
                  <w:contextualSpacing w:val="0"/>
                </w:pPr>
              </w:pPrChange>
            </w:pPr>
            <w:del w:id="175" w:author="Autor">
              <w:r w:rsidRPr="00E40F93" w:rsidDel="00E40F93">
                <w:rPr>
                  <w:rFonts w:ascii="Arial" w:hAnsi="Arial" w:cs="Arial"/>
                  <w:b/>
                  <w:sz w:val="20"/>
                  <w:szCs w:val="20"/>
                  <w:rPrChange w:id="176" w:author="Autor">
                    <w:rPr/>
                  </w:rPrChange>
                </w:rPr>
                <w:lastRenderedPageBreak/>
                <w:delText>Časová oprávnenosť realizácie projektu</w:delText>
              </w:r>
            </w:del>
          </w:p>
        </w:tc>
      </w:tr>
      <w:tr w:rsidR="00997F82" w:rsidRPr="006A79F0" w14:paraId="73204464" w14:textId="77777777" w:rsidTr="00687273">
        <w:tc>
          <w:tcPr>
            <w:tcW w:w="9776" w:type="dxa"/>
            <w:shd w:val="clear" w:color="auto" w:fill="auto"/>
          </w:tcPr>
          <w:p w14:paraId="23C1E915" w14:textId="750BB0D1" w:rsidR="00997F82" w:rsidDel="00E40F93" w:rsidRDefault="00997F82" w:rsidP="009A65F5">
            <w:pPr>
              <w:pStyle w:val="Odsekzoznamu"/>
              <w:spacing w:before="120" w:after="120" w:line="240" w:lineRule="auto"/>
              <w:ind w:left="85" w:right="85"/>
              <w:contextualSpacing w:val="0"/>
              <w:jc w:val="both"/>
              <w:rPr>
                <w:del w:id="177" w:author="Autor"/>
                <w:rFonts w:ascii="Arial" w:hAnsi="Arial" w:cs="Arial"/>
                <w:b/>
                <w:bCs/>
                <w:sz w:val="20"/>
                <w:szCs w:val="20"/>
              </w:rPr>
            </w:pPr>
            <w:del w:id="178" w:author="Autor">
              <w:r w:rsidRPr="00971A5F" w:rsidDel="00E40F93">
                <w:rPr>
                  <w:rFonts w:ascii="Arial" w:hAnsi="Arial" w:cs="Arial"/>
                  <w:b/>
                  <w:bCs/>
                  <w:sz w:val="20"/>
                  <w:szCs w:val="20"/>
                </w:rPr>
                <w:delText>Opis podmienky</w:delText>
              </w:r>
              <w:r w:rsidDel="00E40F93">
                <w:rPr>
                  <w:rFonts w:ascii="Arial" w:hAnsi="Arial" w:cs="Arial"/>
                  <w:b/>
                  <w:bCs/>
                  <w:sz w:val="20"/>
                  <w:szCs w:val="20"/>
                </w:rPr>
                <w:delText xml:space="preserve">: </w:delText>
              </w:r>
            </w:del>
          </w:p>
          <w:p w14:paraId="28FDF7A3" w14:textId="63F7C660" w:rsidR="001C42BA" w:rsidDel="00E40F93" w:rsidRDefault="00997F82" w:rsidP="001C42BA">
            <w:pPr>
              <w:pStyle w:val="Odsekzoznamu"/>
              <w:spacing w:before="120" w:after="120" w:line="240" w:lineRule="auto"/>
              <w:ind w:left="85" w:right="85"/>
              <w:contextualSpacing w:val="0"/>
              <w:jc w:val="both"/>
              <w:rPr>
                <w:del w:id="179" w:author="Autor"/>
                <w:rFonts w:ascii="Arial" w:hAnsi="Arial" w:cs="Arial"/>
                <w:bCs/>
                <w:sz w:val="20"/>
                <w:szCs w:val="20"/>
              </w:rPr>
            </w:pPr>
            <w:del w:id="180" w:author="Autor">
              <w:r w:rsidRPr="00A268F6" w:rsidDel="00E40F93">
                <w:rPr>
                  <w:rFonts w:ascii="Arial" w:hAnsi="Arial" w:cs="Arial"/>
                  <w:bCs/>
                  <w:sz w:val="20"/>
                  <w:szCs w:val="20"/>
                </w:rPr>
                <w:lastRenderedPageBreak/>
                <w:delText>Ž</w:delText>
              </w:r>
              <w:r w:rsidRPr="00C84669" w:rsidDel="00E40F93">
                <w:rPr>
                  <w:rFonts w:ascii="Arial" w:hAnsi="Arial" w:cs="Arial"/>
                  <w:bCs/>
                  <w:sz w:val="20"/>
                  <w:szCs w:val="20"/>
                </w:rPr>
                <w:delText>iadateľ je povinn</w:delText>
              </w:r>
              <w:r w:rsidDel="00E40F93">
                <w:rPr>
                  <w:rFonts w:ascii="Arial" w:hAnsi="Arial" w:cs="Arial"/>
                  <w:bCs/>
                  <w:sz w:val="20"/>
                  <w:szCs w:val="20"/>
                </w:rPr>
                <w:delText>ý ukončiť práce na projekte do 9</w:delText>
              </w:r>
              <w:r w:rsidRPr="00C84669" w:rsidDel="00E40F93">
                <w:rPr>
                  <w:rFonts w:ascii="Arial" w:hAnsi="Arial" w:cs="Arial"/>
                  <w:bCs/>
                  <w:sz w:val="20"/>
                  <w:szCs w:val="20"/>
                </w:rPr>
                <w:delText xml:space="preserve"> mesiacov od nadobudnutia účinnosti zmluvy o</w:delText>
              </w:r>
              <w:r w:rsidDel="00E40F93">
                <w:rPr>
                  <w:rFonts w:ascii="Arial" w:hAnsi="Arial" w:cs="Arial"/>
                  <w:bCs/>
                  <w:sz w:val="20"/>
                  <w:szCs w:val="20"/>
                </w:rPr>
                <w:delText> </w:delText>
              </w:r>
              <w:r w:rsidRPr="00C84669" w:rsidDel="00E40F93">
                <w:rPr>
                  <w:rFonts w:ascii="Arial" w:hAnsi="Arial" w:cs="Arial"/>
                  <w:bCs/>
                  <w:sz w:val="20"/>
                  <w:szCs w:val="20"/>
                </w:rPr>
                <w:delText>poskytnutí príspevku.</w:delText>
              </w:r>
              <w:r w:rsidR="001C42BA" w:rsidDel="00E40F93">
                <w:rPr>
                  <w:rFonts w:ascii="Arial" w:hAnsi="Arial" w:cs="Arial"/>
                  <w:bCs/>
                  <w:sz w:val="20"/>
                  <w:szCs w:val="20"/>
                </w:rPr>
                <w:delText xml:space="preserve"> Zároveň je žiadateľ povinný zrealizovať hlavnú aktivitu projektu najneskôr do 30.6.2023.</w:delText>
              </w:r>
              <w:r w:rsidR="001C42BA" w:rsidDel="00E40F93">
                <w:rPr>
                  <w:rStyle w:val="Odkaznapoznmkupodiarou"/>
                  <w:rFonts w:ascii="Arial" w:hAnsi="Arial" w:cs="Arial"/>
                  <w:bCs/>
                  <w:sz w:val="20"/>
                  <w:szCs w:val="20"/>
                </w:rPr>
                <w:footnoteReference w:id="3"/>
              </w:r>
            </w:del>
          </w:p>
          <w:p w14:paraId="611791CF" w14:textId="3382331B" w:rsidR="00997F82" w:rsidDel="00E40F93" w:rsidRDefault="00997F82" w:rsidP="009A65F5">
            <w:pPr>
              <w:pStyle w:val="Odsekzoznamu"/>
              <w:spacing w:before="120" w:after="120" w:line="240" w:lineRule="auto"/>
              <w:ind w:left="85" w:right="85"/>
              <w:contextualSpacing w:val="0"/>
              <w:jc w:val="both"/>
              <w:rPr>
                <w:del w:id="187" w:author="Autor"/>
                <w:rFonts w:ascii="Arial" w:hAnsi="Arial" w:cs="Arial"/>
                <w:bCs/>
                <w:sz w:val="20"/>
                <w:szCs w:val="20"/>
              </w:rPr>
            </w:pPr>
          </w:p>
          <w:p w14:paraId="6041A177" w14:textId="434F1FE2" w:rsidR="00997F82" w:rsidDel="00E40F93" w:rsidRDefault="00997F82" w:rsidP="009A65F5">
            <w:pPr>
              <w:pStyle w:val="Odsekzoznamu"/>
              <w:spacing w:before="240" w:after="120" w:line="240" w:lineRule="auto"/>
              <w:ind w:left="85" w:right="85"/>
              <w:contextualSpacing w:val="0"/>
              <w:jc w:val="both"/>
              <w:rPr>
                <w:del w:id="188" w:author="Autor"/>
                <w:rFonts w:ascii="Arial" w:hAnsi="Arial" w:cs="Arial"/>
                <w:b/>
                <w:bCs/>
                <w:sz w:val="20"/>
                <w:szCs w:val="20"/>
              </w:rPr>
            </w:pPr>
            <w:del w:id="189" w:author="Autor">
              <w:r w:rsidRPr="00971A5F" w:rsidDel="00E40F93">
                <w:rPr>
                  <w:rFonts w:ascii="Arial" w:hAnsi="Arial" w:cs="Arial"/>
                  <w:b/>
                  <w:bCs/>
                  <w:sz w:val="20"/>
                  <w:szCs w:val="20"/>
                </w:rPr>
                <w:delText>Forma preukázania</w:delText>
              </w:r>
              <w:r w:rsidDel="00E40F93">
                <w:rPr>
                  <w:rFonts w:ascii="Arial" w:hAnsi="Arial" w:cs="Arial"/>
                  <w:b/>
                  <w:bCs/>
                  <w:sz w:val="20"/>
                  <w:szCs w:val="20"/>
                </w:rPr>
                <w:delText>:</w:delText>
              </w:r>
            </w:del>
          </w:p>
          <w:p w14:paraId="50DC4851" w14:textId="5FB17595" w:rsidR="00997F82" w:rsidDel="00E40F93" w:rsidRDefault="00997F82" w:rsidP="009A65F5">
            <w:pPr>
              <w:pStyle w:val="Odsekzoznamu"/>
              <w:spacing w:before="120" w:after="120" w:line="240" w:lineRule="auto"/>
              <w:ind w:left="85" w:right="85"/>
              <w:contextualSpacing w:val="0"/>
              <w:jc w:val="both"/>
              <w:rPr>
                <w:del w:id="190" w:author="Autor"/>
                <w:rFonts w:ascii="Arial" w:hAnsi="Arial" w:cs="Arial"/>
                <w:bCs/>
                <w:sz w:val="20"/>
                <w:szCs w:val="20"/>
              </w:rPr>
            </w:pPr>
            <w:bookmarkStart w:id="191" w:name="_Hlk500346148"/>
            <w:del w:id="192" w:author="Autor">
              <w:r w:rsidDel="00E40F93">
                <w:rPr>
                  <w:rFonts w:ascii="Arial" w:hAnsi="Arial" w:cs="Arial"/>
                  <w:bCs/>
                  <w:sz w:val="20"/>
                  <w:szCs w:val="20"/>
                </w:rPr>
                <w:delText xml:space="preserve">Informácie uvedené v žiadosti o príspevok. </w:delText>
              </w:r>
              <w:r w:rsidRPr="009771B1" w:rsidDel="00E40F93">
                <w:rPr>
                  <w:rFonts w:ascii="Arial" w:hAnsi="Arial" w:cs="Arial"/>
                  <w:bCs/>
                  <w:sz w:val="20"/>
                  <w:szCs w:val="20"/>
                </w:rPr>
                <w:delText xml:space="preserve">Žiadateľ v časti </w:delText>
              </w:r>
              <w:r w:rsidRPr="00D01EF0" w:rsidDel="00E40F93">
                <w:rPr>
                  <w:rFonts w:ascii="Arial" w:hAnsi="Arial" w:cs="Arial"/>
                  <w:bCs/>
                  <w:sz w:val="20"/>
                  <w:szCs w:val="20"/>
                </w:rPr>
                <w:delText>10</w:delText>
              </w:r>
              <w:r w:rsidRPr="009771B1" w:rsidDel="00E40F93">
                <w:rPr>
                  <w:rFonts w:ascii="Arial" w:hAnsi="Arial" w:cs="Arial"/>
                  <w:bCs/>
                  <w:sz w:val="20"/>
                  <w:szCs w:val="20"/>
                </w:rPr>
                <w:delText xml:space="preserve"> Formulára ŽoPr čestne vyhlási, že ukončí práce na projekte do 9 mesiacov od nadobudnutia účinnosti zmluvy o príspevku</w:delText>
              </w:r>
              <w:r w:rsidR="00C97FEE" w:rsidDel="00E40F93">
                <w:rPr>
                  <w:rFonts w:ascii="Arial" w:hAnsi="Arial" w:cs="Arial"/>
                  <w:bCs/>
                  <w:sz w:val="20"/>
                  <w:szCs w:val="20"/>
                </w:rPr>
                <w:delText xml:space="preserve"> a zároveň najneskôr do 30.6.2023.</w:delText>
              </w:r>
            </w:del>
          </w:p>
          <w:bookmarkEnd w:id="191"/>
          <w:p w14:paraId="2DCF2F75" w14:textId="40BD105E" w:rsidR="00997F82" w:rsidDel="00E40F93" w:rsidRDefault="00997F82" w:rsidP="009A65F5">
            <w:pPr>
              <w:pStyle w:val="Odsekzoznamu"/>
              <w:keepNext/>
              <w:spacing w:before="240" w:after="120" w:line="240" w:lineRule="auto"/>
              <w:ind w:left="85" w:right="85"/>
              <w:contextualSpacing w:val="0"/>
              <w:jc w:val="both"/>
              <w:rPr>
                <w:del w:id="193" w:author="Autor"/>
                <w:rFonts w:ascii="Arial" w:hAnsi="Arial" w:cs="Arial"/>
                <w:b/>
                <w:bCs/>
                <w:sz w:val="20"/>
                <w:szCs w:val="20"/>
              </w:rPr>
            </w:pPr>
            <w:del w:id="194" w:author="Autor">
              <w:r w:rsidRPr="00543D57" w:rsidDel="00E40F93">
                <w:rPr>
                  <w:rFonts w:ascii="Arial" w:hAnsi="Arial" w:cs="Arial"/>
                  <w:b/>
                  <w:bCs/>
                  <w:sz w:val="20"/>
                  <w:szCs w:val="20"/>
                </w:rPr>
                <w:delText>Spôsob overenia:</w:delText>
              </w:r>
            </w:del>
          </w:p>
          <w:p w14:paraId="005C61CA" w14:textId="3029C948"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del w:id="195" w:author="Autor">
              <w:r w:rsidRPr="00855874" w:rsidDel="00E40F93">
                <w:rPr>
                  <w:rFonts w:ascii="Arial" w:hAnsi="Arial" w:cs="Arial"/>
                  <w:bCs/>
                  <w:sz w:val="20"/>
                  <w:szCs w:val="20"/>
                </w:rPr>
                <w:delText>MAS overí znenie čestného vyhlásenia, ktoré tvorí súčasť formulára ŽoPr.</w:delText>
              </w:r>
            </w:del>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25DDF57C" w:rsidR="00997F82" w:rsidRPr="00E40F93" w:rsidRDefault="00997F82">
            <w:pPr>
              <w:keepNext/>
              <w:spacing w:before="120" w:after="120" w:line="240" w:lineRule="auto"/>
              <w:ind w:right="85"/>
              <w:rPr>
                <w:rFonts w:ascii="Arial" w:hAnsi="Arial" w:cs="Arial"/>
                <w:b/>
                <w:sz w:val="20"/>
                <w:szCs w:val="20"/>
                <w:rPrChange w:id="196" w:author="Autor">
                  <w:rPr/>
                </w:rPrChange>
              </w:rPr>
              <w:pPrChange w:id="197" w:author="Autor">
                <w:pPr>
                  <w:pStyle w:val="Odsekzoznamu"/>
                  <w:keepNext/>
                  <w:numPr>
                    <w:numId w:val="6"/>
                  </w:numPr>
                  <w:spacing w:before="120" w:after="120" w:line="240" w:lineRule="auto"/>
                  <w:ind w:left="504" w:right="85" w:hanging="357"/>
                  <w:contextualSpacing w:val="0"/>
                </w:pPr>
              </w:pPrChange>
            </w:pPr>
            <w:del w:id="198" w:author="Autor">
              <w:r w:rsidRPr="00E40F93" w:rsidDel="00E40F93">
                <w:rPr>
                  <w:rFonts w:ascii="Arial" w:hAnsi="Arial" w:cs="Arial"/>
                  <w:b/>
                  <w:sz w:val="20"/>
                  <w:szCs w:val="20"/>
                  <w:rPrChange w:id="199" w:author="Autor">
                    <w:rPr/>
                  </w:rPrChange>
                </w:rPr>
                <w:lastRenderedPageBreak/>
                <w:delText>Podmienky poskytnutia príspevku z hľadiska definovania merateľných ukazovateľov projektu</w:delText>
              </w:r>
            </w:del>
          </w:p>
        </w:tc>
      </w:tr>
      <w:tr w:rsidR="00997F82" w:rsidRPr="006A79F0" w14:paraId="353ABDEF" w14:textId="77777777" w:rsidTr="00687273">
        <w:tc>
          <w:tcPr>
            <w:tcW w:w="9776" w:type="dxa"/>
            <w:tcBorders>
              <w:bottom w:val="single" w:sz="4" w:space="0" w:color="auto"/>
            </w:tcBorders>
            <w:shd w:val="clear" w:color="auto" w:fill="auto"/>
          </w:tcPr>
          <w:p w14:paraId="7632D766" w14:textId="04EA8E4C" w:rsidR="00997F82" w:rsidDel="00E40F93" w:rsidRDefault="00997F82" w:rsidP="009A65F5">
            <w:pPr>
              <w:pStyle w:val="Odsekzoznamu"/>
              <w:spacing w:before="120" w:after="120" w:line="240" w:lineRule="auto"/>
              <w:ind w:left="85" w:right="85"/>
              <w:contextualSpacing w:val="0"/>
              <w:jc w:val="both"/>
              <w:rPr>
                <w:del w:id="200" w:author="Autor"/>
                <w:rFonts w:ascii="Arial" w:hAnsi="Arial" w:cs="Arial"/>
                <w:b/>
                <w:bCs/>
                <w:sz w:val="20"/>
                <w:szCs w:val="20"/>
              </w:rPr>
            </w:pPr>
            <w:del w:id="201" w:author="Autor">
              <w:r w:rsidRPr="00971A5F" w:rsidDel="00E40F93">
                <w:rPr>
                  <w:rFonts w:ascii="Arial" w:hAnsi="Arial" w:cs="Arial"/>
                  <w:b/>
                  <w:bCs/>
                  <w:sz w:val="20"/>
                  <w:szCs w:val="20"/>
                </w:rPr>
                <w:delText>Opis podmienky</w:delText>
              </w:r>
              <w:r w:rsidDel="00E40F93">
                <w:rPr>
                  <w:rFonts w:ascii="Arial" w:hAnsi="Arial" w:cs="Arial"/>
                  <w:b/>
                  <w:bCs/>
                  <w:sz w:val="20"/>
                  <w:szCs w:val="20"/>
                </w:rPr>
                <w:delText xml:space="preserve">: </w:delText>
              </w:r>
            </w:del>
          </w:p>
          <w:p w14:paraId="177E6BE7" w14:textId="23049096" w:rsidR="00997F82" w:rsidDel="00E40F93" w:rsidRDefault="00997F82" w:rsidP="009A65F5">
            <w:pPr>
              <w:pStyle w:val="Odsekzoznamu"/>
              <w:spacing w:before="120" w:after="120" w:line="240" w:lineRule="auto"/>
              <w:ind w:left="85" w:right="85"/>
              <w:contextualSpacing w:val="0"/>
              <w:jc w:val="both"/>
              <w:rPr>
                <w:del w:id="202" w:author="Autor"/>
                <w:rFonts w:ascii="Arial" w:hAnsi="Arial" w:cs="Arial"/>
                <w:bCs/>
                <w:sz w:val="20"/>
                <w:szCs w:val="20"/>
              </w:rPr>
            </w:pPr>
            <w:del w:id="203" w:author="Autor">
              <w:r w:rsidRPr="000E017D" w:rsidDel="00E40F93">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7CC0226F" w:rsidR="00997F82" w:rsidDel="00E40F93" w:rsidRDefault="00997F82" w:rsidP="009A65F5">
            <w:pPr>
              <w:pStyle w:val="Odsekzoznamu"/>
              <w:spacing w:before="240" w:after="120" w:line="240" w:lineRule="auto"/>
              <w:ind w:left="85" w:right="85"/>
              <w:contextualSpacing w:val="0"/>
              <w:jc w:val="both"/>
              <w:rPr>
                <w:del w:id="204" w:author="Autor"/>
                <w:rFonts w:ascii="Arial" w:hAnsi="Arial" w:cs="Arial"/>
                <w:b/>
                <w:bCs/>
                <w:sz w:val="20"/>
                <w:szCs w:val="20"/>
              </w:rPr>
            </w:pPr>
            <w:del w:id="205" w:author="Autor">
              <w:r w:rsidRPr="00971A5F" w:rsidDel="00E40F93">
                <w:rPr>
                  <w:rFonts w:ascii="Arial" w:hAnsi="Arial" w:cs="Arial"/>
                  <w:b/>
                  <w:bCs/>
                  <w:sz w:val="20"/>
                  <w:szCs w:val="20"/>
                </w:rPr>
                <w:delText xml:space="preserve">Forma preukázania: </w:delText>
              </w:r>
            </w:del>
          </w:p>
          <w:p w14:paraId="1F650F6A" w14:textId="08919ED7" w:rsidR="00997F82" w:rsidDel="00E40F93" w:rsidRDefault="00997F82" w:rsidP="009A65F5">
            <w:pPr>
              <w:pStyle w:val="Odsekzoznamu"/>
              <w:spacing w:before="120" w:after="120" w:line="240" w:lineRule="auto"/>
              <w:ind w:left="85" w:right="85"/>
              <w:contextualSpacing w:val="0"/>
              <w:jc w:val="both"/>
              <w:rPr>
                <w:del w:id="206" w:author="Autor"/>
                <w:rFonts w:ascii="Arial" w:hAnsi="Arial" w:cs="Arial"/>
                <w:bCs/>
                <w:sz w:val="20"/>
                <w:szCs w:val="20"/>
              </w:rPr>
            </w:pPr>
            <w:del w:id="207" w:author="Autor">
              <w:r w:rsidDel="00E40F93">
                <w:rPr>
                  <w:rFonts w:ascii="Arial" w:hAnsi="Arial" w:cs="Arial"/>
                  <w:bCs/>
                  <w:sz w:val="20"/>
                  <w:szCs w:val="20"/>
                </w:rPr>
                <w:delText>Informácie uvedené v žiadosti o príspevok.</w:delText>
              </w:r>
            </w:del>
          </w:p>
          <w:p w14:paraId="030D1F77" w14:textId="6029E9C3" w:rsidR="00997F82" w:rsidDel="00E40F93" w:rsidRDefault="00997F82" w:rsidP="009A65F5">
            <w:pPr>
              <w:pStyle w:val="Odsekzoznamu"/>
              <w:spacing w:before="240" w:after="120" w:line="240" w:lineRule="auto"/>
              <w:ind w:left="85" w:right="85"/>
              <w:contextualSpacing w:val="0"/>
              <w:jc w:val="both"/>
              <w:rPr>
                <w:del w:id="208" w:author="Autor"/>
                <w:rFonts w:ascii="Arial" w:hAnsi="Arial" w:cs="Arial"/>
                <w:b/>
                <w:bCs/>
                <w:sz w:val="20"/>
                <w:szCs w:val="20"/>
              </w:rPr>
            </w:pPr>
            <w:del w:id="209" w:author="Autor">
              <w:r w:rsidDel="00E40F93">
                <w:rPr>
                  <w:rFonts w:ascii="Arial" w:hAnsi="Arial" w:cs="Arial"/>
                  <w:b/>
                  <w:bCs/>
                  <w:sz w:val="20"/>
                  <w:szCs w:val="20"/>
                </w:rPr>
                <w:delText>Spôsob overenia</w:delText>
              </w:r>
              <w:r w:rsidRPr="003346B4" w:rsidDel="00E40F93">
                <w:rPr>
                  <w:rFonts w:ascii="Arial" w:hAnsi="Arial" w:cs="Arial"/>
                  <w:b/>
                  <w:bCs/>
                  <w:sz w:val="20"/>
                  <w:szCs w:val="20"/>
                </w:rPr>
                <w:delText>:</w:delText>
              </w:r>
            </w:del>
          </w:p>
          <w:p w14:paraId="297CD66C" w14:textId="0239122E"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del w:id="210" w:author="Autor">
              <w:r w:rsidRPr="003346B4" w:rsidDel="00E40F93">
                <w:rPr>
                  <w:rFonts w:ascii="Arial" w:hAnsi="Arial" w:cs="Arial"/>
                  <w:bCs/>
                  <w:sz w:val="20"/>
                  <w:szCs w:val="20"/>
                </w:rPr>
                <w:delText>MAS overí splnenie podmienky na základe formulára ŽoPr</w:delText>
              </w:r>
              <w:r w:rsidDel="00E40F93">
                <w:rPr>
                  <w:rFonts w:ascii="Arial" w:hAnsi="Arial" w:cs="Arial"/>
                  <w:bCs/>
                  <w:sz w:val="20"/>
                  <w:szCs w:val="20"/>
                </w:rPr>
                <w:delText>.</w:delText>
              </w:r>
            </w:del>
          </w:p>
        </w:tc>
      </w:tr>
      <w:tr w:rsidR="00997F82" w:rsidRPr="00507076" w14:paraId="6204E36D" w14:textId="77777777" w:rsidTr="00687273">
        <w:tc>
          <w:tcPr>
            <w:tcW w:w="9776" w:type="dxa"/>
            <w:shd w:val="clear" w:color="auto" w:fill="F2F2F2" w:themeFill="background1" w:themeFillShade="F2"/>
          </w:tcPr>
          <w:p w14:paraId="29955C5B" w14:textId="42ED97D2" w:rsidR="00997F82" w:rsidRPr="00E40F93" w:rsidRDefault="000821E3">
            <w:pPr>
              <w:keepNext/>
              <w:widowControl w:val="0"/>
              <w:spacing w:before="120" w:after="120" w:line="240" w:lineRule="auto"/>
              <w:ind w:right="85"/>
              <w:rPr>
                <w:rFonts w:ascii="Arial" w:hAnsi="Arial" w:cs="Arial"/>
                <w:b/>
                <w:sz w:val="20"/>
                <w:szCs w:val="20"/>
                <w:rPrChange w:id="211" w:author="Autor">
                  <w:rPr/>
                </w:rPrChange>
              </w:rPr>
              <w:pPrChange w:id="212" w:author="Autor">
                <w:pPr>
                  <w:pStyle w:val="Odsekzoznamu"/>
                  <w:keepNext/>
                  <w:widowControl w:val="0"/>
                  <w:numPr>
                    <w:numId w:val="6"/>
                  </w:numPr>
                  <w:spacing w:before="120" w:after="120" w:line="240" w:lineRule="auto"/>
                  <w:ind w:left="504" w:right="85" w:hanging="357"/>
                  <w:contextualSpacing w:val="0"/>
                </w:pPr>
              </w:pPrChange>
            </w:pPr>
            <w:del w:id="213" w:author="Autor">
              <w:r w:rsidRPr="00E40F93" w:rsidDel="00E40F93">
                <w:rPr>
                  <w:rFonts w:ascii="Arial" w:hAnsi="Arial" w:cs="Arial"/>
                  <w:b/>
                  <w:sz w:val="20"/>
                  <w:szCs w:val="20"/>
                  <w:rPrChange w:id="214" w:author="Autor">
                    <w:rPr/>
                  </w:rPrChange>
                </w:rPr>
                <w:delText xml:space="preserve">Súlad s požiadavkami v oblasti dopadu projektu na územia sústavy NATURA 2000 </w:delText>
              </w:r>
            </w:del>
          </w:p>
        </w:tc>
      </w:tr>
      <w:tr w:rsidR="00997F82" w:rsidRPr="006A79F0" w14:paraId="49BDF2E3" w14:textId="77777777" w:rsidTr="00687273">
        <w:tc>
          <w:tcPr>
            <w:tcW w:w="9776" w:type="dxa"/>
            <w:tcBorders>
              <w:bottom w:val="single" w:sz="4" w:space="0" w:color="auto"/>
            </w:tcBorders>
            <w:shd w:val="clear" w:color="auto" w:fill="auto"/>
          </w:tcPr>
          <w:p w14:paraId="7095BAAA" w14:textId="6A980058" w:rsidR="00997F82" w:rsidDel="00E40F93" w:rsidRDefault="00997F82" w:rsidP="00556E68">
            <w:pPr>
              <w:pStyle w:val="Odsekzoznamu"/>
              <w:widowControl w:val="0"/>
              <w:spacing w:before="120" w:after="120" w:line="240" w:lineRule="auto"/>
              <w:ind w:left="85" w:right="85"/>
              <w:contextualSpacing w:val="0"/>
              <w:jc w:val="both"/>
              <w:rPr>
                <w:del w:id="215" w:author="Autor"/>
                <w:rFonts w:ascii="Arial" w:hAnsi="Arial" w:cs="Arial"/>
                <w:b/>
                <w:bCs/>
                <w:sz w:val="20"/>
                <w:szCs w:val="20"/>
              </w:rPr>
            </w:pPr>
            <w:del w:id="216" w:author="Autor">
              <w:r w:rsidRPr="00971A5F" w:rsidDel="00E40F93">
                <w:rPr>
                  <w:rFonts w:ascii="Arial" w:hAnsi="Arial" w:cs="Arial"/>
                  <w:b/>
                  <w:bCs/>
                  <w:sz w:val="20"/>
                  <w:szCs w:val="20"/>
                </w:rPr>
                <w:delText>Opis podmienky</w:delText>
              </w:r>
              <w:r w:rsidDel="00E40F93">
                <w:rPr>
                  <w:rFonts w:ascii="Arial" w:hAnsi="Arial" w:cs="Arial"/>
                  <w:b/>
                  <w:bCs/>
                  <w:sz w:val="20"/>
                  <w:szCs w:val="20"/>
                </w:rPr>
                <w:delText xml:space="preserve">: </w:delText>
              </w:r>
            </w:del>
          </w:p>
          <w:p w14:paraId="3B270571" w14:textId="0193D49A" w:rsidR="00997F82" w:rsidDel="00E40F93" w:rsidRDefault="00997F82" w:rsidP="009A65F5">
            <w:pPr>
              <w:pStyle w:val="Odsekzoznamu"/>
              <w:spacing w:before="120" w:after="120" w:line="240" w:lineRule="auto"/>
              <w:ind w:left="85" w:right="85"/>
              <w:contextualSpacing w:val="0"/>
              <w:jc w:val="both"/>
              <w:rPr>
                <w:del w:id="217" w:author="Autor"/>
                <w:rFonts w:ascii="Arial" w:hAnsi="Arial" w:cs="Arial"/>
                <w:bCs/>
                <w:sz w:val="20"/>
                <w:szCs w:val="20"/>
              </w:rPr>
            </w:pPr>
            <w:del w:id="218" w:author="Autor">
              <w:r w:rsidRPr="00A80F34" w:rsidDel="00E40F93">
                <w:rPr>
                  <w:rFonts w:ascii="Arial" w:hAnsi="Arial" w:cs="Arial"/>
                  <w:bCs/>
                  <w:sz w:val="20"/>
                  <w:szCs w:val="20"/>
                </w:rPr>
                <w:delText>Projekt, ktorý je predmetom Ž</w:delText>
              </w:r>
              <w:r w:rsidDel="00E40F93">
                <w:rPr>
                  <w:rFonts w:ascii="Arial" w:hAnsi="Arial" w:cs="Arial"/>
                  <w:bCs/>
                  <w:sz w:val="20"/>
                  <w:szCs w:val="20"/>
                </w:rPr>
                <w:delText>o</w:delText>
              </w:r>
              <w:r w:rsidRPr="00A80F34" w:rsidDel="00E40F93">
                <w:rPr>
                  <w:rFonts w:ascii="Arial" w:hAnsi="Arial" w:cs="Arial"/>
                  <w:bCs/>
                  <w:sz w:val="20"/>
                  <w:szCs w:val="20"/>
                </w:rPr>
                <w:delText>P</w:delText>
              </w:r>
              <w:r w:rsidDel="00E40F93">
                <w:rPr>
                  <w:rFonts w:ascii="Arial" w:hAnsi="Arial" w:cs="Arial"/>
                  <w:bCs/>
                  <w:sz w:val="20"/>
                  <w:szCs w:val="20"/>
                </w:rPr>
                <w:delText>r</w:delText>
              </w:r>
              <w:r w:rsidRPr="00A80F34" w:rsidDel="00E40F93">
                <w:rPr>
                  <w:rFonts w:ascii="Arial" w:hAnsi="Arial" w:cs="Arial"/>
                  <w:bCs/>
                  <w:sz w:val="20"/>
                  <w:szCs w:val="20"/>
                </w:rPr>
                <w:delText>, nesmie mať významný nepriaznivý vplyv na</w:delText>
              </w:r>
              <w:r w:rsidDel="00E40F93">
                <w:rPr>
                  <w:rFonts w:ascii="Arial" w:hAnsi="Arial" w:cs="Arial"/>
                  <w:bCs/>
                  <w:sz w:val="20"/>
                  <w:szCs w:val="20"/>
                </w:rPr>
                <w:delText xml:space="preserve"> </w:delText>
              </w:r>
              <w:r w:rsidRPr="00A80F34" w:rsidDel="00E40F93">
                <w:rPr>
                  <w:rFonts w:ascii="Arial" w:hAnsi="Arial" w:cs="Arial"/>
                  <w:bCs/>
                  <w:sz w:val="20"/>
                  <w:szCs w:val="20"/>
                </w:rPr>
                <w:delText>územia sústavy NATURA 2000.</w:delText>
              </w:r>
            </w:del>
          </w:p>
          <w:p w14:paraId="6308994A" w14:textId="553B68E3" w:rsidR="00997F82" w:rsidDel="00E40F93" w:rsidRDefault="00997F82" w:rsidP="009A65F5">
            <w:pPr>
              <w:pStyle w:val="Odsekzoznamu"/>
              <w:spacing w:before="240" w:after="120" w:line="240" w:lineRule="auto"/>
              <w:ind w:left="85" w:right="85"/>
              <w:contextualSpacing w:val="0"/>
              <w:jc w:val="both"/>
              <w:rPr>
                <w:del w:id="219" w:author="Autor"/>
                <w:rFonts w:ascii="Arial" w:hAnsi="Arial" w:cs="Arial"/>
                <w:b/>
                <w:bCs/>
                <w:sz w:val="20"/>
                <w:szCs w:val="20"/>
              </w:rPr>
            </w:pPr>
            <w:del w:id="220" w:author="Autor">
              <w:r w:rsidRPr="00971A5F" w:rsidDel="00E40F93">
                <w:rPr>
                  <w:rFonts w:ascii="Arial" w:hAnsi="Arial" w:cs="Arial"/>
                  <w:b/>
                  <w:bCs/>
                  <w:sz w:val="20"/>
                  <w:szCs w:val="20"/>
                </w:rPr>
                <w:delText xml:space="preserve">Forma preukázania: </w:delText>
              </w:r>
            </w:del>
          </w:p>
          <w:p w14:paraId="5BED9288" w14:textId="49E183B4" w:rsidR="00997F82" w:rsidDel="00E40F93" w:rsidRDefault="00997F82" w:rsidP="009A65F5">
            <w:pPr>
              <w:pStyle w:val="Odsekzoznamu"/>
              <w:spacing w:before="120" w:after="120" w:line="240" w:lineRule="auto"/>
              <w:ind w:left="85" w:right="85"/>
              <w:contextualSpacing w:val="0"/>
              <w:jc w:val="both"/>
              <w:rPr>
                <w:del w:id="221" w:author="Autor"/>
                <w:rFonts w:ascii="Arial" w:hAnsi="Arial" w:cs="Arial"/>
                <w:bCs/>
                <w:sz w:val="20"/>
                <w:szCs w:val="20"/>
              </w:rPr>
            </w:pPr>
            <w:del w:id="222" w:author="Autor">
              <w:r w:rsidRPr="00A80F34" w:rsidDel="00E40F93">
                <w:rPr>
                  <w:rFonts w:ascii="Arial" w:hAnsi="Arial" w:cs="Arial"/>
                  <w:bCs/>
                  <w:sz w:val="20"/>
                  <w:szCs w:val="20"/>
                </w:rPr>
                <w:delText xml:space="preserve">Osobitná príloha ŽoPr - Doklady preukazujúce </w:delText>
              </w:r>
              <w:r w:rsidDel="00E40F93">
                <w:rPr>
                  <w:rFonts w:ascii="Arial" w:hAnsi="Arial" w:cs="Arial"/>
                  <w:bCs/>
                  <w:sz w:val="20"/>
                  <w:szCs w:val="20"/>
                </w:rPr>
                <w:delText>plnenie požiadaviek v oblasti dopadu projektu na územia sústavy Natura 2000.</w:delText>
              </w:r>
            </w:del>
          </w:p>
          <w:p w14:paraId="441B65C4" w14:textId="2AC9F77A" w:rsidR="00997F82" w:rsidDel="00E40F93" w:rsidRDefault="00997F82" w:rsidP="00556E68">
            <w:pPr>
              <w:pStyle w:val="Odsekzoznamu"/>
              <w:keepNext/>
              <w:widowControl w:val="0"/>
              <w:spacing w:before="240" w:after="120" w:line="240" w:lineRule="auto"/>
              <w:ind w:left="85" w:right="85"/>
              <w:contextualSpacing w:val="0"/>
              <w:jc w:val="both"/>
              <w:rPr>
                <w:del w:id="223" w:author="Autor"/>
                <w:rFonts w:ascii="Arial" w:hAnsi="Arial" w:cs="Arial"/>
                <w:b/>
                <w:bCs/>
                <w:sz w:val="20"/>
                <w:szCs w:val="20"/>
              </w:rPr>
            </w:pPr>
            <w:del w:id="224" w:author="Autor">
              <w:r w:rsidDel="00E40F93">
                <w:rPr>
                  <w:rFonts w:ascii="Arial" w:hAnsi="Arial" w:cs="Arial"/>
                  <w:b/>
                  <w:bCs/>
                  <w:sz w:val="20"/>
                  <w:szCs w:val="20"/>
                </w:rPr>
                <w:delText>Spôsob overenia</w:delText>
              </w:r>
              <w:r w:rsidRPr="003346B4" w:rsidDel="00E40F93">
                <w:rPr>
                  <w:rFonts w:ascii="Arial" w:hAnsi="Arial" w:cs="Arial"/>
                  <w:b/>
                  <w:bCs/>
                  <w:sz w:val="20"/>
                  <w:szCs w:val="20"/>
                </w:rPr>
                <w:delText>:</w:delText>
              </w:r>
            </w:del>
          </w:p>
          <w:p w14:paraId="6A1BDB6E" w14:textId="34D111DC"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del w:id="225" w:author="Autor">
              <w:r w:rsidRPr="003346B4" w:rsidDel="00E40F93">
                <w:rPr>
                  <w:rFonts w:ascii="Arial" w:hAnsi="Arial" w:cs="Arial"/>
                  <w:bCs/>
                  <w:sz w:val="20"/>
                  <w:szCs w:val="20"/>
                </w:rPr>
                <w:delText xml:space="preserve">MAS overí splnenie podmienky na základe </w:delText>
              </w:r>
              <w:r w:rsidRPr="00912CA6" w:rsidDel="00E40F93">
                <w:rPr>
                  <w:rFonts w:ascii="Arial" w:hAnsi="Arial" w:cs="Arial"/>
                  <w:bCs/>
                  <w:sz w:val="20"/>
                  <w:szCs w:val="20"/>
                </w:rPr>
                <w:delText>na základe predložených dokladov</w:delText>
              </w:r>
              <w:r w:rsidDel="00E40F93">
                <w:rPr>
                  <w:rFonts w:ascii="Arial" w:hAnsi="Arial" w:cs="Arial"/>
                  <w:bCs/>
                  <w:sz w:val="20"/>
                  <w:szCs w:val="20"/>
                </w:rPr>
                <w:delText>.</w:delText>
              </w:r>
            </w:del>
          </w:p>
        </w:tc>
      </w:tr>
      <w:tr w:rsidR="00997F82" w:rsidRPr="00507076" w14:paraId="1F814E47" w14:textId="77777777" w:rsidTr="00687273">
        <w:tc>
          <w:tcPr>
            <w:tcW w:w="9776" w:type="dxa"/>
            <w:shd w:val="clear" w:color="auto" w:fill="F2F2F2" w:themeFill="background1" w:themeFillShade="F2"/>
          </w:tcPr>
          <w:p w14:paraId="171BC5D6" w14:textId="5E8A01EE" w:rsidR="00997F82" w:rsidRPr="006D71F3" w:rsidRDefault="00DB607F">
            <w:pPr>
              <w:pStyle w:val="Odsekzoznamu"/>
              <w:keepNext/>
              <w:spacing w:before="120" w:after="120" w:line="240" w:lineRule="auto"/>
              <w:ind w:left="504" w:right="85"/>
              <w:contextualSpacing w:val="0"/>
              <w:rPr>
                <w:rFonts w:ascii="Arial" w:hAnsi="Arial" w:cs="Arial"/>
                <w:b/>
                <w:sz w:val="20"/>
                <w:szCs w:val="20"/>
              </w:rPr>
              <w:pPrChange w:id="226" w:author="Autor">
                <w:pPr>
                  <w:pStyle w:val="Odsekzoznamu"/>
                  <w:keepNext/>
                  <w:numPr>
                    <w:numId w:val="6"/>
                  </w:numPr>
                  <w:spacing w:before="120" w:after="120" w:line="240" w:lineRule="auto"/>
                  <w:ind w:left="504" w:right="85" w:hanging="357"/>
                  <w:contextualSpacing w:val="0"/>
                </w:pPr>
              </w:pPrChange>
            </w:pPr>
            <w:del w:id="227" w:author="Autor">
              <w:r w:rsidDel="00E40F93">
                <w:rPr>
                  <w:rFonts w:ascii="Arial" w:hAnsi="Arial" w:cs="Arial"/>
                  <w:b/>
                  <w:sz w:val="20"/>
                  <w:szCs w:val="20"/>
                </w:rPr>
                <w:delText>Súlad s požiadavkami v oblasti posudzovania vplyvov na životné prostredie</w:delText>
              </w:r>
            </w:del>
          </w:p>
        </w:tc>
      </w:tr>
      <w:tr w:rsidR="00997F82" w:rsidRPr="006A79F0" w14:paraId="58A9EE26" w14:textId="77777777" w:rsidTr="00687273">
        <w:tc>
          <w:tcPr>
            <w:tcW w:w="9776" w:type="dxa"/>
            <w:shd w:val="clear" w:color="auto" w:fill="auto"/>
          </w:tcPr>
          <w:p w14:paraId="3EA4C1B9" w14:textId="4C7E1A60" w:rsidR="00997F82" w:rsidDel="00E40F93" w:rsidRDefault="00997F82" w:rsidP="009A65F5">
            <w:pPr>
              <w:pStyle w:val="Odsekzoznamu"/>
              <w:widowControl w:val="0"/>
              <w:spacing w:before="120" w:after="120" w:line="240" w:lineRule="auto"/>
              <w:ind w:left="85" w:right="85"/>
              <w:contextualSpacing w:val="0"/>
              <w:jc w:val="both"/>
              <w:rPr>
                <w:del w:id="228" w:author="Autor"/>
                <w:rFonts w:ascii="Arial" w:hAnsi="Arial" w:cs="Arial"/>
                <w:b/>
                <w:bCs/>
                <w:sz w:val="20"/>
                <w:szCs w:val="20"/>
              </w:rPr>
            </w:pPr>
            <w:del w:id="229" w:author="Autor">
              <w:r w:rsidRPr="00971A5F" w:rsidDel="00E40F93">
                <w:rPr>
                  <w:rFonts w:ascii="Arial" w:hAnsi="Arial" w:cs="Arial"/>
                  <w:b/>
                  <w:bCs/>
                  <w:sz w:val="20"/>
                  <w:szCs w:val="20"/>
                </w:rPr>
                <w:delText>Opis podmienky</w:delText>
              </w:r>
              <w:r w:rsidDel="00E40F93">
                <w:rPr>
                  <w:rFonts w:ascii="Arial" w:hAnsi="Arial" w:cs="Arial"/>
                  <w:b/>
                  <w:bCs/>
                  <w:sz w:val="20"/>
                  <w:szCs w:val="20"/>
                </w:rPr>
                <w:delText xml:space="preserve">: </w:delText>
              </w:r>
            </w:del>
          </w:p>
          <w:p w14:paraId="51A8BE6E" w14:textId="235B8132" w:rsidR="00997F82" w:rsidDel="00E40F93" w:rsidRDefault="00997F82" w:rsidP="009A65F5">
            <w:pPr>
              <w:pStyle w:val="Odsekzoznamu"/>
              <w:widowControl w:val="0"/>
              <w:spacing w:before="120" w:after="120" w:line="240" w:lineRule="auto"/>
              <w:ind w:left="85" w:right="85"/>
              <w:contextualSpacing w:val="0"/>
              <w:jc w:val="both"/>
              <w:rPr>
                <w:del w:id="230" w:author="Autor"/>
                <w:rFonts w:ascii="Arial" w:hAnsi="Arial" w:cs="Arial"/>
                <w:bCs/>
                <w:sz w:val="20"/>
                <w:szCs w:val="20"/>
              </w:rPr>
            </w:pPr>
            <w:del w:id="231" w:author="Autor">
              <w:r w:rsidRPr="006C0FE7" w:rsidDel="00E40F93">
                <w:rPr>
                  <w:rFonts w:ascii="Arial" w:hAnsi="Arial" w:cs="Arial"/>
                  <w:bCs/>
                  <w:sz w:val="20"/>
                  <w:szCs w:val="20"/>
                </w:rPr>
                <w:delText xml:space="preserve">Projekt, ktorý je predmetom </w:delText>
              </w:r>
              <w:r w:rsidDel="00E40F93">
                <w:rPr>
                  <w:rFonts w:ascii="Arial" w:hAnsi="Arial" w:cs="Arial"/>
                  <w:bCs/>
                  <w:sz w:val="20"/>
                  <w:szCs w:val="20"/>
                </w:rPr>
                <w:delText>ŽoPr</w:delText>
              </w:r>
              <w:r w:rsidRPr="006C0FE7" w:rsidDel="00E40F93">
                <w:rPr>
                  <w:rFonts w:ascii="Arial" w:hAnsi="Arial" w:cs="Arial"/>
                  <w:bCs/>
                  <w:sz w:val="20"/>
                  <w:szCs w:val="20"/>
                </w:rPr>
                <w:delText>, musí byť v súlade s požiadavkami v oblasti posudzovania vplyvov navrhovanej</w:delText>
              </w:r>
              <w:r w:rsidDel="00E40F93">
                <w:rPr>
                  <w:rFonts w:ascii="Arial" w:hAnsi="Arial" w:cs="Arial"/>
                  <w:bCs/>
                  <w:sz w:val="20"/>
                  <w:szCs w:val="20"/>
                </w:rPr>
                <w:delText xml:space="preserve"> </w:delText>
              </w:r>
              <w:r w:rsidRPr="006C0FE7" w:rsidDel="00E40F93">
                <w:rPr>
                  <w:rFonts w:ascii="Arial" w:hAnsi="Arial" w:cs="Arial"/>
                  <w:bCs/>
                  <w:sz w:val="20"/>
                  <w:szCs w:val="20"/>
                </w:rPr>
                <w:delText xml:space="preserve">činnosti na životné prostredie </w:delText>
              </w:r>
              <w:r w:rsidDel="00E40F93">
                <w:rPr>
                  <w:rFonts w:ascii="Arial" w:hAnsi="Arial" w:cs="Arial"/>
                  <w:bCs/>
                  <w:sz w:val="20"/>
                  <w:szCs w:val="20"/>
                </w:rPr>
                <w:delText>podľa</w:delText>
              </w:r>
              <w:r w:rsidRPr="006C0FE7" w:rsidDel="00E40F93">
                <w:rPr>
                  <w:rFonts w:ascii="Arial" w:hAnsi="Arial" w:cs="Arial"/>
                  <w:bCs/>
                  <w:sz w:val="20"/>
                  <w:szCs w:val="20"/>
                </w:rPr>
                <w:delText xml:space="preserve"> zákon</w:delText>
              </w:r>
              <w:r w:rsidDel="00E40F93">
                <w:rPr>
                  <w:rFonts w:ascii="Arial" w:hAnsi="Arial" w:cs="Arial"/>
                  <w:bCs/>
                  <w:sz w:val="20"/>
                  <w:szCs w:val="20"/>
                </w:rPr>
                <w:delText>a</w:delText>
              </w:r>
              <w:r w:rsidRPr="006C0FE7" w:rsidDel="00E40F93">
                <w:rPr>
                  <w:rFonts w:ascii="Arial" w:hAnsi="Arial" w:cs="Arial"/>
                  <w:bCs/>
                  <w:sz w:val="20"/>
                  <w:szCs w:val="20"/>
                </w:rPr>
                <w:delText xml:space="preserve"> </w:delText>
              </w:r>
              <w:r w:rsidRPr="00A80F34" w:rsidDel="00E40F93">
                <w:rPr>
                  <w:rFonts w:ascii="Arial" w:hAnsi="Arial" w:cs="Arial"/>
                  <w:bCs/>
                  <w:sz w:val="20"/>
                  <w:szCs w:val="20"/>
                </w:rPr>
                <w:delText>č. 24/2006 Z. z. o posudzovaní vplyvov na životné prostredie a o zmene a doplnení niektorých zákonov v znení neskorších predpisov</w:delText>
              </w:r>
              <w:r w:rsidDel="00E40F93">
                <w:rPr>
                  <w:rFonts w:ascii="Arial" w:hAnsi="Arial" w:cs="Arial"/>
                  <w:bCs/>
                  <w:sz w:val="20"/>
                  <w:szCs w:val="20"/>
                </w:rPr>
                <w:delText xml:space="preserve"> (ďalej len „zákon o posudzovaní vplyvov“)</w:delText>
              </w:r>
              <w:r w:rsidRPr="006C0FE7" w:rsidDel="00E40F93">
                <w:rPr>
                  <w:rFonts w:ascii="Arial" w:hAnsi="Arial" w:cs="Arial"/>
                  <w:bCs/>
                  <w:sz w:val="20"/>
                  <w:szCs w:val="20"/>
                </w:rPr>
                <w:delText>.</w:delText>
              </w:r>
              <w:r w:rsidDel="00E40F93">
                <w:rPr>
                  <w:rFonts w:ascii="Arial" w:hAnsi="Arial" w:cs="Arial"/>
                  <w:bCs/>
                  <w:sz w:val="20"/>
                  <w:szCs w:val="20"/>
                </w:rPr>
                <w:delText xml:space="preserve"> </w:delText>
              </w:r>
              <w:r w:rsidRPr="006C0FE7" w:rsidDel="00E40F93">
                <w:rPr>
                  <w:rFonts w:ascii="Arial" w:hAnsi="Arial" w:cs="Arial"/>
                  <w:bCs/>
                  <w:sz w:val="20"/>
                  <w:szCs w:val="20"/>
                </w:rPr>
                <w:delText>V prípade, ak v rámci navrhovanej činnosti došlo k zmene, zmena navrhovane</w:delText>
              </w:r>
              <w:r w:rsidDel="00E40F93">
                <w:rPr>
                  <w:rFonts w:ascii="Arial" w:hAnsi="Arial" w:cs="Arial"/>
                  <w:bCs/>
                  <w:sz w:val="20"/>
                  <w:szCs w:val="20"/>
                </w:rPr>
                <w:delText xml:space="preserve">j </w:delText>
              </w:r>
              <w:r w:rsidRPr="006C0FE7" w:rsidDel="00E40F93">
                <w:rPr>
                  <w:rFonts w:ascii="Arial" w:hAnsi="Arial" w:cs="Arial"/>
                  <w:bCs/>
                  <w:sz w:val="20"/>
                  <w:szCs w:val="20"/>
                </w:rPr>
                <w:delText>činnosti musí byť rovnako v súlade s požiadavkami v oblasti posudzovania vplyvu</w:delText>
              </w:r>
              <w:r w:rsidDel="00E40F93">
                <w:rPr>
                  <w:rFonts w:ascii="Arial" w:hAnsi="Arial" w:cs="Arial"/>
                  <w:bCs/>
                  <w:sz w:val="20"/>
                  <w:szCs w:val="20"/>
                </w:rPr>
                <w:delText xml:space="preserve"> </w:delText>
              </w:r>
              <w:r w:rsidRPr="006C0FE7" w:rsidDel="00E40F93">
                <w:rPr>
                  <w:rFonts w:ascii="Arial" w:hAnsi="Arial" w:cs="Arial"/>
                  <w:bCs/>
                  <w:sz w:val="20"/>
                  <w:szCs w:val="20"/>
                </w:rPr>
                <w:delText>navrhovanej činnosti na životné prostredie v súlade so zákonom o</w:delText>
              </w:r>
              <w:r w:rsidDel="00E40F93">
                <w:rPr>
                  <w:rFonts w:ascii="Arial" w:hAnsi="Arial" w:cs="Arial"/>
                  <w:bCs/>
                  <w:sz w:val="20"/>
                  <w:szCs w:val="20"/>
                </w:rPr>
                <w:delText> </w:delText>
              </w:r>
              <w:r w:rsidRPr="006C0FE7" w:rsidDel="00E40F93">
                <w:rPr>
                  <w:rFonts w:ascii="Arial" w:hAnsi="Arial" w:cs="Arial"/>
                  <w:bCs/>
                  <w:sz w:val="20"/>
                  <w:szCs w:val="20"/>
                </w:rPr>
                <w:delText>posudzovaní</w:delText>
              </w:r>
              <w:r w:rsidDel="00E40F93">
                <w:rPr>
                  <w:rFonts w:ascii="Arial" w:hAnsi="Arial" w:cs="Arial"/>
                  <w:bCs/>
                  <w:sz w:val="20"/>
                  <w:szCs w:val="20"/>
                </w:rPr>
                <w:delText xml:space="preserve"> </w:delText>
              </w:r>
              <w:r w:rsidRPr="006C0FE7" w:rsidDel="00E40F93">
                <w:rPr>
                  <w:rFonts w:ascii="Arial" w:hAnsi="Arial" w:cs="Arial"/>
                  <w:bCs/>
                  <w:sz w:val="20"/>
                  <w:szCs w:val="20"/>
                </w:rPr>
                <w:delText>vplyvov.</w:delText>
              </w:r>
              <w:r w:rsidDel="00E40F93">
                <w:rPr>
                  <w:rFonts w:ascii="Arial" w:hAnsi="Arial" w:cs="Arial"/>
                  <w:bCs/>
                  <w:sz w:val="20"/>
                  <w:szCs w:val="20"/>
                </w:rPr>
                <w:delText xml:space="preserve"> </w:delText>
              </w:r>
              <w:r w:rsidRPr="006C0FE7" w:rsidDel="00E40F93">
                <w:rPr>
                  <w:rFonts w:ascii="Arial" w:hAnsi="Arial" w:cs="Arial"/>
                  <w:bCs/>
                  <w:sz w:val="20"/>
                  <w:szCs w:val="20"/>
                </w:rPr>
                <w:delText>Závery, uvedené v záverečnom stanovisku z</w:delText>
              </w:r>
              <w:r w:rsidDel="00E40F93">
                <w:rPr>
                  <w:rFonts w:ascii="Arial" w:hAnsi="Arial" w:cs="Arial"/>
                  <w:bCs/>
                  <w:sz w:val="20"/>
                  <w:szCs w:val="20"/>
                </w:rPr>
                <w:delText> </w:delText>
              </w:r>
              <w:r w:rsidRPr="006C0FE7" w:rsidDel="00E40F93">
                <w:rPr>
                  <w:rFonts w:ascii="Arial" w:hAnsi="Arial" w:cs="Arial"/>
                  <w:bCs/>
                  <w:sz w:val="20"/>
                  <w:szCs w:val="20"/>
                </w:rPr>
                <w:delText>posudzovania vplyvov na životné</w:delText>
              </w:r>
              <w:r w:rsidDel="00E40F93">
                <w:rPr>
                  <w:rFonts w:ascii="Arial" w:hAnsi="Arial" w:cs="Arial"/>
                  <w:bCs/>
                  <w:sz w:val="20"/>
                  <w:szCs w:val="20"/>
                </w:rPr>
                <w:delText xml:space="preserve"> </w:delText>
              </w:r>
              <w:r w:rsidRPr="006C0FE7" w:rsidDel="00E40F93">
                <w:rPr>
                  <w:rFonts w:ascii="Arial" w:hAnsi="Arial" w:cs="Arial"/>
                  <w:bCs/>
                  <w:sz w:val="20"/>
                  <w:szCs w:val="20"/>
                </w:rPr>
                <w:delText xml:space="preserve">prostredie (ak navrhovaná činnosť alebo jej zmena podlieha povinnému </w:delText>
              </w:r>
              <w:r w:rsidRPr="006C0FE7" w:rsidDel="00E40F93">
                <w:rPr>
                  <w:rFonts w:ascii="Arial" w:hAnsi="Arial" w:cs="Arial"/>
                  <w:bCs/>
                  <w:sz w:val="20"/>
                  <w:szCs w:val="20"/>
                </w:rPr>
                <w:lastRenderedPageBreak/>
                <w:delText>hodnoteniu</w:delText>
              </w:r>
              <w:r w:rsidDel="00E40F93">
                <w:rPr>
                  <w:rFonts w:ascii="Arial" w:hAnsi="Arial" w:cs="Arial"/>
                  <w:bCs/>
                  <w:sz w:val="20"/>
                  <w:szCs w:val="20"/>
                </w:rPr>
                <w:delText xml:space="preserve"> </w:delText>
              </w:r>
              <w:r w:rsidRPr="006C0FE7" w:rsidDel="00E40F93">
                <w:rPr>
                  <w:rFonts w:ascii="Arial" w:hAnsi="Arial" w:cs="Arial"/>
                  <w:bCs/>
                  <w:sz w:val="20"/>
                  <w:szCs w:val="20"/>
                </w:rPr>
                <w:delText>alebo z rozhodnutia zo zisťovacieho konania vyplynulo, že sa navrhovaná činnosť</w:delText>
              </w:r>
              <w:r w:rsidDel="00E40F93">
                <w:rPr>
                  <w:rFonts w:ascii="Arial" w:hAnsi="Arial" w:cs="Arial"/>
                  <w:bCs/>
                  <w:sz w:val="20"/>
                  <w:szCs w:val="20"/>
                </w:rPr>
                <w:delText xml:space="preserve"> </w:delText>
              </w:r>
              <w:r w:rsidRPr="006C0FE7" w:rsidDel="00E40F93">
                <w:rPr>
                  <w:rFonts w:ascii="Arial" w:hAnsi="Arial" w:cs="Arial"/>
                  <w:bCs/>
                  <w:sz w:val="20"/>
                  <w:szCs w:val="20"/>
                </w:rPr>
                <w:delText>alebo jej zmena bude ďalej posudzovať podľa zákona o</w:delText>
              </w:r>
              <w:r w:rsidDel="00E40F93">
                <w:rPr>
                  <w:rFonts w:ascii="Arial" w:hAnsi="Arial" w:cs="Arial"/>
                  <w:bCs/>
                  <w:sz w:val="20"/>
                  <w:szCs w:val="20"/>
                </w:rPr>
                <w:delText> </w:delText>
              </w:r>
              <w:r w:rsidRPr="006C0FE7" w:rsidDel="00E40F93">
                <w:rPr>
                  <w:rFonts w:ascii="Arial" w:hAnsi="Arial" w:cs="Arial"/>
                  <w:bCs/>
                  <w:sz w:val="20"/>
                  <w:szCs w:val="20"/>
                </w:rPr>
                <w:delText>posudzovaní vplyvov),</w:delText>
              </w:r>
              <w:r w:rsidDel="00E40F93">
                <w:rPr>
                  <w:rFonts w:ascii="Arial" w:hAnsi="Arial" w:cs="Arial"/>
                  <w:bCs/>
                  <w:sz w:val="20"/>
                  <w:szCs w:val="20"/>
                </w:rPr>
                <w:delText xml:space="preserve"> </w:delText>
              </w:r>
              <w:r w:rsidRPr="006C0FE7" w:rsidDel="00E40F93">
                <w:rPr>
                  <w:rFonts w:ascii="Arial" w:hAnsi="Arial" w:cs="Arial"/>
                  <w:bCs/>
                  <w:sz w:val="20"/>
                  <w:szCs w:val="20"/>
                </w:rPr>
                <w:delText>musia byť zohľadnené v povolení na realizáciu projektu, resp. v zmene takéhoto</w:delText>
              </w:r>
              <w:r w:rsidDel="00E40F93">
                <w:rPr>
                  <w:rFonts w:ascii="Arial" w:hAnsi="Arial" w:cs="Arial"/>
                  <w:bCs/>
                  <w:sz w:val="20"/>
                  <w:szCs w:val="20"/>
                </w:rPr>
                <w:delText xml:space="preserve"> </w:delText>
              </w:r>
              <w:r w:rsidRPr="006C0FE7" w:rsidDel="00E40F93">
                <w:rPr>
                  <w:rFonts w:ascii="Arial" w:hAnsi="Arial" w:cs="Arial"/>
                  <w:bCs/>
                  <w:sz w:val="20"/>
                  <w:szCs w:val="20"/>
                </w:rPr>
                <w:delText>povolenia (t. j. uvedené platí rovnako aj v prípade zmien v</w:delText>
              </w:r>
              <w:r w:rsidR="004461E5" w:rsidDel="00E40F93">
                <w:rPr>
                  <w:rFonts w:ascii="Arial" w:hAnsi="Arial" w:cs="Arial"/>
                  <w:bCs/>
                  <w:sz w:val="20"/>
                  <w:szCs w:val="20"/>
                </w:rPr>
                <w:delText> </w:delText>
              </w:r>
              <w:r w:rsidRPr="006C0FE7" w:rsidDel="00E40F93">
                <w:rPr>
                  <w:rFonts w:ascii="Arial" w:hAnsi="Arial" w:cs="Arial"/>
                  <w:bCs/>
                  <w:sz w:val="20"/>
                  <w:szCs w:val="20"/>
                </w:rPr>
                <w:delText>povolení na realizáciu</w:delText>
              </w:r>
              <w:r w:rsidDel="00E40F93">
                <w:rPr>
                  <w:rFonts w:ascii="Arial" w:hAnsi="Arial" w:cs="Arial"/>
                  <w:bCs/>
                  <w:sz w:val="20"/>
                  <w:szCs w:val="20"/>
                </w:rPr>
                <w:delText xml:space="preserve"> </w:delText>
              </w:r>
              <w:r w:rsidRPr="006C0FE7" w:rsidDel="00E40F93">
                <w:rPr>
                  <w:rFonts w:ascii="Arial" w:hAnsi="Arial" w:cs="Arial"/>
                  <w:bCs/>
                  <w:sz w:val="20"/>
                  <w:szCs w:val="20"/>
                </w:rPr>
                <w:delText>projektu). Príspevok nie je možné poskytnúť na realizáciu projektu s</w:delText>
              </w:r>
              <w:r w:rsidDel="00E40F93">
                <w:rPr>
                  <w:rFonts w:ascii="Arial" w:hAnsi="Arial" w:cs="Arial"/>
                  <w:bCs/>
                  <w:sz w:val="20"/>
                  <w:szCs w:val="20"/>
                </w:rPr>
                <w:delText> </w:delText>
              </w:r>
              <w:r w:rsidRPr="006C0FE7" w:rsidDel="00E40F93">
                <w:rPr>
                  <w:rFonts w:ascii="Arial" w:hAnsi="Arial" w:cs="Arial"/>
                  <w:bCs/>
                  <w:sz w:val="20"/>
                  <w:szCs w:val="20"/>
                </w:rPr>
                <w:delText>negatívnym</w:delText>
              </w:r>
              <w:r w:rsidDel="00E40F93">
                <w:rPr>
                  <w:rFonts w:ascii="Arial" w:hAnsi="Arial" w:cs="Arial"/>
                  <w:bCs/>
                  <w:sz w:val="20"/>
                  <w:szCs w:val="20"/>
                </w:rPr>
                <w:delText xml:space="preserve"> </w:delText>
              </w:r>
              <w:r w:rsidRPr="006C0FE7" w:rsidDel="00E40F93">
                <w:rPr>
                  <w:rFonts w:ascii="Arial" w:hAnsi="Arial" w:cs="Arial"/>
                  <w:bCs/>
                  <w:sz w:val="20"/>
                  <w:szCs w:val="20"/>
                </w:rPr>
                <w:delText>vplyvom na životné prostredie (znečisťovanie alebo poškodzovanie životného</w:delText>
              </w:r>
              <w:r w:rsidDel="00E40F93">
                <w:rPr>
                  <w:rFonts w:ascii="Arial" w:hAnsi="Arial" w:cs="Arial"/>
                  <w:bCs/>
                  <w:sz w:val="20"/>
                  <w:szCs w:val="20"/>
                </w:rPr>
                <w:delText xml:space="preserve"> </w:delText>
              </w:r>
              <w:r w:rsidRPr="006C0FE7" w:rsidDel="00E40F93">
                <w:rPr>
                  <w:rFonts w:ascii="Arial" w:hAnsi="Arial" w:cs="Arial"/>
                  <w:bCs/>
                  <w:sz w:val="20"/>
                  <w:szCs w:val="20"/>
                </w:rPr>
                <w:delText>prostredia), a to pokiaľ ide o</w:delText>
              </w:r>
              <w:r w:rsidR="004461E5" w:rsidDel="00E40F93">
                <w:rPr>
                  <w:rFonts w:ascii="Arial" w:hAnsi="Arial" w:cs="Arial"/>
                  <w:bCs/>
                  <w:sz w:val="20"/>
                  <w:szCs w:val="20"/>
                </w:rPr>
                <w:delText> </w:delText>
              </w:r>
              <w:r w:rsidRPr="006C0FE7" w:rsidDel="00E40F93">
                <w:rPr>
                  <w:rFonts w:ascii="Arial" w:hAnsi="Arial" w:cs="Arial"/>
                  <w:bCs/>
                  <w:sz w:val="20"/>
                  <w:szCs w:val="20"/>
                </w:rPr>
                <w:delText>akýkoľvek priamy alebo nepriamy vplyv na životné</w:delText>
              </w:r>
              <w:r w:rsidDel="00E40F93">
                <w:rPr>
                  <w:rFonts w:ascii="Arial" w:hAnsi="Arial" w:cs="Arial"/>
                  <w:bCs/>
                  <w:sz w:val="20"/>
                  <w:szCs w:val="20"/>
                </w:rPr>
                <w:delText xml:space="preserve"> </w:delText>
              </w:r>
              <w:r w:rsidRPr="006C0FE7" w:rsidDel="00E40F93">
                <w:rPr>
                  <w:rFonts w:ascii="Arial" w:hAnsi="Arial" w:cs="Arial"/>
                  <w:bCs/>
                  <w:sz w:val="20"/>
                  <w:szCs w:val="20"/>
                </w:rPr>
                <w:delText>prostredie vrátane vplyvu na zdravie, flóru, faunu, biodiverzitu, pôdu, klímu,</w:delText>
              </w:r>
              <w:r w:rsidDel="00E40F93">
                <w:rPr>
                  <w:rFonts w:ascii="Arial" w:hAnsi="Arial" w:cs="Arial"/>
                  <w:bCs/>
                  <w:sz w:val="20"/>
                  <w:szCs w:val="20"/>
                </w:rPr>
                <w:delText xml:space="preserve"> </w:delText>
              </w:r>
              <w:r w:rsidRPr="006C0FE7" w:rsidDel="00E40F93">
                <w:rPr>
                  <w:rFonts w:ascii="Arial" w:hAnsi="Arial" w:cs="Arial"/>
                  <w:bCs/>
                  <w:sz w:val="20"/>
                  <w:szCs w:val="20"/>
                </w:rPr>
                <w:delText>ovzdušie, vodu, krajinu, prírodné lokality, hmotný majetok, kultúrne dedičstvo</w:delText>
              </w:r>
              <w:r w:rsidDel="00E40F93">
                <w:rPr>
                  <w:rFonts w:ascii="Arial" w:hAnsi="Arial" w:cs="Arial"/>
                  <w:bCs/>
                  <w:sz w:val="20"/>
                  <w:szCs w:val="20"/>
                </w:rPr>
                <w:delText xml:space="preserve"> </w:delText>
              </w:r>
              <w:r w:rsidRPr="006C0FE7" w:rsidDel="00E40F93">
                <w:rPr>
                  <w:rFonts w:ascii="Arial" w:hAnsi="Arial" w:cs="Arial"/>
                  <w:bCs/>
                  <w:sz w:val="20"/>
                  <w:szCs w:val="20"/>
                </w:rPr>
                <w:delText>a</w:delText>
              </w:r>
              <w:r w:rsidR="004461E5" w:rsidDel="00E40F93">
                <w:rPr>
                  <w:rFonts w:ascii="Arial" w:hAnsi="Arial" w:cs="Arial"/>
                  <w:bCs/>
                  <w:sz w:val="20"/>
                  <w:szCs w:val="20"/>
                </w:rPr>
                <w:delText> </w:delText>
              </w:r>
              <w:r w:rsidRPr="006C0FE7" w:rsidDel="00E40F93">
                <w:rPr>
                  <w:rFonts w:ascii="Arial" w:hAnsi="Arial" w:cs="Arial"/>
                  <w:bCs/>
                  <w:sz w:val="20"/>
                  <w:szCs w:val="20"/>
                </w:rPr>
                <w:delText>vzájomné pôsobenie medzi týmito faktormi.</w:delText>
              </w:r>
            </w:del>
          </w:p>
          <w:p w14:paraId="519E7533" w14:textId="045752E7" w:rsidR="00997F82" w:rsidDel="00E40F93" w:rsidRDefault="00997F82" w:rsidP="009A65F5">
            <w:pPr>
              <w:pStyle w:val="Odsekzoznamu"/>
              <w:widowControl w:val="0"/>
              <w:spacing w:before="240" w:after="120" w:line="240" w:lineRule="auto"/>
              <w:ind w:left="85" w:right="85"/>
              <w:contextualSpacing w:val="0"/>
              <w:jc w:val="both"/>
              <w:rPr>
                <w:del w:id="232" w:author="Autor"/>
                <w:rFonts w:ascii="Arial" w:hAnsi="Arial" w:cs="Arial"/>
                <w:b/>
                <w:bCs/>
                <w:sz w:val="20"/>
                <w:szCs w:val="20"/>
              </w:rPr>
            </w:pPr>
            <w:del w:id="233" w:author="Autor">
              <w:r w:rsidRPr="00971A5F" w:rsidDel="00E40F93">
                <w:rPr>
                  <w:rFonts w:ascii="Arial" w:hAnsi="Arial" w:cs="Arial"/>
                  <w:b/>
                  <w:bCs/>
                  <w:sz w:val="20"/>
                  <w:szCs w:val="20"/>
                </w:rPr>
                <w:delText xml:space="preserve">Forma preukázania: </w:delText>
              </w:r>
            </w:del>
          </w:p>
          <w:p w14:paraId="47030D4E" w14:textId="2391E9EE" w:rsidR="00997F82" w:rsidDel="00E40F93" w:rsidRDefault="00997F82" w:rsidP="009A65F5">
            <w:pPr>
              <w:pStyle w:val="Odsekzoznamu"/>
              <w:widowControl w:val="0"/>
              <w:spacing w:before="120" w:after="120" w:line="240" w:lineRule="auto"/>
              <w:ind w:left="85" w:right="85"/>
              <w:contextualSpacing w:val="0"/>
              <w:jc w:val="both"/>
              <w:rPr>
                <w:del w:id="234" w:author="Autor"/>
                <w:rFonts w:ascii="Arial" w:hAnsi="Arial" w:cs="Arial"/>
                <w:bCs/>
                <w:sz w:val="20"/>
                <w:szCs w:val="20"/>
              </w:rPr>
            </w:pPr>
            <w:del w:id="235" w:author="Autor">
              <w:r w:rsidRPr="0057058E" w:rsidDel="00E40F93">
                <w:rPr>
                  <w:rFonts w:ascii="Arial" w:hAnsi="Arial" w:cs="Arial"/>
                  <w:bCs/>
                  <w:sz w:val="20"/>
                  <w:szCs w:val="20"/>
                </w:rPr>
                <w:delText>Osobitná príloh</w:delText>
              </w:r>
              <w:r w:rsidDel="00E40F93">
                <w:rPr>
                  <w:rFonts w:ascii="Arial" w:hAnsi="Arial" w:cs="Arial"/>
                  <w:bCs/>
                  <w:sz w:val="20"/>
                  <w:szCs w:val="20"/>
                </w:rPr>
                <w:delText>a</w:delText>
              </w:r>
              <w:r w:rsidRPr="0057058E" w:rsidDel="00E40F93">
                <w:rPr>
                  <w:rFonts w:ascii="Arial" w:hAnsi="Arial" w:cs="Arial"/>
                  <w:bCs/>
                  <w:sz w:val="20"/>
                  <w:szCs w:val="20"/>
                </w:rPr>
                <w:delText xml:space="preserve"> ŽoPr - Doklady preukazujúce </w:delText>
              </w:r>
              <w:r w:rsidRPr="001A20B9" w:rsidDel="00E40F93">
                <w:rPr>
                  <w:rFonts w:ascii="Arial" w:hAnsi="Arial" w:cs="Arial"/>
                  <w:bCs/>
                  <w:sz w:val="20"/>
                  <w:szCs w:val="20"/>
                </w:rPr>
                <w:delText>plneni</w:delText>
              </w:r>
              <w:r w:rsidDel="00E40F93">
                <w:rPr>
                  <w:rFonts w:ascii="Arial" w:hAnsi="Arial" w:cs="Arial"/>
                  <w:bCs/>
                  <w:sz w:val="20"/>
                  <w:szCs w:val="20"/>
                </w:rPr>
                <w:delText>e</w:delText>
              </w:r>
              <w:r w:rsidRPr="001A20B9" w:rsidDel="00E40F93">
                <w:rPr>
                  <w:rFonts w:ascii="Arial" w:hAnsi="Arial" w:cs="Arial"/>
                  <w:bCs/>
                  <w:sz w:val="20"/>
                  <w:szCs w:val="20"/>
                </w:rPr>
                <w:delText xml:space="preserve"> požiadaviek v oblasti posudzovania</w:delText>
              </w:r>
              <w:r w:rsidDel="00E40F93">
                <w:rPr>
                  <w:rFonts w:ascii="Arial" w:hAnsi="Arial" w:cs="Arial"/>
                  <w:bCs/>
                  <w:sz w:val="20"/>
                  <w:szCs w:val="20"/>
                </w:rPr>
                <w:delText xml:space="preserve"> </w:delText>
              </w:r>
              <w:r w:rsidRPr="001A20B9" w:rsidDel="00E40F93">
                <w:rPr>
                  <w:rFonts w:ascii="Arial" w:hAnsi="Arial" w:cs="Arial"/>
                  <w:bCs/>
                  <w:sz w:val="20"/>
                  <w:szCs w:val="20"/>
                </w:rPr>
                <w:delText xml:space="preserve">vplyvov na </w:delText>
              </w:r>
              <w:r w:rsidDel="00E40F93">
                <w:rPr>
                  <w:rFonts w:ascii="Arial" w:hAnsi="Arial" w:cs="Arial"/>
                  <w:bCs/>
                  <w:sz w:val="20"/>
                  <w:szCs w:val="20"/>
                </w:rPr>
                <w:delText>životné prostredie.</w:delText>
              </w:r>
            </w:del>
          </w:p>
          <w:p w14:paraId="5B2232C4" w14:textId="2777ECFB" w:rsidR="00997F82" w:rsidDel="00E40F93" w:rsidRDefault="00997F82" w:rsidP="009A65F5">
            <w:pPr>
              <w:pStyle w:val="Odsekzoznamu"/>
              <w:keepNext/>
              <w:spacing w:before="240" w:after="120" w:line="240" w:lineRule="auto"/>
              <w:ind w:left="85" w:right="85"/>
              <w:contextualSpacing w:val="0"/>
              <w:jc w:val="both"/>
              <w:rPr>
                <w:del w:id="236" w:author="Autor"/>
                <w:rFonts w:ascii="Arial" w:hAnsi="Arial" w:cs="Arial"/>
                <w:b/>
                <w:bCs/>
                <w:sz w:val="20"/>
                <w:szCs w:val="20"/>
              </w:rPr>
            </w:pPr>
            <w:del w:id="237" w:author="Autor">
              <w:r w:rsidDel="00E40F93">
                <w:rPr>
                  <w:rFonts w:ascii="Arial" w:hAnsi="Arial" w:cs="Arial"/>
                  <w:b/>
                  <w:bCs/>
                  <w:sz w:val="20"/>
                  <w:szCs w:val="20"/>
                </w:rPr>
                <w:delText>Spôsob overenia</w:delText>
              </w:r>
              <w:r w:rsidRPr="003346B4" w:rsidDel="00E40F93">
                <w:rPr>
                  <w:rFonts w:ascii="Arial" w:hAnsi="Arial" w:cs="Arial"/>
                  <w:b/>
                  <w:bCs/>
                  <w:sz w:val="20"/>
                  <w:szCs w:val="20"/>
                </w:rPr>
                <w:delText>:</w:delText>
              </w:r>
            </w:del>
          </w:p>
          <w:p w14:paraId="4A026357" w14:textId="383CFDD1"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del w:id="238" w:author="Autor">
              <w:r w:rsidRPr="003346B4" w:rsidDel="00E40F93">
                <w:rPr>
                  <w:rFonts w:ascii="Arial" w:hAnsi="Arial" w:cs="Arial"/>
                  <w:bCs/>
                  <w:sz w:val="20"/>
                  <w:szCs w:val="20"/>
                </w:rPr>
                <w:delText xml:space="preserve">MAS overí splnenie podmienky </w:delText>
              </w:r>
              <w:r w:rsidRPr="00912CA6" w:rsidDel="00E40F93">
                <w:rPr>
                  <w:rFonts w:ascii="Arial" w:hAnsi="Arial" w:cs="Arial"/>
                  <w:bCs/>
                  <w:sz w:val="20"/>
                  <w:szCs w:val="20"/>
                </w:rPr>
                <w:delText>na základe predložených dokladov</w:delText>
              </w:r>
              <w:r w:rsidDel="00E40F93">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5FB087B7" w:rsidR="00997F82" w:rsidDel="00C519C4" w:rsidRDefault="00997F82" w:rsidP="009A65F5">
            <w:pPr>
              <w:spacing w:before="240" w:after="120" w:line="240" w:lineRule="auto"/>
              <w:ind w:left="85" w:right="85"/>
              <w:jc w:val="both"/>
              <w:rPr>
                <w:del w:id="239" w:author="Autor"/>
                <w:rFonts w:ascii="Arial" w:hAnsi="Arial" w:cs="Arial"/>
                <w:b/>
                <w:bCs/>
                <w:sz w:val="20"/>
                <w:szCs w:val="20"/>
              </w:rPr>
            </w:pPr>
            <w:del w:id="240" w:author="Autor">
              <w:r w:rsidRPr="002C3A60" w:rsidDel="00C519C4">
                <w:rPr>
                  <w:rFonts w:ascii="Arial" w:hAnsi="Arial" w:cs="Arial"/>
                  <w:b/>
                  <w:bCs/>
                  <w:sz w:val="20"/>
                  <w:szCs w:val="20"/>
                </w:rPr>
                <w:delText>Forma predloženia prílohy</w:delText>
              </w:r>
            </w:del>
          </w:p>
          <w:p w14:paraId="70FC8FEF" w14:textId="2631D11D" w:rsidR="00997F82" w:rsidRPr="002C3A60" w:rsidDel="00C519C4" w:rsidRDefault="00997F82" w:rsidP="00066F24">
            <w:pPr>
              <w:spacing w:before="120" w:after="0" w:line="240" w:lineRule="auto"/>
              <w:ind w:left="85" w:right="85"/>
              <w:jc w:val="both"/>
              <w:rPr>
                <w:del w:id="241" w:author="Autor"/>
                <w:rFonts w:ascii="Arial" w:hAnsi="Arial" w:cs="Arial"/>
                <w:bCs/>
                <w:sz w:val="20"/>
                <w:szCs w:val="20"/>
              </w:rPr>
            </w:pPr>
            <w:del w:id="242" w:author="Autor">
              <w:r w:rsidRPr="002C3A60" w:rsidDel="00C519C4">
                <w:rPr>
                  <w:rFonts w:ascii="Arial" w:hAnsi="Arial" w:cs="Arial"/>
                  <w:bCs/>
                  <w:sz w:val="20"/>
                  <w:szCs w:val="20"/>
                </w:rPr>
                <w:delText>Listinná: Originál, alebo úradne overená kópia.</w:delText>
              </w:r>
            </w:del>
          </w:p>
          <w:p w14:paraId="242AC6CD" w14:textId="602FF975" w:rsidR="00997F82" w:rsidRPr="002C3A60" w:rsidRDefault="00997F82" w:rsidP="00066F24">
            <w:pPr>
              <w:spacing w:after="120" w:line="240" w:lineRule="auto"/>
              <w:ind w:left="85" w:right="85"/>
              <w:jc w:val="both"/>
              <w:rPr>
                <w:rFonts w:ascii="Arial" w:hAnsi="Arial" w:cs="Arial"/>
                <w:bCs/>
                <w:sz w:val="20"/>
                <w:szCs w:val="20"/>
              </w:rPr>
            </w:pPr>
            <w:del w:id="243" w:author="Autor">
              <w:r w:rsidRPr="002C3A60" w:rsidDel="00C519C4">
                <w:rPr>
                  <w:rFonts w:ascii="Arial" w:hAnsi="Arial" w:cs="Arial"/>
                  <w:bCs/>
                  <w:sz w:val="20"/>
                  <w:szCs w:val="20"/>
                </w:rPr>
                <w:delText>Elektronická: Sken (vo formáte .pdf) na CD/DVD</w:delText>
              </w:r>
            </w:del>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3"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lastRenderedPageBreak/>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28A521BA" w:rsidR="00997F82" w:rsidDel="00C519C4" w:rsidRDefault="00997F82" w:rsidP="00066F24">
            <w:pPr>
              <w:keepNext/>
              <w:spacing w:before="240" w:after="120" w:line="240" w:lineRule="auto"/>
              <w:ind w:left="85" w:right="85"/>
              <w:jc w:val="both"/>
              <w:rPr>
                <w:del w:id="244" w:author="Autor"/>
                <w:rFonts w:ascii="Arial" w:hAnsi="Arial" w:cs="Arial"/>
                <w:b/>
                <w:bCs/>
                <w:sz w:val="20"/>
                <w:szCs w:val="20"/>
              </w:rPr>
            </w:pPr>
            <w:del w:id="245" w:author="Autor">
              <w:r w:rsidRPr="002C3A60" w:rsidDel="00C519C4">
                <w:rPr>
                  <w:rFonts w:ascii="Arial" w:hAnsi="Arial" w:cs="Arial"/>
                  <w:b/>
                  <w:bCs/>
                  <w:sz w:val="20"/>
                  <w:szCs w:val="20"/>
                </w:rPr>
                <w:delText>Forma predloženia prílohy</w:delText>
              </w:r>
            </w:del>
          </w:p>
          <w:p w14:paraId="6077EB2C" w14:textId="7533D965" w:rsidR="00997F82" w:rsidRPr="002C3A60" w:rsidDel="00C519C4" w:rsidRDefault="00997F82" w:rsidP="00066F24">
            <w:pPr>
              <w:spacing w:before="120" w:after="0" w:line="240" w:lineRule="auto"/>
              <w:ind w:left="85" w:right="85"/>
              <w:jc w:val="both"/>
              <w:rPr>
                <w:del w:id="246" w:author="Autor"/>
                <w:rFonts w:ascii="Arial" w:hAnsi="Arial" w:cs="Arial"/>
                <w:bCs/>
                <w:sz w:val="20"/>
                <w:szCs w:val="20"/>
              </w:rPr>
            </w:pPr>
            <w:del w:id="247" w:author="Autor">
              <w:r w:rsidRPr="002C3A60" w:rsidDel="00C519C4">
                <w:rPr>
                  <w:rFonts w:ascii="Arial" w:hAnsi="Arial" w:cs="Arial"/>
                  <w:bCs/>
                  <w:sz w:val="20"/>
                  <w:szCs w:val="20"/>
                </w:rPr>
                <w:delText>Listinná: Originál, alebo úradne overená kópia.</w:delText>
              </w:r>
            </w:del>
          </w:p>
          <w:p w14:paraId="0AC02FF6" w14:textId="5127EE5C" w:rsidR="00997F82" w:rsidDel="00C519C4" w:rsidRDefault="00997F82" w:rsidP="00066F24">
            <w:pPr>
              <w:spacing w:after="120" w:line="240" w:lineRule="auto"/>
              <w:ind w:left="85" w:right="85"/>
              <w:jc w:val="both"/>
              <w:rPr>
                <w:del w:id="248" w:author="Autor"/>
                <w:rFonts w:ascii="Arial" w:hAnsi="Arial" w:cs="Arial"/>
                <w:bCs/>
                <w:sz w:val="20"/>
                <w:szCs w:val="20"/>
              </w:rPr>
            </w:pPr>
            <w:del w:id="249" w:author="Autor">
              <w:r w:rsidRPr="002C3A60" w:rsidDel="00C519C4">
                <w:rPr>
                  <w:rFonts w:ascii="Arial" w:hAnsi="Arial" w:cs="Arial"/>
                  <w:bCs/>
                  <w:sz w:val="20"/>
                  <w:szCs w:val="20"/>
                </w:rPr>
                <w:delText>Elektronická: Sken (vo formáte .pdf) na CD/DVD</w:delText>
              </w:r>
            </w:del>
          </w:p>
          <w:p w14:paraId="3E205061" w14:textId="77777777" w:rsidR="00C97FEE" w:rsidRDefault="00C97FEE" w:rsidP="00066F24">
            <w:pPr>
              <w:spacing w:after="120" w:line="240" w:lineRule="auto"/>
              <w:ind w:left="85" w:right="85"/>
              <w:jc w:val="both"/>
              <w:rPr>
                <w:rFonts w:ascii="Arial" w:hAnsi="Arial" w:cs="Arial"/>
                <w:bCs/>
                <w:sz w:val="20"/>
                <w:szCs w:val="20"/>
              </w:rPr>
            </w:pPr>
          </w:p>
          <w:p w14:paraId="78B87639" w14:textId="2FDAEC00" w:rsidR="00C97FEE" w:rsidDel="00C519C4" w:rsidRDefault="00C97FEE" w:rsidP="00C519C4">
            <w:pPr>
              <w:spacing w:before="120" w:after="120" w:line="240" w:lineRule="auto"/>
              <w:ind w:left="85" w:right="85"/>
              <w:jc w:val="both"/>
              <w:rPr>
                <w:del w:id="250" w:author="Auto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del w:id="251" w:author="Autor">
              <w:r w:rsidDel="00C519C4">
                <w:rPr>
                  <w:rFonts w:ascii="Arial" w:hAnsi="Arial" w:cs="Arial"/>
                  <w:bCs/>
                  <w:sz w:val="20"/>
                  <w:szCs w:val="20"/>
                </w:rPr>
                <w:delText>(ak sa neuvádza odkaz na jej zverejnenie v rámci registra účtovných závierok):</w:delText>
              </w:r>
            </w:del>
          </w:p>
          <w:p w14:paraId="579C5281" w14:textId="1C55D6FE" w:rsidR="00C97FEE" w:rsidRPr="002C3A60" w:rsidDel="00C519C4" w:rsidRDefault="00C97FEE">
            <w:pPr>
              <w:spacing w:before="120" w:after="120" w:line="240" w:lineRule="auto"/>
              <w:ind w:left="85" w:right="85"/>
              <w:jc w:val="both"/>
              <w:rPr>
                <w:del w:id="252" w:author="Autor"/>
                <w:rFonts w:ascii="Arial" w:hAnsi="Arial" w:cs="Arial"/>
                <w:bCs/>
                <w:sz w:val="20"/>
                <w:szCs w:val="20"/>
              </w:rPr>
              <w:pPrChange w:id="253" w:author="Autor">
                <w:pPr>
                  <w:spacing w:before="120" w:after="0" w:line="240" w:lineRule="auto"/>
                  <w:ind w:left="85" w:right="85"/>
                  <w:jc w:val="both"/>
                </w:pPr>
              </w:pPrChange>
            </w:pPr>
            <w:del w:id="254" w:author="Autor">
              <w:r w:rsidRPr="002C3A60" w:rsidDel="00C519C4">
                <w:rPr>
                  <w:rFonts w:ascii="Arial" w:hAnsi="Arial" w:cs="Arial"/>
                  <w:bCs/>
                  <w:sz w:val="20"/>
                  <w:szCs w:val="20"/>
                </w:rPr>
                <w:delText>Listinná: Originál</w:delText>
              </w:r>
            </w:del>
          </w:p>
          <w:p w14:paraId="23160AFD" w14:textId="3D87548F" w:rsidR="00C97FEE" w:rsidRDefault="00C97FEE">
            <w:pPr>
              <w:spacing w:before="120" w:after="120" w:line="240" w:lineRule="auto"/>
              <w:ind w:left="85" w:right="85"/>
              <w:jc w:val="both"/>
              <w:rPr>
                <w:rFonts w:ascii="Arial" w:hAnsi="Arial" w:cs="Arial"/>
                <w:bCs/>
                <w:sz w:val="20"/>
                <w:szCs w:val="20"/>
              </w:rPr>
              <w:pPrChange w:id="255" w:author="Autor">
                <w:pPr>
                  <w:spacing w:after="120" w:line="240" w:lineRule="auto"/>
                  <w:ind w:left="85" w:right="85"/>
                  <w:jc w:val="both"/>
                </w:pPr>
              </w:pPrChange>
            </w:pPr>
            <w:del w:id="256" w:author="Autor">
              <w:r w:rsidRPr="002C3A60" w:rsidDel="00C519C4">
                <w:rPr>
                  <w:rFonts w:ascii="Arial" w:hAnsi="Arial" w:cs="Arial"/>
                  <w:bCs/>
                  <w:sz w:val="20"/>
                  <w:szCs w:val="20"/>
                </w:rPr>
                <w:delText xml:space="preserve">Elektronická: </w:delText>
              </w:r>
              <w:r w:rsidDel="00C519C4">
                <w:rPr>
                  <w:rFonts w:ascii="Arial" w:hAnsi="Arial" w:cs="Arial"/>
                  <w:bCs/>
                  <w:sz w:val="20"/>
                  <w:szCs w:val="20"/>
                </w:rPr>
                <w:delText>Sken</w:delText>
              </w:r>
              <w:r w:rsidRPr="002C3A60" w:rsidDel="00C519C4">
                <w:rPr>
                  <w:rFonts w:ascii="Arial" w:hAnsi="Arial" w:cs="Arial"/>
                  <w:bCs/>
                  <w:sz w:val="20"/>
                  <w:szCs w:val="20"/>
                </w:rPr>
                <w:delText xml:space="preserve"> (vo formáte .</w:delText>
              </w:r>
              <w:r w:rsidDel="00C519C4">
                <w:rPr>
                  <w:rFonts w:ascii="Arial" w:hAnsi="Arial" w:cs="Arial"/>
                  <w:bCs/>
                  <w:sz w:val="20"/>
                  <w:szCs w:val="20"/>
                </w:rPr>
                <w:delText>pdf</w:delText>
              </w:r>
              <w:r w:rsidRPr="002C3A60" w:rsidDel="00C519C4">
                <w:rPr>
                  <w:rFonts w:ascii="Arial" w:hAnsi="Arial" w:cs="Arial"/>
                  <w:bCs/>
                  <w:sz w:val="20"/>
                  <w:szCs w:val="20"/>
                </w:rPr>
                <w:delText>) na CD/DVD</w:delText>
              </w:r>
            </w:del>
          </w:p>
          <w:p w14:paraId="1FB04382" w14:textId="77777777" w:rsidR="00C97FEE" w:rsidRPr="00D01EF0"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81AA386"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BDD4C93" w14:textId="77777777" w:rsidR="00C519C4" w:rsidRDefault="00C519C4" w:rsidP="00C519C4">
            <w:pPr>
              <w:spacing w:after="120" w:line="240" w:lineRule="auto"/>
              <w:ind w:left="85" w:right="85"/>
              <w:jc w:val="both"/>
              <w:rPr>
                <w:ins w:id="257" w:author="Autor"/>
                <w:rFonts w:ascii="Arial" w:hAnsi="Arial" w:cs="Arial"/>
                <w:bCs/>
                <w:sz w:val="20"/>
                <w:szCs w:val="20"/>
              </w:rPr>
            </w:pPr>
            <w:ins w:id="258" w:author="Autor">
              <w:r w:rsidRPr="00B37571">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ins>
          </w:p>
          <w:p w14:paraId="41002897" w14:textId="77777777" w:rsidR="00C97FEE" w:rsidRDefault="00C97FEE" w:rsidP="00C97FEE">
            <w:pPr>
              <w:spacing w:after="120" w:line="240" w:lineRule="auto"/>
              <w:ind w:left="85" w:right="85"/>
              <w:jc w:val="both"/>
              <w:rP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B2728D1" w14:textId="1DA4ED24" w:rsidR="00C97FEE" w:rsidRPr="002C3A60" w:rsidDel="00C519C4" w:rsidRDefault="00C97FEE" w:rsidP="00C97FEE">
            <w:pPr>
              <w:spacing w:before="120" w:after="0" w:line="240" w:lineRule="auto"/>
              <w:ind w:left="85" w:right="85"/>
              <w:jc w:val="both"/>
              <w:rPr>
                <w:del w:id="259" w:author="Autor"/>
                <w:rFonts w:ascii="Arial" w:hAnsi="Arial" w:cs="Arial"/>
                <w:bCs/>
                <w:sz w:val="20"/>
                <w:szCs w:val="20"/>
              </w:rPr>
            </w:pPr>
            <w:del w:id="260" w:author="Autor">
              <w:r w:rsidRPr="002C3A60" w:rsidDel="00C519C4">
                <w:rPr>
                  <w:rFonts w:ascii="Arial" w:hAnsi="Arial" w:cs="Arial"/>
                  <w:bCs/>
                  <w:sz w:val="20"/>
                  <w:szCs w:val="20"/>
                </w:rPr>
                <w:delText>Listinná: Originál</w:delText>
              </w:r>
            </w:del>
          </w:p>
          <w:p w14:paraId="6855B782" w14:textId="5425B5A0" w:rsidR="00C97FEE" w:rsidDel="00C519C4" w:rsidRDefault="00C97FEE" w:rsidP="00C97FEE">
            <w:pPr>
              <w:spacing w:after="120" w:line="240" w:lineRule="auto"/>
              <w:ind w:left="85" w:right="85"/>
              <w:jc w:val="both"/>
              <w:rPr>
                <w:del w:id="261" w:author="Autor"/>
                <w:rFonts w:ascii="Arial" w:hAnsi="Arial" w:cs="Arial"/>
                <w:bCs/>
                <w:sz w:val="20"/>
                <w:szCs w:val="20"/>
              </w:rPr>
            </w:pPr>
            <w:del w:id="262" w:author="Autor">
              <w:r w:rsidRPr="002C3A60" w:rsidDel="00C519C4">
                <w:rPr>
                  <w:rFonts w:ascii="Arial" w:hAnsi="Arial" w:cs="Arial"/>
                  <w:bCs/>
                  <w:sz w:val="20"/>
                  <w:szCs w:val="20"/>
                </w:rPr>
                <w:delText xml:space="preserve">Elektronická: </w:delText>
              </w:r>
              <w:r w:rsidDel="00C519C4">
                <w:rPr>
                  <w:rFonts w:ascii="Arial" w:hAnsi="Arial" w:cs="Arial"/>
                  <w:bCs/>
                  <w:sz w:val="20"/>
                  <w:szCs w:val="20"/>
                </w:rPr>
                <w:delText>Sken</w:delText>
              </w:r>
              <w:r w:rsidRPr="002C3A60" w:rsidDel="00C519C4">
                <w:rPr>
                  <w:rFonts w:ascii="Arial" w:hAnsi="Arial" w:cs="Arial"/>
                  <w:bCs/>
                  <w:sz w:val="20"/>
                  <w:szCs w:val="20"/>
                </w:rPr>
                <w:delText xml:space="preserve"> (vo formáte .</w:delText>
              </w:r>
              <w:r w:rsidDel="00C519C4">
                <w:rPr>
                  <w:rFonts w:ascii="Arial" w:hAnsi="Arial" w:cs="Arial"/>
                  <w:bCs/>
                  <w:sz w:val="20"/>
                  <w:szCs w:val="20"/>
                </w:rPr>
                <w:delText>pdf</w:delText>
              </w:r>
              <w:r w:rsidRPr="002C3A60" w:rsidDel="00C519C4">
                <w:rPr>
                  <w:rFonts w:ascii="Arial" w:hAnsi="Arial" w:cs="Arial"/>
                  <w:bCs/>
                  <w:sz w:val="20"/>
                  <w:szCs w:val="20"/>
                </w:rPr>
                <w:delText>) na CD/DVD</w:delText>
              </w:r>
            </w:del>
          </w:p>
          <w:p w14:paraId="3B6DF169" w14:textId="77777777" w:rsidR="00C97FEE" w:rsidRDefault="00C97FEE" w:rsidP="00C97FEE">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1545E" w:rsidRPr="009E297B" w14:paraId="26C3F463" w14:textId="77777777" w:rsidTr="004461E5">
        <w:tblPrEx>
          <w:tblCellMar>
            <w:left w:w="108" w:type="dxa"/>
            <w:right w:w="108" w:type="dxa"/>
          </w:tblCellMar>
        </w:tblPrEx>
        <w:trPr>
          <w:trHeight w:val="287"/>
          <w:ins w:id="263" w:author="Autor"/>
        </w:trPr>
        <w:tc>
          <w:tcPr>
            <w:tcW w:w="9776" w:type="dxa"/>
            <w:shd w:val="clear" w:color="auto" w:fill="F2F2F2" w:themeFill="background1" w:themeFillShade="F2"/>
          </w:tcPr>
          <w:p w14:paraId="51618F51" w14:textId="63084078" w:rsidR="0091545E" w:rsidRPr="00B1324F" w:rsidRDefault="0091545E" w:rsidP="0091545E">
            <w:pPr>
              <w:pStyle w:val="Odsekzoznamu"/>
              <w:keepNext/>
              <w:numPr>
                <w:ilvl w:val="1"/>
                <w:numId w:val="23"/>
              </w:numPr>
              <w:spacing w:before="120" w:after="120" w:line="240" w:lineRule="auto"/>
              <w:ind w:left="936" w:hanging="709"/>
              <w:rPr>
                <w:ins w:id="264" w:author="Autor"/>
                <w:rFonts w:ascii="Arial" w:hAnsi="Arial" w:cs="Arial"/>
                <w:b/>
                <w:color w:val="44546A" w:themeColor="text2"/>
                <w:szCs w:val="19"/>
              </w:rPr>
            </w:pPr>
            <w:ins w:id="265" w:author="Autor">
              <w:r w:rsidRPr="00AB38C3">
                <w:rPr>
                  <w:rFonts w:ascii="Arial" w:hAnsi="Arial" w:cs="Arial"/>
                  <w:b/>
                  <w:color w:val="44546A" w:themeColor="text2"/>
                  <w:szCs w:val="19"/>
                </w:rPr>
                <w:lastRenderedPageBreak/>
                <w:t>Zrušenie osvedčenia o zápise do evidencie SHR</w:t>
              </w:r>
            </w:ins>
          </w:p>
        </w:tc>
      </w:tr>
      <w:tr w:rsidR="0091545E" w:rsidRPr="009E297B" w14:paraId="729961DC" w14:textId="77777777" w:rsidTr="004461E5">
        <w:tblPrEx>
          <w:tblCellMar>
            <w:left w:w="108" w:type="dxa"/>
            <w:right w:w="108" w:type="dxa"/>
          </w:tblCellMar>
        </w:tblPrEx>
        <w:trPr>
          <w:trHeight w:val="287"/>
          <w:ins w:id="266" w:author="Autor"/>
        </w:trPr>
        <w:tc>
          <w:tcPr>
            <w:tcW w:w="9776" w:type="dxa"/>
            <w:shd w:val="clear" w:color="auto" w:fill="F2F2F2" w:themeFill="background1" w:themeFillShade="F2"/>
          </w:tcPr>
          <w:p w14:paraId="2DE62EAD" w14:textId="4E9E197A" w:rsidR="0091545E" w:rsidRPr="0091545E" w:rsidRDefault="0091545E">
            <w:pPr>
              <w:keepNext/>
              <w:spacing w:before="120" w:after="120" w:line="240" w:lineRule="auto"/>
              <w:rPr>
                <w:ins w:id="267" w:author="Autor"/>
                <w:rFonts w:ascii="Arial" w:hAnsi="Arial" w:cs="Arial"/>
                <w:b/>
                <w:color w:val="44546A" w:themeColor="text2"/>
                <w:szCs w:val="19"/>
                <w:rPrChange w:id="268" w:author="Autor">
                  <w:rPr>
                    <w:ins w:id="269" w:author="Autor"/>
                    <w:b/>
                    <w:color w:val="44546A" w:themeColor="text2"/>
                    <w:szCs w:val="19"/>
                  </w:rPr>
                </w:rPrChange>
              </w:rPr>
              <w:pPrChange w:id="270" w:author="Autor">
                <w:pPr>
                  <w:pStyle w:val="Odsekzoznamu"/>
                  <w:keepNext/>
                  <w:numPr>
                    <w:ilvl w:val="1"/>
                    <w:numId w:val="23"/>
                  </w:numPr>
                  <w:spacing w:before="120" w:after="120" w:line="240" w:lineRule="auto"/>
                  <w:ind w:left="936" w:hanging="709"/>
                </w:pPr>
              </w:pPrChange>
            </w:pPr>
            <w:ins w:id="271" w:author="Autor">
              <w:r w:rsidRPr="0091545E">
                <w:rPr>
                  <w:rFonts w:ascii="Arial" w:hAnsi="Arial" w:cs="Arial"/>
                  <w:bCs/>
                  <w:sz w:val="20"/>
                  <w:szCs w:val="20"/>
                  <w:rPrChange w:id="272" w:author="Autor">
                    <w:rPr/>
                  </w:rPrChange>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ins>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6432B887" w:rsidR="00997F82" w:rsidDel="0091545E" w:rsidRDefault="00997F82" w:rsidP="00DF0742">
            <w:pPr>
              <w:spacing w:before="240" w:after="120" w:line="240" w:lineRule="auto"/>
              <w:ind w:left="85" w:right="85"/>
              <w:jc w:val="both"/>
              <w:rPr>
                <w:del w:id="273" w:author="Autor"/>
                <w:rFonts w:ascii="Arial" w:hAnsi="Arial" w:cs="Arial"/>
                <w:b/>
                <w:bCs/>
                <w:sz w:val="20"/>
                <w:szCs w:val="20"/>
              </w:rPr>
            </w:pPr>
            <w:del w:id="274" w:author="Autor">
              <w:r w:rsidRPr="002C3A60" w:rsidDel="0091545E">
                <w:rPr>
                  <w:rFonts w:ascii="Arial" w:hAnsi="Arial" w:cs="Arial"/>
                  <w:b/>
                  <w:bCs/>
                  <w:sz w:val="20"/>
                  <w:szCs w:val="20"/>
                </w:rPr>
                <w:delText>Forma predloženia prílohy</w:delText>
              </w:r>
              <w:r w:rsidDel="0091545E">
                <w:rPr>
                  <w:rFonts w:ascii="Arial" w:hAnsi="Arial" w:cs="Arial"/>
                  <w:b/>
                  <w:bCs/>
                  <w:sz w:val="20"/>
                  <w:szCs w:val="20"/>
                </w:rPr>
                <w:delText xml:space="preserve"> </w:delText>
              </w:r>
            </w:del>
          </w:p>
          <w:p w14:paraId="5CBD3132" w14:textId="458A83A0" w:rsidR="00997F82" w:rsidRPr="002C3A60" w:rsidDel="0091545E" w:rsidRDefault="00997F82" w:rsidP="00DF0742">
            <w:pPr>
              <w:spacing w:before="120" w:after="0" w:line="240" w:lineRule="auto"/>
              <w:ind w:left="85" w:right="85"/>
              <w:jc w:val="both"/>
              <w:rPr>
                <w:del w:id="275" w:author="Autor"/>
                <w:rFonts w:ascii="Arial" w:hAnsi="Arial" w:cs="Arial"/>
                <w:bCs/>
                <w:sz w:val="20"/>
                <w:szCs w:val="20"/>
              </w:rPr>
            </w:pPr>
            <w:del w:id="276" w:author="Autor">
              <w:r w:rsidRPr="002C3A60" w:rsidDel="0091545E">
                <w:rPr>
                  <w:rFonts w:ascii="Arial" w:hAnsi="Arial" w:cs="Arial"/>
                  <w:bCs/>
                  <w:sz w:val="20"/>
                  <w:szCs w:val="20"/>
                </w:rPr>
                <w:delText>Listinná: Originál, alebo úradne overená kópia.</w:delText>
              </w:r>
            </w:del>
          </w:p>
          <w:p w14:paraId="61152A19" w14:textId="2F66384E" w:rsidR="00997F82" w:rsidRPr="002C3A60" w:rsidRDefault="00997F82" w:rsidP="00DF0742">
            <w:pPr>
              <w:spacing w:after="120" w:line="240" w:lineRule="auto"/>
              <w:ind w:left="85" w:right="85"/>
              <w:jc w:val="both"/>
              <w:rPr>
                <w:rFonts w:ascii="Arial" w:hAnsi="Arial" w:cs="Arial"/>
                <w:bCs/>
                <w:sz w:val="20"/>
                <w:szCs w:val="20"/>
              </w:rPr>
            </w:pPr>
            <w:del w:id="277" w:author="Autor">
              <w:r w:rsidRPr="002C3A60" w:rsidDel="0091545E">
                <w:rPr>
                  <w:rFonts w:ascii="Arial" w:hAnsi="Arial" w:cs="Arial"/>
                  <w:bCs/>
                  <w:sz w:val="20"/>
                  <w:szCs w:val="20"/>
                </w:rPr>
                <w:delText xml:space="preserve">Elektronická: </w:delText>
              </w:r>
              <w:r w:rsidDel="0091545E">
                <w:rPr>
                  <w:rFonts w:ascii="Arial" w:hAnsi="Arial" w:cs="Arial"/>
                  <w:bCs/>
                  <w:sz w:val="20"/>
                  <w:szCs w:val="20"/>
                </w:rPr>
                <w:delText>Sken</w:delText>
              </w:r>
              <w:r w:rsidRPr="002C3A60" w:rsidDel="0091545E">
                <w:rPr>
                  <w:rFonts w:ascii="Arial" w:hAnsi="Arial" w:cs="Arial"/>
                  <w:bCs/>
                  <w:sz w:val="20"/>
                  <w:szCs w:val="20"/>
                </w:rPr>
                <w:delText xml:space="preserve"> (vo formáte .</w:delText>
              </w:r>
              <w:r w:rsidDel="0091545E">
                <w:rPr>
                  <w:rFonts w:ascii="Arial" w:hAnsi="Arial" w:cs="Arial"/>
                  <w:bCs/>
                  <w:sz w:val="20"/>
                  <w:szCs w:val="20"/>
                </w:rPr>
                <w:delText>pdf</w:delText>
              </w:r>
              <w:r w:rsidRPr="002C3A60" w:rsidDel="0091545E">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7C9CF5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49389F">
              <w:rPr>
                <w:rFonts w:ascii="Arial" w:hAnsi="Arial" w:cs="Arial"/>
                <w:bCs/>
                <w:sz w:val="20"/>
                <w:szCs w:val="20"/>
              </w:rPr>
              <w:t>6</w:t>
            </w:r>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D93269">
              <w:rPr>
                <w:rFonts w:ascii="Arial" w:hAnsi="Arial" w:cs="Arial"/>
                <w:bCs/>
                <w:sz w:val="20"/>
                <w:szCs w:val="20"/>
              </w:rPr>
              <w:t xml:space="preserve"> 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2C733FE9" w14:textId="77777777" w:rsidR="00884E1F" w:rsidRDefault="00997F82" w:rsidP="00CD453C">
            <w:pPr>
              <w:widowControl w:val="0"/>
              <w:spacing w:before="60" w:after="60" w:line="240" w:lineRule="auto"/>
              <w:ind w:left="454" w:right="85"/>
              <w:jc w:val="both"/>
              <w:rPr>
                <w:ins w:id="278" w:author="Autor"/>
                <w:rFonts w:ascii="Arial" w:hAnsi="Arial" w:cs="Arial"/>
                <w:bCs/>
                <w:sz w:val="20"/>
                <w:szCs w:val="20"/>
              </w:rPr>
            </w:pPr>
            <w:r w:rsidRPr="00B24E47">
              <w:rPr>
                <w:rFonts w:ascii="Arial" w:hAnsi="Arial" w:cs="Arial"/>
                <w:bCs/>
                <w:sz w:val="20"/>
                <w:szCs w:val="20"/>
              </w:rPr>
              <w:t>Prieskum trhu vykoná žiadateľ v súlade s inštrukciami uvedenými v</w:t>
            </w:r>
            <w:del w:id="279" w:author="Autor">
              <w:r w:rsidRPr="00B24E47" w:rsidDel="00884E1F">
                <w:rPr>
                  <w:rFonts w:ascii="Arial" w:hAnsi="Arial" w:cs="Arial"/>
                  <w:bCs/>
                  <w:sz w:val="20"/>
                  <w:szCs w:val="20"/>
                </w:rPr>
                <w:delText xml:space="preserve"> </w:delText>
              </w:r>
            </w:del>
            <w:ins w:id="280" w:author="Autor">
              <w:r w:rsidR="00884E1F">
                <w:rPr>
                  <w:rFonts w:ascii="Arial" w:hAnsi="Arial" w:cs="Arial"/>
                  <w:bCs/>
                  <w:sz w:val="20"/>
                  <w:szCs w:val="20"/>
                </w:rPr>
                <w:t xml:space="preserve"> Príručke </w:t>
              </w:r>
            </w:ins>
            <w:del w:id="281" w:author="Autor">
              <w:r w:rsidRPr="00B24E47" w:rsidDel="00884E1F">
                <w:rPr>
                  <w:rFonts w:ascii="Arial" w:hAnsi="Arial" w:cs="Arial"/>
                  <w:bCs/>
                  <w:sz w:val="20"/>
                  <w:szCs w:val="20"/>
                </w:rPr>
                <w:delText xml:space="preserve">kapitole 2.2.2 Príručky RO pre IROP </w:delText>
              </w:r>
            </w:del>
            <w:r w:rsidRPr="00B24E47">
              <w:rPr>
                <w:rFonts w:ascii="Arial" w:hAnsi="Arial" w:cs="Arial"/>
                <w:bCs/>
                <w:sz w:val="20"/>
                <w:szCs w:val="20"/>
              </w:rPr>
              <w:t>k procesu verejného obstarávania, ktorá je dostupná na</w:t>
            </w:r>
          </w:p>
          <w:p w14:paraId="2C3130BF" w14:textId="63C99AFD" w:rsidR="00884E1F" w:rsidRDefault="00884E1F" w:rsidP="00CD453C">
            <w:pPr>
              <w:widowControl w:val="0"/>
              <w:spacing w:before="60" w:after="60" w:line="240" w:lineRule="auto"/>
              <w:ind w:left="454" w:right="85"/>
              <w:jc w:val="both"/>
              <w:rPr>
                <w:ins w:id="282" w:author="Autor"/>
                <w:rFonts w:ascii="Arial" w:hAnsi="Arial" w:cs="Arial"/>
                <w:bCs/>
                <w:sz w:val="20"/>
                <w:szCs w:val="20"/>
              </w:rPr>
            </w:pPr>
            <w:ins w:id="283" w:author="Autor">
              <w:r>
                <w:rPr>
                  <w:rFonts w:ascii="Arial" w:hAnsi="Arial" w:cs="Arial"/>
                  <w:sz w:val="20"/>
                </w:rPr>
                <w:fldChar w:fldCharType="begin"/>
              </w:r>
              <w:r>
                <w:rPr>
                  <w:rFonts w:ascii="Arial" w:hAnsi="Arial" w:cs="Arial"/>
                  <w:sz w:val="20"/>
                </w:rPr>
                <w:instrText xml:space="preserve"> HYPERLINK "https://www.mirri.gov.sk/mpsr/irop-programove-obdobie-2014-2020/clld/programove-dokumenty/prirucka-k-procesu-verejneho-obstaravania/index.html" </w:instrText>
              </w:r>
              <w:r>
                <w:rPr>
                  <w:rFonts w:ascii="Arial" w:hAnsi="Arial" w:cs="Arial"/>
                  <w:sz w:val="20"/>
                </w:rPr>
              </w:r>
              <w:r>
                <w:rPr>
                  <w:rFonts w:ascii="Arial" w:hAnsi="Arial" w:cs="Arial"/>
                  <w:sz w:val="20"/>
                </w:rPr>
                <w:fldChar w:fldCharType="separate"/>
              </w:r>
              <w:r w:rsidRPr="00A37301">
                <w:rPr>
                  <w:rStyle w:val="Hypertextovprepojenie"/>
                  <w:rFonts w:cs="Arial"/>
                  <w:sz w:val="20"/>
                </w:rPr>
                <w:t>https://www.mirri.gov.sk/mpsr/irop-programove-obdobie-2014-2020/clld/programove-dokumenty/prirucka-k-procesu-verejneho-obstaravania/index.html</w:t>
              </w:r>
              <w:r>
                <w:rPr>
                  <w:rFonts w:ascii="Arial" w:hAnsi="Arial" w:cs="Arial"/>
                  <w:sz w:val="20"/>
                </w:rPr>
                <w:fldChar w:fldCharType="end"/>
              </w:r>
              <w:r w:rsidRPr="00B24E47">
                <w:rPr>
                  <w:rFonts w:ascii="Arial" w:hAnsi="Arial" w:cs="Arial"/>
                  <w:bCs/>
                  <w:sz w:val="20"/>
                  <w:szCs w:val="20"/>
                </w:rPr>
                <w:t>.</w:t>
              </w:r>
            </w:ins>
          </w:p>
          <w:p w14:paraId="484BD13F" w14:textId="77777777" w:rsidR="00884E1F" w:rsidRDefault="00884E1F" w:rsidP="00CD453C">
            <w:pPr>
              <w:widowControl w:val="0"/>
              <w:spacing w:before="60" w:after="60" w:line="240" w:lineRule="auto"/>
              <w:ind w:left="454" w:right="85"/>
              <w:jc w:val="both"/>
              <w:rPr>
                <w:ins w:id="284" w:author="Autor"/>
                <w:rFonts w:ascii="Arial" w:hAnsi="Arial" w:cs="Arial"/>
                <w:bCs/>
                <w:sz w:val="20"/>
                <w:szCs w:val="20"/>
              </w:rPr>
            </w:pPr>
          </w:p>
          <w:p w14:paraId="3B075A6C" w14:textId="4481373E" w:rsidR="00DF0742" w:rsidRDefault="00DF074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 </w:t>
            </w:r>
            <w:del w:id="285" w:author="Autor">
              <w:r w:rsidDel="00884E1F">
                <w:fldChar w:fldCharType="begin"/>
              </w:r>
              <w:r w:rsidDel="00884E1F">
                <w:delInstrText>HYPERLINK "http://www.mpsr.sk/index.php?navID=1121&amp;navID2=1121&amp;sID=67&amp;id=10956"</w:delInstrText>
              </w:r>
              <w:r w:rsidDel="00884E1F">
                <w:fldChar w:fldCharType="separate"/>
              </w:r>
              <w:r w:rsidRPr="00DF0742" w:rsidDel="00884E1F">
                <w:rPr>
                  <w:rStyle w:val="Hypertextovprepojenie"/>
                  <w:rFonts w:cs="Arial"/>
                  <w:bCs/>
                  <w:sz w:val="20"/>
                  <w:szCs w:val="20"/>
                </w:rPr>
                <w:delText>http://www.mpsr.sk/index.php?navID=1121&amp;navID2=1121&amp;sID=67&amp;id=10956</w:delText>
              </w:r>
              <w:r w:rsidDel="00884E1F">
                <w:rPr>
                  <w:rStyle w:val="Hypertextovprepojenie"/>
                  <w:rFonts w:cs="Arial"/>
                  <w:bCs/>
                  <w:sz w:val="20"/>
                  <w:szCs w:val="20"/>
                </w:rPr>
                <w:fldChar w:fldCharType="end"/>
              </w:r>
              <w:r w:rsidR="00997F82" w:rsidRPr="00B24E47" w:rsidDel="00884E1F">
                <w:rPr>
                  <w:rFonts w:ascii="Arial" w:hAnsi="Arial" w:cs="Arial"/>
                  <w:bCs/>
                  <w:sz w:val="20"/>
                  <w:szCs w:val="20"/>
                </w:rPr>
                <w:delText>.</w:delText>
              </w:r>
            </w:del>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w:t>
            </w:r>
            <w:r w:rsidRPr="00B24E47">
              <w:rPr>
                <w:rFonts w:ascii="Arial" w:hAnsi="Arial" w:cs="Arial"/>
                <w:bCs/>
                <w:sz w:val="20"/>
                <w:szCs w:val="20"/>
              </w:rPr>
              <w:lastRenderedPageBreak/>
              <w:t>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0282643B" w14:textId="2D905972" w:rsidR="00807991" w:rsidRDefault="00997F82" w:rsidP="00CD453C">
            <w:pPr>
              <w:widowControl w:val="0"/>
              <w:spacing w:before="120" w:after="120" w:line="240" w:lineRule="auto"/>
              <w:ind w:left="85" w:right="85"/>
              <w:jc w:val="both"/>
              <w:rPr>
                <w:ins w:id="286" w:author="Autor"/>
              </w:rPr>
            </w:pPr>
            <w:r>
              <w:rPr>
                <w:rFonts w:ascii="Arial" w:hAnsi="Arial" w:cs="Arial"/>
                <w:bCs/>
                <w:sz w:val="20"/>
                <w:szCs w:val="20"/>
              </w:rPr>
              <w:t xml:space="preserve">Formulár záznamu z prieskumu trhu vrátane požiadaviek na vykonanie prieskumu trhu je </w:t>
            </w:r>
            <w:del w:id="287" w:author="Autor">
              <w:r w:rsidDel="00807991">
                <w:rPr>
                  <w:rFonts w:ascii="Arial" w:hAnsi="Arial" w:cs="Arial"/>
                  <w:bCs/>
                  <w:sz w:val="20"/>
                  <w:szCs w:val="20"/>
                </w:rPr>
                <w:delText xml:space="preserve">uvedený </w:delText>
              </w:r>
            </w:del>
            <w:r>
              <w:rPr>
                <w:rFonts w:ascii="Arial" w:hAnsi="Arial" w:cs="Arial"/>
                <w:bCs/>
                <w:sz w:val="20"/>
                <w:szCs w:val="20"/>
              </w:rPr>
              <w:t xml:space="preserve">súčasťou </w:t>
            </w:r>
            <w:r w:rsidRPr="00B24E47">
              <w:rPr>
                <w:rFonts w:ascii="Arial" w:hAnsi="Arial" w:cs="Arial"/>
                <w:bCs/>
                <w:sz w:val="20"/>
                <w:szCs w:val="20"/>
              </w:rPr>
              <w:t xml:space="preserve">Príručky </w:t>
            </w:r>
            <w:del w:id="288" w:author="Autor">
              <w:r w:rsidRPr="00B24E47" w:rsidDel="00807991">
                <w:rPr>
                  <w:rFonts w:ascii="Arial" w:hAnsi="Arial" w:cs="Arial"/>
                  <w:bCs/>
                  <w:sz w:val="20"/>
                  <w:szCs w:val="20"/>
                </w:rPr>
                <w:delText xml:space="preserve">RO pre IROP </w:delText>
              </w:r>
            </w:del>
            <w:r w:rsidRPr="00B24E47">
              <w:rPr>
                <w:rFonts w:ascii="Arial" w:hAnsi="Arial" w:cs="Arial"/>
                <w:bCs/>
                <w:sz w:val="20"/>
                <w:szCs w:val="20"/>
              </w:rPr>
              <w:t xml:space="preserve">k procesu verejného obstarávania, ktorá je dostupná na </w:t>
            </w:r>
            <w:ins w:id="289" w:author="Autor">
              <w:r w:rsidR="00807991" w:rsidRPr="00833EAE">
                <w:rPr>
                  <w:rFonts w:ascii="Arial" w:hAnsi="Arial" w:cs="Arial"/>
                  <w:sz w:val="20"/>
                  <w:szCs w:val="20"/>
                </w:rPr>
                <w:fldChar w:fldCharType="begin"/>
              </w:r>
              <w:r w:rsidR="00807991" w:rsidRPr="00FA7A1A">
                <w:rPr>
                  <w:rFonts w:ascii="Arial" w:hAnsi="Arial" w:cs="Arial"/>
                  <w:sz w:val="20"/>
                  <w:szCs w:val="20"/>
                </w:rPr>
                <w:instrText xml:space="preserve"> HYPERLINK "https://www.mirri.gov.sk/mpsr/irop-programove-obdobie-2014-2020/clld/programove-dokumenty/prirucka-k-procesu-verejneho-obstaravania/index.html" </w:instrText>
              </w:r>
              <w:r w:rsidR="00807991" w:rsidRPr="00833EAE">
                <w:rPr>
                  <w:rFonts w:ascii="Arial" w:hAnsi="Arial" w:cs="Arial"/>
                  <w:sz w:val="20"/>
                  <w:szCs w:val="20"/>
                </w:rPr>
              </w:r>
              <w:r w:rsidR="00807991" w:rsidRPr="00833EAE">
                <w:rPr>
                  <w:rFonts w:ascii="Arial" w:hAnsi="Arial" w:cs="Arial"/>
                  <w:sz w:val="20"/>
                  <w:szCs w:val="20"/>
                </w:rPr>
                <w:fldChar w:fldCharType="separate"/>
              </w:r>
              <w:r w:rsidR="00807991" w:rsidRPr="00FA7A1A">
                <w:rPr>
                  <w:rStyle w:val="Hypertextovprepojenie"/>
                  <w:rFonts w:cs="Arial"/>
                  <w:sz w:val="20"/>
                  <w:szCs w:val="20"/>
                </w:rPr>
                <w:t>https://www.mirri.gov.sk/mpsr/irop-programove-obdobie-2014-2020/clld/programove-dokumenty/prirucka-k-procesu-verejneho-obstaravania/index.html</w:t>
              </w:r>
              <w:r w:rsidR="00807991" w:rsidRPr="00833EAE">
                <w:rPr>
                  <w:rFonts w:ascii="Arial" w:hAnsi="Arial" w:cs="Arial"/>
                  <w:sz w:val="20"/>
                  <w:szCs w:val="20"/>
                </w:rPr>
                <w:fldChar w:fldCharType="end"/>
              </w:r>
              <w:r w:rsidR="00807991">
                <w:t>.</w:t>
              </w:r>
            </w:ins>
          </w:p>
          <w:p w14:paraId="15C4465B" w14:textId="77777777" w:rsidR="00807991" w:rsidRDefault="00807991" w:rsidP="00CD453C">
            <w:pPr>
              <w:widowControl w:val="0"/>
              <w:spacing w:before="120" w:after="120" w:line="240" w:lineRule="auto"/>
              <w:ind w:left="85" w:right="85"/>
              <w:jc w:val="both"/>
              <w:rPr>
                <w:ins w:id="290" w:author="Autor"/>
                <w:rFonts w:ascii="Arial" w:hAnsi="Arial" w:cs="Arial"/>
                <w:bCs/>
                <w:sz w:val="20"/>
                <w:szCs w:val="20"/>
              </w:rPr>
            </w:pPr>
          </w:p>
          <w:p w14:paraId="6BFAF3A9" w14:textId="1C0C0AF8" w:rsidR="00997F82" w:rsidRPr="00B24E47" w:rsidDel="00446176" w:rsidRDefault="00807991" w:rsidP="00CD453C">
            <w:pPr>
              <w:widowControl w:val="0"/>
              <w:spacing w:before="120" w:after="120" w:line="240" w:lineRule="auto"/>
              <w:ind w:left="85" w:right="85"/>
              <w:jc w:val="both"/>
              <w:rPr>
                <w:del w:id="291" w:author="Autor"/>
                <w:rFonts w:ascii="Arial" w:hAnsi="Arial" w:cs="Arial"/>
                <w:bCs/>
                <w:sz w:val="20"/>
                <w:szCs w:val="20"/>
              </w:rPr>
            </w:pPr>
            <w:ins w:id="292" w:author="Autor">
              <w:del w:id="293" w:author="Autor">
                <w:r w:rsidDel="00446176">
                  <w:rPr>
                    <w:rFonts w:ascii="Arial" w:hAnsi="Arial" w:cs="Arial"/>
                    <w:bCs/>
                    <w:sz w:val="20"/>
                    <w:szCs w:val="20"/>
                  </w:rPr>
                  <w:fldChar w:fldCharType="begin"/>
                </w:r>
                <w:r w:rsidDel="00446176">
                  <w:rPr>
                    <w:rFonts w:ascii="Arial" w:hAnsi="Arial" w:cs="Arial"/>
                    <w:bCs/>
                    <w:sz w:val="20"/>
                    <w:szCs w:val="20"/>
                  </w:rPr>
                  <w:delInstrText xml:space="preserve"> HYPERLINK "</w:delInstrText>
                </w:r>
              </w:del>
            </w:ins>
            <w:del w:id="294" w:author="Autor">
              <w:r w:rsidRPr="00807991" w:rsidDel="00446176">
                <w:rPr>
                  <w:rPrChange w:id="295" w:author="Autor">
                    <w:rPr>
                      <w:rStyle w:val="Hypertextovprepojenie"/>
                      <w:rFonts w:cs="Arial"/>
                      <w:bCs/>
                      <w:sz w:val="20"/>
                      <w:szCs w:val="20"/>
                    </w:rPr>
                  </w:rPrChange>
                </w:rPr>
                <w:delInstrText>http://www.mpsr.sk/index.php?navID=1121&amp;navID2=1121&amp;sID=67&amp;id=10956</w:delInstrText>
              </w:r>
            </w:del>
            <w:ins w:id="296" w:author="Autor">
              <w:del w:id="297" w:author="Autor">
                <w:r w:rsidDel="00446176">
                  <w:rPr>
                    <w:rFonts w:ascii="Arial" w:hAnsi="Arial" w:cs="Arial"/>
                    <w:bCs/>
                    <w:sz w:val="20"/>
                    <w:szCs w:val="20"/>
                  </w:rPr>
                  <w:delInstrText xml:space="preserve">" </w:delInstrText>
                </w:r>
                <w:r w:rsidDel="00446176">
                  <w:rPr>
                    <w:rFonts w:ascii="Arial" w:hAnsi="Arial" w:cs="Arial"/>
                    <w:bCs/>
                    <w:sz w:val="20"/>
                    <w:szCs w:val="20"/>
                  </w:rPr>
                </w:r>
                <w:r w:rsidDel="00446176">
                  <w:rPr>
                    <w:rFonts w:ascii="Arial" w:hAnsi="Arial" w:cs="Arial"/>
                    <w:bCs/>
                    <w:sz w:val="20"/>
                    <w:szCs w:val="20"/>
                  </w:rPr>
                  <w:fldChar w:fldCharType="separate"/>
                </w:r>
              </w:del>
            </w:ins>
            <w:del w:id="298" w:author="Autor">
              <w:r w:rsidRPr="00807991" w:rsidDel="00446176">
                <w:rPr>
                  <w:rStyle w:val="Hypertextovprepojenie"/>
                  <w:rFonts w:cs="Arial"/>
                  <w:bCs/>
                  <w:sz w:val="20"/>
                  <w:szCs w:val="20"/>
                </w:rPr>
                <w:delText>http://www.mpsr.sk/index.php?navID=1121&amp;navID2=1121&amp;sID=67&amp;id=10956</w:delText>
              </w:r>
            </w:del>
            <w:ins w:id="299" w:author="Autor">
              <w:del w:id="300" w:author="Autor">
                <w:r w:rsidDel="00446176">
                  <w:rPr>
                    <w:rFonts w:ascii="Arial" w:hAnsi="Arial" w:cs="Arial"/>
                    <w:bCs/>
                    <w:sz w:val="20"/>
                    <w:szCs w:val="20"/>
                  </w:rPr>
                  <w:fldChar w:fldCharType="end"/>
                </w:r>
              </w:del>
            </w:ins>
            <w:del w:id="301" w:author="Autor">
              <w:r w:rsidR="00997F82" w:rsidRPr="00B24E47" w:rsidDel="00446176">
                <w:rPr>
                  <w:rFonts w:ascii="Arial" w:hAnsi="Arial" w:cs="Arial"/>
                  <w:bCs/>
                  <w:sz w:val="20"/>
                  <w:szCs w:val="20"/>
                </w:rPr>
                <w:delText xml:space="preserve">. </w:delText>
              </w:r>
            </w:del>
          </w:p>
          <w:p w14:paraId="7FEC12B1" w14:textId="1EE40490" w:rsidR="00997F82" w:rsidDel="00446176" w:rsidRDefault="00997F82" w:rsidP="00CD453C">
            <w:pPr>
              <w:widowControl w:val="0"/>
              <w:spacing w:before="240" w:after="120" w:line="240" w:lineRule="auto"/>
              <w:ind w:left="85" w:right="85"/>
              <w:jc w:val="both"/>
              <w:rPr>
                <w:del w:id="302" w:author="Autor"/>
                <w:rFonts w:ascii="Arial" w:hAnsi="Arial" w:cs="Arial"/>
                <w:b/>
                <w:bCs/>
                <w:sz w:val="20"/>
                <w:szCs w:val="20"/>
              </w:rPr>
            </w:pPr>
            <w:del w:id="303" w:author="Autor">
              <w:r w:rsidRPr="002C3A60" w:rsidDel="00446176">
                <w:rPr>
                  <w:rFonts w:ascii="Arial" w:hAnsi="Arial" w:cs="Arial"/>
                  <w:b/>
                  <w:bCs/>
                  <w:sz w:val="20"/>
                  <w:szCs w:val="20"/>
                </w:rPr>
                <w:delText>Forma predloženia prílohy</w:delText>
              </w:r>
            </w:del>
          </w:p>
          <w:p w14:paraId="7D5A5E29" w14:textId="728E376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304" w:author="Autor">
              <w:r w:rsidR="00446176">
                <w:rPr>
                  <w:rFonts w:ascii="Arial" w:hAnsi="Arial" w:cs="Arial"/>
                  <w:bCs/>
                  <w:sz w:val="20"/>
                  <w:szCs w:val="20"/>
                </w:rPr>
                <w:t xml:space="preserve"> sa predkladá</w:t>
              </w:r>
            </w:ins>
            <w:r w:rsidRPr="00B24E47">
              <w:rPr>
                <w:rFonts w:ascii="Arial" w:hAnsi="Arial" w:cs="Arial"/>
                <w:bCs/>
                <w:sz w:val="20"/>
                <w:szCs w:val="20"/>
              </w:rPr>
              <w:t>:</w:t>
            </w:r>
          </w:p>
          <w:p w14:paraId="0EDB579D" w14:textId="2807428F" w:rsidR="00997F82" w:rsidRPr="002C3A60" w:rsidDel="00446176" w:rsidRDefault="00997F82" w:rsidP="00CD453C">
            <w:pPr>
              <w:widowControl w:val="0"/>
              <w:spacing w:after="0" w:line="240" w:lineRule="auto"/>
              <w:ind w:left="85" w:right="85"/>
              <w:jc w:val="both"/>
              <w:rPr>
                <w:del w:id="305" w:author="Autor"/>
                <w:rFonts w:ascii="Arial" w:hAnsi="Arial" w:cs="Arial"/>
                <w:bCs/>
                <w:sz w:val="20"/>
                <w:szCs w:val="20"/>
              </w:rPr>
            </w:pPr>
            <w:del w:id="306" w:author="Autor">
              <w:r w:rsidRPr="002C3A60" w:rsidDel="00446176">
                <w:rPr>
                  <w:rFonts w:ascii="Arial" w:hAnsi="Arial" w:cs="Arial"/>
                  <w:bCs/>
                  <w:sz w:val="20"/>
                  <w:szCs w:val="20"/>
                </w:rPr>
                <w:delText>Listinná: Originál</w:delText>
              </w:r>
            </w:del>
          </w:p>
          <w:p w14:paraId="0FBCDA4F" w14:textId="6A0745DD" w:rsidR="00997F82" w:rsidRDefault="00997F82" w:rsidP="00CD453C">
            <w:pPr>
              <w:widowControl w:val="0"/>
              <w:spacing w:after="0" w:line="240" w:lineRule="auto"/>
              <w:ind w:left="85" w:right="85"/>
              <w:jc w:val="both"/>
              <w:rPr>
                <w:rFonts w:ascii="Arial" w:hAnsi="Arial" w:cs="Arial"/>
                <w:bCs/>
                <w:sz w:val="20"/>
                <w:szCs w:val="20"/>
              </w:rPr>
            </w:pPr>
            <w:del w:id="307" w:author="Autor">
              <w:r w:rsidRPr="002C3A60" w:rsidDel="00446176">
                <w:rPr>
                  <w:rFonts w:ascii="Arial" w:hAnsi="Arial" w:cs="Arial"/>
                  <w:bCs/>
                  <w:sz w:val="20"/>
                  <w:szCs w:val="20"/>
                </w:rPr>
                <w:delText xml:space="preserve">Elektronická: </w:delText>
              </w:r>
              <w:r w:rsidDel="00446176">
                <w:rPr>
                  <w:rFonts w:ascii="Arial" w:hAnsi="Arial" w:cs="Arial"/>
                  <w:bCs/>
                  <w:sz w:val="20"/>
                  <w:szCs w:val="20"/>
                </w:rPr>
                <w:delText>Excel</w:delText>
              </w:r>
              <w:r w:rsidRPr="002C3A60" w:rsidDel="00446176">
                <w:rPr>
                  <w:rFonts w:ascii="Arial" w:hAnsi="Arial" w:cs="Arial"/>
                  <w:bCs/>
                  <w:sz w:val="20"/>
                  <w:szCs w:val="20"/>
                </w:rPr>
                <w:delText xml:space="preserve"> (</w:delText>
              </w:r>
            </w:del>
            <w:r w:rsidRPr="002C3A60">
              <w:rPr>
                <w:rFonts w:ascii="Arial" w:hAnsi="Arial" w:cs="Arial"/>
                <w:bCs/>
                <w:sz w:val="20"/>
                <w:szCs w:val="20"/>
              </w:rPr>
              <w:t>vo formáte .</w:t>
            </w:r>
            <w:proofErr w:type="spellStart"/>
            <w:r>
              <w:rPr>
                <w:rFonts w:ascii="Arial" w:hAnsi="Arial" w:cs="Arial"/>
                <w:bCs/>
                <w:sz w:val="20"/>
                <w:szCs w:val="20"/>
              </w:rPr>
              <w:t>xls</w:t>
            </w:r>
            <w:proofErr w:type="spellEnd"/>
            <w:del w:id="308" w:author="Autor">
              <w:r w:rsidRPr="002C3A60" w:rsidDel="00446176">
                <w:rPr>
                  <w:rFonts w:ascii="Arial" w:hAnsi="Arial" w:cs="Arial"/>
                  <w:bCs/>
                  <w:sz w:val="20"/>
                  <w:szCs w:val="20"/>
                </w:rPr>
                <w:delText>)</w:delText>
              </w:r>
            </w:del>
            <w:r w:rsidRPr="002C3A60">
              <w:rPr>
                <w:rFonts w:ascii="Arial" w:hAnsi="Arial" w:cs="Arial"/>
                <w:bCs/>
                <w:sz w:val="20"/>
                <w:szCs w:val="20"/>
              </w:rPr>
              <w:t xml:space="preserve"> </w:t>
            </w:r>
            <w:del w:id="309" w:author="Autor">
              <w:r w:rsidRPr="002C3A60" w:rsidDel="00446176">
                <w:rPr>
                  <w:rFonts w:ascii="Arial" w:hAnsi="Arial" w:cs="Arial"/>
                  <w:bCs/>
                  <w:sz w:val="20"/>
                  <w:szCs w:val="20"/>
                </w:rPr>
                <w:delText>na CD/DVD</w:delText>
              </w:r>
            </w:del>
          </w:p>
          <w:p w14:paraId="081160BC" w14:textId="3975BAA0" w:rsidR="00997F82" w:rsidDel="0096766A" w:rsidRDefault="00997F82" w:rsidP="00CD453C">
            <w:pPr>
              <w:widowControl w:val="0"/>
              <w:spacing w:before="120" w:after="120" w:line="240" w:lineRule="auto"/>
              <w:ind w:left="85" w:right="85"/>
              <w:jc w:val="both"/>
              <w:rPr>
                <w:del w:id="310" w:author="Autor"/>
                <w:rFonts w:ascii="Arial" w:hAnsi="Arial" w:cs="Arial"/>
                <w:bCs/>
                <w:sz w:val="20"/>
                <w:szCs w:val="20"/>
              </w:rPr>
            </w:pPr>
            <w:del w:id="311" w:author="Autor">
              <w:r w:rsidDel="0096766A">
                <w:rPr>
                  <w:rFonts w:ascii="Arial" w:hAnsi="Arial" w:cs="Arial"/>
                  <w:bCs/>
                  <w:sz w:val="20"/>
                  <w:szCs w:val="20"/>
                </w:rPr>
                <w:delText>Súvisiaca dokumentácia:</w:delText>
              </w:r>
            </w:del>
          </w:p>
          <w:p w14:paraId="1DB8CC23" w14:textId="398B508C" w:rsidR="00997F82" w:rsidRPr="002C3A60" w:rsidDel="0096766A" w:rsidRDefault="00997F82" w:rsidP="00CD453C">
            <w:pPr>
              <w:widowControl w:val="0"/>
              <w:spacing w:before="120" w:after="0" w:line="240" w:lineRule="auto"/>
              <w:ind w:left="85" w:right="85"/>
              <w:jc w:val="both"/>
              <w:rPr>
                <w:del w:id="312" w:author="Autor"/>
                <w:rFonts w:ascii="Arial" w:hAnsi="Arial" w:cs="Arial"/>
                <w:bCs/>
                <w:sz w:val="20"/>
                <w:szCs w:val="20"/>
              </w:rPr>
            </w:pPr>
            <w:del w:id="313" w:author="Autor">
              <w:r w:rsidRPr="002C3A60" w:rsidDel="0096766A">
                <w:rPr>
                  <w:rFonts w:ascii="Arial" w:hAnsi="Arial" w:cs="Arial"/>
                  <w:bCs/>
                  <w:sz w:val="20"/>
                  <w:szCs w:val="20"/>
                </w:rPr>
                <w:delText xml:space="preserve">Listinná: </w:delText>
              </w:r>
              <w:r w:rsidDel="0096766A">
                <w:rPr>
                  <w:rFonts w:ascii="Arial" w:hAnsi="Arial" w:cs="Arial"/>
                  <w:bCs/>
                  <w:sz w:val="20"/>
                  <w:szCs w:val="20"/>
                </w:rPr>
                <w:delText>Kópia</w:delText>
              </w:r>
            </w:del>
          </w:p>
          <w:p w14:paraId="557C2B43" w14:textId="37C12108" w:rsidR="00997F82" w:rsidRPr="002C3A60" w:rsidRDefault="00997F82" w:rsidP="00CD453C">
            <w:pPr>
              <w:widowControl w:val="0"/>
              <w:spacing w:after="120" w:line="240" w:lineRule="auto"/>
              <w:ind w:left="85" w:right="85"/>
              <w:jc w:val="both"/>
              <w:rPr>
                <w:rFonts w:ascii="Arial" w:hAnsi="Arial" w:cs="Arial"/>
                <w:bCs/>
                <w:sz w:val="20"/>
                <w:szCs w:val="20"/>
              </w:rPr>
            </w:pPr>
            <w:del w:id="314" w:author="Autor">
              <w:r w:rsidRPr="002C3A60" w:rsidDel="0096766A">
                <w:rPr>
                  <w:rFonts w:ascii="Arial" w:hAnsi="Arial" w:cs="Arial"/>
                  <w:bCs/>
                  <w:sz w:val="20"/>
                  <w:szCs w:val="20"/>
                </w:rPr>
                <w:delText xml:space="preserve">Elektronická: </w:delText>
              </w:r>
              <w:r w:rsidDel="0096766A">
                <w:rPr>
                  <w:rFonts w:ascii="Arial" w:hAnsi="Arial" w:cs="Arial"/>
                  <w:bCs/>
                  <w:sz w:val="20"/>
                  <w:szCs w:val="20"/>
                </w:rPr>
                <w:delText>Sken</w:delText>
              </w:r>
              <w:r w:rsidRPr="002C3A60" w:rsidDel="0096766A">
                <w:rPr>
                  <w:rFonts w:ascii="Arial" w:hAnsi="Arial" w:cs="Arial"/>
                  <w:bCs/>
                  <w:sz w:val="20"/>
                  <w:szCs w:val="20"/>
                </w:rPr>
                <w:delText xml:space="preserve"> (vo formáte .</w:delText>
              </w:r>
              <w:r w:rsidDel="0096766A">
                <w:rPr>
                  <w:rFonts w:ascii="Arial" w:hAnsi="Arial" w:cs="Arial"/>
                  <w:bCs/>
                  <w:sz w:val="20"/>
                  <w:szCs w:val="20"/>
                </w:rPr>
                <w:delText>pdf</w:delText>
              </w:r>
              <w:r w:rsidRPr="002C3A60" w:rsidDel="0096766A">
                <w:rPr>
                  <w:rFonts w:ascii="Arial" w:hAnsi="Arial" w:cs="Arial"/>
                  <w:bCs/>
                  <w:sz w:val="20"/>
                  <w:szCs w:val="20"/>
                </w:rPr>
                <w:delText>) na CD/DVD</w:delText>
              </w:r>
            </w:del>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32ED4D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hodnotenia fina</w:t>
            </w:r>
            <w:r w:rsidR="004639AE">
              <w:rPr>
                <w:rFonts w:ascii="Arial" w:hAnsi="Arial" w:cs="Arial"/>
                <w:bCs/>
                <w:sz w:val="20"/>
                <w:szCs w:val="20"/>
              </w:rPr>
              <w:t>n</w:t>
            </w:r>
            <w:r w:rsidR="004E44F9">
              <w:rPr>
                <w:rFonts w:ascii="Arial" w:hAnsi="Arial" w:cs="Arial"/>
                <w:bCs/>
                <w:sz w:val="20"/>
                <w:szCs w:val="20"/>
              </w:rPr>
              <w:t>čnej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43C4B6F1" w14:textId="77777777" w:rsidR="003F22F4" w:rsidRDefault="00997F82" w:rsidP="003F22F4">
            <w:pPr>
              <w:spacing w:before="120" w:after="120" w:line="240" w:lineRule="auto"/>
              <w:ind w:left="85" w:right="85"/>
              <w:jc w:val="both"/>
              <w:rPr>
                <w:ins w:id="315" w:author="Auto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16" w:author="Autor">
              <w:r w:rsidR="003F22F4">
                <w:rPr>
                  <w:rFonts w:ascii="Arial" w:hAnsi="Arial" w:cs="Arial"/>
                  <w:bCs/>
                  <w:sz w:val="20"/>
                  <w:szCs w:val="20"/>
                </w:rPr>
                <w:t xml:space="preserve"> </w:t>
              </w:r>
              <w:r w:rsidR="003F22F4" w:rsidRPr="006515B3">
                <w:rPr>
                  <w:rFonts w:ascii="Arial" w:hAnsi="Arial" w:cs="Arial"/>
                  <w:bCs/>
                  <w:sz w:val="20"/>
                  <w:szCs w:val="20"/>
                </w:rPr>
                <w:t>Formulár sa predkladá vo formáte .</w:t>
              </w:r>
              <w:proofErr w:type="spellStart"/>
              <w:r w:rsidR="003F22F4" w:rsidRPr="006515B3">
                <w:rPr>
                  <w:rFonts w:ascii="Arial" w:hAnsi="Arial" w:cs="Arial"/>
                  <w:bCs/>
                  <w:sz w:val="20"/>
                  <w:szCs w:val="20"/>
                </w:rPr>
                <w:t>xls</w:t>
              </w:r>
              <w:proofErr w:type="spellEnd"/>
              <w:r w:rsidR="003F22F4" w:rsidRPr="006515B3">
                <w:rPr>
                  <w:rFonts w:ascii="Arial" w:hAnsi="Arial" w:cs="Arial"/>
                  <w:bCs/>
                  <w:sz w:val="20"/>
                  <w:szCs w:val="20"/>
                </w:rPr>
                <w:t>.</w:t>
              </w:r>
            </w:ins>
          </w:p>
          <w:p w14:paraId="70B537BC" w14:textId="6CAB11A4" w:rsidR="00997F82" w:rsidRDefault="00997F82" w:rsidP="00946FAA">
            <w:pPr>
              <w:spacing w:before="120" w:after="120" w:line="240" w:lineRule="auto"/>
              <w:ind w:left="85" w:right="85"/>
              <w:jc w:val="both"/>
              <w:rPr>
                <w:rFonts w:ascii="Arial" w:hAnsi="Arial" w:cs="Arial"/>
                <w:bCs/>
                <w:sz w:val="20"/>
                <w:szCs w:val="20"/>
              </w:rPr>
            </w:pP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4F4582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5"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B715A">
              <w:rPr>
                <w:rFonts w:ascii="Arial" w:hAnsi="Arial" w:cs="Arial"/>
                <w:bCs/>
                <w:sz w:val="20"/>
                <w:szCs w:val="20"/>
              </w:rPr>
              <w:t> predkladá k prílohe Vyhlásenie o veľkosti podniku</w:t>
            </w:r>
            <w:r w:rsidR="00643184">
              <w:rPr>
                <w:rFonts w:ascii="Arial" w:hAnsi="Arial" w:cs="Arial"/>
                <w:bCs/>
                <w:sz w:val="20"/>
                <w:szCs w:val="20"/>
              </w:rPr>
              <w:t>. MAS overí údaje v prípade žiadateľa, ktorý nezostavuje účtovnú závierku údaje na základe daňového priznania.</w:t>
            </w:r>
          </w:p>
          <w:p w14:paraId="5A6EE41E" w14:textId="0BC54CDB" w:rsidR="00997F82" w:rsidDel="007272B7" w:rsidRDefault="00997F82" w:rsidP="00946FAA">
            <w:pPr>
              <w:spacing w:before="240" w:after="120" w:line="240" w:lineRule="auto"/>
              <w:ind w:left="85" w:right="85"/>
              <w:jc w:val="both"/>
              <w:rPr>
                <w:del w:id="317" w:author="Autor"/>
                <w:rFonts w:ascii="Arial" w:hAnsi="Arial" w:cs="Arial"/>
                <w:b/>
                <w:bCs/>
                <w:sz w:val="20"/>
                <w:szCs w:val="20"/>
              </w:rPr>
            </w:pPr>
            <w:del w:id="318" w:author="Autor">
              <w:r w:rsidRPr="002C3A60" w:rsidDel="007272B7">
                <w:rPr>
                  <w:rFonts w:ascii="Arial" w:hAnsi="Arial" w:cs="Arial"/>
                  <w:b/>
                  <w:bCs/>
                  <w:sz w:val="20"/>
                  <w:szCs w:val="20"/>
                </w:rPr>
                <w:delText>Forma predloženia prílohy</w:delText>
              </w:r>
            </w:del>
          </w:p>
          <w:p w14:paraId="000A9367" w14:textId="55B95AB1" w:rsidR="00997F82" w:rsidRPr="002C3A60" w:rsidDel="007272B7" w:rsidRDefault="00997F82" w:rsidP="00946FAA">
            <w:pPr>
              <w:spacing w:before="120" w:after="0" w:line="240" w:lineRule="auto"/>
              <w:ind w:left="85" w:right="85"/>
              <w:jc w:val="both"/>
              <w:rPr>
                <w:del w:id="319" w:author="Autor"/>
                <w:rFonts w:ascii="Arial" w:hAnsi="Arial" w:cs="Arial"/>
                <w:bCs/>
                <w:sz w:val="20"/>
                <w:szCs w:val="20"/>
              </w:rPr>
            </w:pPr>
            <w:del w:id="320" w:author="Autor">
              <w:r w:rsidRPr="002C3A60" w:rsidDel="007272B7">
                <w:rPr>
                  <w:rFonts w:ascii="Arial" w:hAnsi="Arial" w:cs="Arial"/>
                  <w:bCs/>
                  <w:sz w:val="20"/>
                  <w:szCs w:val="20"/>
                </w:rPr>
                <w:delText>Listinná: Originál.</w:delText>
              </w:r>
            </w:del>
          </w:p>
          <w:p w14:paraId="30C5937C" w14:textId="3BEBBBBB" w:rsidR="00997F82" w:rsidRPr="002C3A60" w:rsidRDefault="00997F82" w:rsidP="00946FAA">
            <w:pPr>
              <w:spacing w:after="120" w:line="240" w:lineRule="auto"/>
              <w:ind w:left="85" w:right="85"/>
              <w:jc w:val="both"/>
              <w:rPr>
                <w:rFonts w:ascii="Arial" w:hAnsi="Arial" w:cs="Arial"/>
                <w:bCs/>
                <w:sz w:val="20"/>
                <w:szCs w:val="20"/>
              </w:rPr>
            </w:pPr>
            <w:del w:id="321" w:author="Autor">
              <w:r w:rsidRPr="002C3A60" w:rsidDel="007272B7">
                <w:rPr>
                  <w:rFonts w:ascii="Arial" w:hAnsi="Arial" w:cs="Arial"/>
                  <w:bCs/>
                  <w:sz w:val="20"/>
                  <w:szCs w:val="20"/>
                </w:rPr>
                <w:delText xml:space="preserve">Elektronická: </w:delText>
              </w:r>
              <w:r w:rsidDel="007272B7">
                <w:rPr>
                  <w:rFonts w:ascii="Arial" w:hAnsi="Arial" w:cs="Arial"/>
                  <w:bCs/>
                  <w:sz w:val="20"/>
                  <w:szCs w:val="20"/>
                </w:rPr>
                <w:delText>Excel</w:delText>
              </w:r>
              <w:r w:rsidRPr="002C3A60" w:rsidDel="007272B7">
                <w:rPr>
                  <w:rFonts w:ascii="Arial" w:hAnsi="Arial" w:cs="Arial"/>
                  <w:bCs/>
                  <w:sz w:val="20"/>
                  <w:szCs w:val="20"/>
                </w:rPr>
                <w:delText xml:space="preserve"> (vo formáte .</w:delText>
              </w:r>
              <w:r w:rsidDel="007272B7">
                <w:rPr>
                  <w:rFonts w:ascii="Arial" w:hAnsi="Arial" w:cs="Arial"/>
                  <w:bCs/>
                  <w:sz w:val="20"/>
                  <w:szCs w:val="20"/>
                </w:rPr>
                <w:delText>xls</w:delText>
              </w:r>
              <w:r w:rsidRPr="002C3A60" w:rsidDel="007272B7">
                <w:rPr>
                  <w:rFonts w:ascii="Arial" w:hAnsi="Arial" w:cs="Arial"/>
                  <w:bCs/>
                  <w:sz w:val="20"/>
                  <w:szCs w:val="20"/>
                </w:rPr>
                <w:delText>) na CD/DVD</w:delText>
              </w:r>
            </w:del>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3CE7CE2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r w:rsidR="00501119">
              <w:rPr>
                <w:rFonts w:ascii="Arial" w:hAnsi="Arial" w:cs="Arial"/>
                <w:bCs/>
                <w:sz w:val="20"/>
                <w:szCs w:val="20"/>
              </w:rPr>
              <w:t xml:space="preserve">analýza </w:t>
            </w:r>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076ECC61"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22" w:author="Autor">
              <w:r w:rsidR="00074613">
                <w:rPr>
                  <w:rFonts w:ascii="Arial" w:hAnsi="Arial" w:cs="Arial"/>
                  <w:bCs/>
                  <w:sz w:val="20"/>
                  <w:szCs w:val="20"/>
                </w:rPr>
                <w:t xml:space="preserve"> Formulár sa </w:t>
              </w:r>
              <w:r w:rsidR="00074613">
                <w:rPr>
                  <w:rFonts w:ascii="Arial" w:hAnsi="Arial" w:cs="Arial"/>
                  <w:bCs/>
                  <w:sz w:val="20"/>
                  <w:szCs w:val="20"/>
                </w:rPr>
                <w:t>predkladá vo formáte .</w:t>
              </w:r>
              <w:proofErr w:type="spellStart"/>
              <w:r w:rsidR="00074613">
                <w:rPr>
                  <w:rFonts w:ascii="Arial" w:hAnsi="Arial" w:cs="Arial"/>
                  <w:bCs/>
                  <w:sz w:val="20"/>
                  <w:szCs w:val="20"/>
                </w:rPr>
                <w:t>xls</w:t>
              </w:r>
              <w:proofErr w:type="spellEnd"/>
              <w:r w:rsidR="00074613">
                <w:rPr>
                  <w:rFonts w:ascii="Arial" w:hAnsi="Arial" w:cs="Arial"/>
                  <w:bCs/>
                  <w:sz w:val="20"/>
                  <w:szCs w:val="20"/>
                </w:rPr>
                <w:t>.</w:t>
              </w:r>
              <w:r w:rsidR="00074613">
                <w:rPr>
                  <w:rFonts w:ascii="Arial" w:hAnsi="Arial" w:cs="Arial"/>
                  <w:bCs/>
                  <w:sz w:val="20"/>
                  <w:szCs w:val="20"/>
                </w:rPr>
                <w:t xml:space="preserve"> </w:t>
              </w:r>
            </w:ins>
          </w:p>
          <w:p w14:paraId="1E690F12" w14:textId="43E4528E" w:rsidR="00997F82" w:rsidDel="0021657A" w:rsidRDefault="00997F82" w:rsidP="00CD453C">
            <w:pPr>
              <w:widowControl w:val="0"/>
              <w:spacing w:before="240" w:after="120" w:line="240" w:lineRule="auto"/>
              <w:ind w:left="85" w:right="85"/>
              <w:jc w:val="both"/>
              <w:rPr>
                <w:del w:id="323" w:author="Autor"/>
                <w:rFonts w:ascii="Arial" w:hAnsi="Arial" w:cs="Arial"/>
                <w:b/>
                <w:bCs/>
                <w:sz w:val="20"/>
                <w:szCs w:val="20"/>
              </w:rPr>
            </w:pPr>
            <w:del w:id="324" w:author="Autor">
              <w:r w:rsidRPr="002C3A60" w:rsidDel="0021657A">
                <w:rPr>
                  <w:rFonts w:ascii="Arial" w:hAnsi="Arial" w:cs="Arial"/>
                  <w:b/>
                  <w:bCs/>
                  <w:sz w:val="20"/>
                  <w:szCs w:val="20"/>
                </w:rPr>
                <w:delText>Forma predloženia prílohy</w:delText>
              </w:r>
            </w:del>
          </w:p>
          <w:p w14:paraId="59C3C6D9" w14:textId="119CA447" w:rsidR="00997F82" w:rsidRPr="002C3A60" w:rsidDel="0021657A" w:rsidRDefault="00997F82" w:rsidP="00CD453C">
            <w:pPr>
              <w:widowControl w:val="0"/>
              <w:spacing w:before="120" w:after="0" w:line="240" w:lineRule="auto"/>
              <w:ind w:left="85" w:right="85"/>
              <w:jc w:val="both"/>
              <w:rPr>
                <w:del w:id="325" w:author="Autor"/>
                <w:rFonts w:ascii="Arial" w:hAnsi="Arial" w:cs="Arial"/>
                <w:bCs/>
                <w:sz w:val="20"/>
                <w:szCs w:val="20"/>
              </w:rPr>
            </w:pPr>
            <w:del w:id="326" w:author="Autor">
              <w:r w:rsidRPr="002C3A60" w:rsidDel="0021657A">
                <w:rPr>
                  <w:rFonts w:ascii="Arial" w:hAnsi="Arial" w:cs="Arial"/>
                  <w:bCs/>
                  <w:sz w:val="20"/>
                  <w:szCs w:val="20"/>
                </w:rPr>
                <w:delText>Listinná: Originál.</w:delText>
              </w:r>
            </w:del>
          </w:p>
          <w:p w14:paraId="46B062B3" w14:textId="432C720E" w:rsidR="00997F82" w:rsidRDefault="00997F82" w:rsidP="00CD453C">
            <w:pPr>
              <w:widowControl w:val="0"/>
              <w:spacing w:after="120" w:line="240" w:lineRule="auto"/>
              <w:ind w:left="85" w:right="85"/>
              <w:jc w:val="both"/>
              <w:rPr>
                <w:rFonts w:ascii="Arial" w:hAnsi="Arial" w:cs="Arial"/>
                <w:bCs/>
                <w:sz w:val="20"/>
                <w:szCs w:val="20"/>
              </w:rPr>
            </w:pPr>
            <w:del w:id="327" w:author="Autor">
              <w:r w:rsidRPr="002C3A60" w:rsidDel="0021657A">
                <w:rPr>
                  <w:rFonts w:ascii="Arial" w:hAnsi="Arial" w:cs="Arial"/>
                  <w:bCs/>
                  <w:sz w:val="20"/>
                  <w:szCs w:val="20"/>
                </w:rPr>
                <w:delText xml:space="preserve">Elektronická: </w:delText>
              </w:r>
              <w:r w:rsidDel="0021657A">
                <w:rPr>
                  <w:rFonts w:ascii="Arial" w:hAnsi="Arial" w:cs="Arial"/>
                  <w:bCs/>
                  <w:sz w:val="20"/>
                  <w:szCs w:val="20"/>
                </w:rPr>
                <w:delText>Excel</w:delText>
              </w:r>
              <w:r w:rsidRPr="002C3A60" w:rsidDel="0021657A">
                <w:rPr>
                  <w:rFonts w:ascii="Arial" w:hAnsi="Arial" w:cs="Arial"/>
                  <w:bCs/>
                  <w:sz w:val="20"/>
                  <w:szCs w:val="20"/>
                </w:rPr>
                <w:delText xml:space="preserve"> (vo formáte .</w:delText>
              </w:r>
              <w:r w:rsidDel="0021657A">
                <w:rPr>
                  <w:rFonts w:ascii="Arial" w:hAnsi="Arial" w:cs="Arial"/>
                  <w:bCs/>
                  <w:sz w:val="20"/>
                  <w:szCs w:val="20"/>
                </w:rPr>
                <w:delText>xls</w:delText>
              </w:r>
              <w:r w:rsidRPr="002C3A60" w:rsidDel="0021657A">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4AA12DD9" w:rsidR="00997F82" w:rsidRDefault="00997F82" w:rsidP="000569D6">
            <w:pPr>
              <w:spacing w:before="120" w:after="120" w:line="240" w:lineRule="auto"/>
              <w:ind w:left="85" w:right="85"/>
              <w:jc w:val="both"/>
              <w:rPr>
                <w:ins w:id="328" w:author="Autor"/>
                <w:rFonts w:ascii="Arial" w:hAnsi="Arial" w:cs="Arial"/>
                <w:bCs/>
                <w:sz w:val="20"/>
                <w:szCs w:val="20"/>
              </w:rPr>
            </w:pPr>
            <w:r>
              <w:rPr>
                <w:rFonts w:ascii="Arial" w:hAnsi="Arial" w:cs="Arial"/>
                <w:bCs/>
                <w:sz w:val="20"/>
                <w:szCs w:val="20"/>
              </w:rPr>
              <w:t>V prípade, ak projekt neobsahuje stavebné práce, žiadateľ túto prílohy nepredkladá</w:t>
            </w:r>
            <w:r w:rsidR="0021657A">
              <w:rPr>
                <w:rFonts w:ascii="Arial" w:hAnsi="Arial" w:cs="Arial"/>
                <w:bCs/>
                <w:sz w:val="20"/>
                <w:szCs w:val="20"/>
              </w:rPr>
              <w:t>.</w:t>
            </w:r>
          </w:p>
          <w:p w14:paraId="02D961B7" w14:textId="3EDC1C9D" w:rsidR="007272B7" w:rsidDel="0021657A" w:rsidRDefault="007272B7" w:rsidP="000569D6">
            <w:pPr>
              <w:spacing w:before="120" w:after="120" w:line="240" w:lineRule="auto"/>
              <w:ind w:left="85" w:right="85"/>
              <w:jc w:val="both"/>
              <w:rPr>
                <w:del w:id="329" w:author="Autor"/>
                <w:rFonts w:ascii="Arial" w:hAnsi="Arial" w:cs="Arial"/>
                <w:bCs/>
                <w:sz w:val="20"/>
                <w:szCs w:val="20"/>
              </w:rPr>
            </w:pPr>
          </w:p>
          <w:p w14:paraId="7C53B8F2" w14:textId="1D769B4C" w:rsidR="00997F82" w:rsidDel="0021657A" w:rsidRDefault="00997F82" w:rsidP="000569D6">
            <w:pPr>
              <w:spacing w:before="240" w:after="120" w:line="240" w:lineRule="auto"/>
              <w:ind w:left="85" w:right="85"/>
              <w:jc w:val="both"/>
              <w:rPr>
                <w:del w:id="330" w:author="Autor"/>
                <w:rFonts w:ascii="Arial" w:hAnsi="Arial" w:cs="Arial"/>
                <w:b/>
                <w:bCs/>
                <w:sz w:val="20"/>
                <w:szCs w:val="20"/>
              </w:rPr>
            </w:pPr>
            <w:del w:id="331" w:author="Autor">
              <w:r w:rsidRPr="002C3A60" w:rsidDel="0021657A">
                <w:rPr>
                  <w:rFonts w:ascii="Arial" w:hAnsi="Arial" w:cs="Arial"/>
                  <w:b/>
                  <w:bCs/>
                  <w:sz w:val="20"/>
                  <w:szCs w:val="20"/>
                </w:rPr>
                <w:delText>Forma predloženia prílohy</w:delText>
              </w:r>
            </w:del>
          </w:p>
          <w:p w14:paraId="00F2F907" w14:textId="62CE11DB" w:rsidR="00997F82" w:rsidRPr="002C3A60" w:rsidDel="0021657A" w:rsidRDefault="00997F82" w:rsidP="000569D6">
            <w:pPr>
              <w:spacing w:before="120" w:after="0" w:line="240" w:lineRule="auto"/>
              <w:ind w:left="85" w:right="85"/>
              <w:jc w:val="both"/>
              <w:rPr>
                <w:del w:id="332" w:author="Autor"/>
                <w:rFonts w:ascii="Arial" w:hAnsi="Arial" w:cs="Arial"/>
                <w:bCs/>
                <w:sz w:val="20"/>
                <w:szCs w:val="20"/>
              </w:rPr>
            </w:pPr>
            <w:del w:id="333" w:author="Autor">
              <w:r w:rsidRPr="002C3A60" w:rsidDel="0021657A">
                <w:rPr>
                  <w:rFonts w:ascii="Arial" w:hAnsi="Arial" w:cs="Arial"/>
                  <w:bCs/>
                  <w:sz w:val="20"/>
                  <w:szCs w:val="20"/>
                </w:rPr>
                <w:delText>Listinná: Originál, alebo úradne overená kópia.</w:delText>
              </w:r>
            </w:del>
          </w:p>
          <w:p w14:paraId="04483B3E" w14:textId="5828656F" w:rsidR="00997F82" w:rsidRDefault="00997F82" w:rsidP="000569D6">
            <w:pPr>
              <w:spacing w:after="120" w:line="240" w:lineRule="auto"/>
              <w:ind w:left="85" w:right="85"/>
              <w:jc w:val="both"/>
              <w:rPr>
                <w:rFonts w:ascii="Arial" w:hAnsi="Arial" w:cs="Arial"/>
                <w:bCs/>
                <w:sz w:val="20"/>
                <w:szCs w:val="20"/>
              </w:rPr>
            </w:pPr>
            <w:del w:id="334" w:author="Autor">
              <w:r w:rsidRPr="002C3A60" w:rsidDel="0021657A">
                <w:rPr>
                  <w:rFonts w:ascii="Arial" w:hAnsi="Arial" w:cs="Arial"/>
                  <w:bCs/>
                  <w:sz w:val="20"/>
                  <w:szCs w:val="20"/>
                </w:rPr>
                <w:delText xml:space="preserve">Elektronická: </w:delText>
              </w:r>
              <w:r w:rsidDel="0021657A">
                <w:rPr>
                  <w:rFonts w:ascii="Arial" w:hAnsi="Arial" w:cs="Arial"/>
                  <w:bCs/>
                  <w:sz w:val="20"/>
                  <w:szCs w:val="20"/>
                </w:rPr>
                <w:delText>Sken</w:delText>
              </w:r>
              <w:r w:rsidRPr="002C3A60" w:rsidDel="0021657A">
                <w:rPr>
                  <w:rFonts w:ascii="Arial" w:hAnsi="Arial" w:cs="Arial"/>
                  <w:bCs/>
                  <w:sz w:val="20"/>
                  <w:szCs w:val="20"/>
                </w:rPr>
                <w:delText xml:space="preserve"> (vo formáte .</w:delText>
              </w:r>
              <w:r w:rsidDel="0021657A">
                <w:rPr>
                  <w:rFonts w:ascii="Arial" w:hAnsi="Arial" w:cs="Arial"/>
                  <w:bCs/>
                  <w:sz w:val="20"/>
                  <w:szCs w:val="20"/>
                </w:rPr>
                <w:delText>pdf</w:delText>
              </w:r>
              <w:r w:rsidRPr="002C3A60" w:rsidDel="0021657A">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2227DF6A" w:rsidR="00997F82" w:rsidDel="007272B7" w:rsidRDefault="00997F82" w:rsidP="000569D6">
            <w:pPr>
              <w:spacing w:before="120" w:after="120" w:line="240" w:lineRule="auto"/>
              <w:ind w:left="85" w:right="85"/>
              <w:jc w:val="both"/>
              <w:rPr>
                <w:del w:id="335" w:author="Autor"/>
                <w:rFonts w:ascii="Arial" w:hAnsi="Arial" w:cs="Arial"/>
                <w:b/>
                <w:bCs/>
                <w:sz w:val="20"/>
                <w:szCs w:val="20"/>
              </w:rPr>
            </w:pPr>
            <w:del w:id="336" w:author="Autor">
              <w:r w:rsidDel="007272B7">
                <w:rPr>
                  <w:rFonts w:ascii="Arial" w:hAnsi="Arial" w:cs="Arial"/>
                  <w:b/>
                  <w:bCs/>
                  <w:sz w:val="20"/>
                  <w:szCs w:val="20"/>
                </w:rPr>
                <w:delText>Forma pr</w:delText>
              </w:r>
              <w:r w:rsidRPr="002C3A60" w:rsidDel="007272B7">
                <w:rPr>
                  <w:rFonts w:ascii="Arial" w:hAnsi="Arial" w:cs="Arial"/>
                  <w:b/>
                  <w:bCs/>
                  <w:sz w:val="20"/>
                  <w:szCs w:val="20"/>
                </w:rPr>
                <w:delText>edloženia prílohy</w:delText>
              </w:r>
            </w:del>
          </w:p>
          <w:p w14:paraId="38C12C84" w14:textId="5686B77E" w:rsidR="00997F82" w:rsidRPr="002C3A60" w:rsidDel="007272B7" w:rsidRDefault="00997F82" w:rsidP="000569D6">
            <w:pPr>
              <w:spacing w:before="120" w:after="0" w:line="240" w:lineRule="auto"/>
              <w:ind w:left="85" w:right="85"/>
              <w:jc w:val="both"/>
              <w:rPr>
                <w:del w:id="337" w:author="Autor"/>
                <w:rFonts w:ascii="Arial" w:hAnsi="Arial" w:cs="Arial"/>
                <w:bCs/>
                <w:sz w:val="20"/>
                <w:szCs w:val="20"/>
              </w:rPr>
            </w:pPr>
            <w:del w:id="338" w:author="Autor">
              <w:r w:rsidRPr="002C3A60" w:rsidDel="007272B7">
                <w:rPr>
                  <w:rFonts w:ascii="Arial" w:hAnsi="Arial" w:cs="Arial"/>
                  <w:bCs/>
                  <w:sz w:val="20"/>
                  <w:szCs w:val="20"/>
                </w:rPr>
                <w:delText>Listinná: Originál, alebo úradne overená kópia.</w:delText>
              </w:r>
            </w:del>
          </w:p>
          <w:p w14:paraId="65D5860A" w14:textId="355C818B" w:rsidR="00997F82" w:rsidRPr="00A12177" w:rsidRDefault="00997F82" w:rsidP="000569D6">
            <w:pPr>
              <w:spacing w:after="120" w:line="240" w:lineRule="auto"/>
              <w:ind w:left="85" w:right="85"/>
              <w:jc w:val="both"/>
              <w:rPr>
                <w:rFonts w:ascii="Arial" w:hAnsi="Arial" w:cs="Arial"/>
                <w:b/>
                <w:color w:val="44546A" w:themeColor="text2"/>
                <w:szCs w:val="19"/>
              </w:rPr>
            </w:pPr>
            <w:del w:id="339" w:author="Autor">
              <w:r w:rsidRPr="002C3A60" w:rsidDel="007272B7">
                <w:rPr>
                  <w:rFonts w:ascii="Arial" w:hAnsi="Arial" w:cs="Arial"/>
                  <w:bCs/>
                  <w:sz w:val="20"/>
                  <w:szCs w:val="20"/>
                </w:rPr>
                <w:delText xml:space="preserve">Elektronická: </w:delText>
              </w:r>
              <w:r w:rsidDel="007272B7">
                <w:rPr>
                  <w:rFonts w:ascii="Arial" w:hAnsi="Arial" w:cs="Arial"/>
                  <w:bCs/>
                  <w:sz w:val="20"/>
                  <w:szCs w:val="20"/>
                </w:rPr>
                <w:delText>Sken</w:delText>
              </w:r>
              <w:r w:rsidRPr="002C3A60" w:rsidDel="007272B7">
                <w:rPr>
                  <w:rFonts w:ascii="Arial" w:hAnsi="Arial" w:cs="Arial"/>
                  <w:bCs/>
                  <w:sz w:val="20"/>
                  <w:szCs w:val="20"/>
                </w:rPr>
                <w:delText xml:space="preserve"> (vo formáte .</w:delText>
              </w:r>
              <w:r w:rsidDel="007272B7">
                <w:rPr>
                  <w:rFonts w:ascii="Arial" w:hAnsi="Arial" w:cs="Arial"/>
                  <w:bCs/>
                  <w:sz w:val="20"/>
                  <w:szCs w:val="20"/>
                </w:rPr>
                <w:delText>pdf</w:delText>
              </w:r>
              <w:r w:rsidRPr="002C3A60" w:rsidDel="007272B7">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CA671C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340" w:author="Autor">
              <w:r w:rsidR="007272B7">
                <w:rPr>
                  <w:rFonts w:ascii="Arial" w:hAnsi="Arial" w:cs="Arial"/>
                  <w:bCs/>
                  <w:sz w:val="20"/>
                  <w:szCs w:val="20"/>
                </w:rPr>
                <w:t xml:space="preserve"> </w:t>
              </w:r>
              <w:r w:rsidR="007272B7" w:rsidRPr="005B0D8D">
                <w:rPr>
                  <w:rFonts w:ascii="Arial" w:hAnsi="Arial" w:cs="Arial"/>
                  <w:bCs/>
                  <w:sz w:val="20"/>
                  <w:szCs w:val="20"/>
                </w:rPr>
                <w:t xml:space="preserve">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w:t>
              </w:r>
              <w:r w:rsidR="007272B7" w:rsidRPr="005B0D8D">
                <w:rPr>
                  <w:rFonts w:ascii="Arial" w:hAnsi="Arial" w:cs="Arial"/>
                  <w:bCs/>
                  <w:sz w:val="20"/>
                  <w:szCs w:val="20"/>
                </w:rPr>
                <w:lastRenderedPageBreak/>
                <w:t>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58521391" w:rsidR="00997F82" w:rsidRDefault="00997F82" w:rsidP="00CD453C">
            <w:pPr>
              <w:pStyle w:val="Odsekzoznamu"/>
              <w:widowControl w:val="0"/>
              <w:numPr>
                <w:ilvl w:val="0"/>
                <w:numId w:val="27"/>
              </w:numPr>
              <w:spacing w:before="60" w:after="60" w:line="240" w:lineRule="auto"/>
              <w:ind w:right="85"/>
              <w:contextualSpacing w:val="0"/>
              <w:jc w:val="both"/>
              <w:rPr>
                <w:ins w:id="341" w:author="Autor"/>
                <w:rFonts w:ascii="Arial" w:hAnsi="Arial" w:cs="Arial"/>
                <w:sz w:val="20"/>
                <w:szCs w:val="20"/>
                <w:lang w:eastAsia="en-US"/>
              </w:rPr>
            </w:pPr>
            <w:r w:rsidRPr="00D01EF0">
              <w:rPr>
                <w:rFonts w:ascii="Arial" w:hAnsi="Arial" w:cs="Arial"/>
                <w:sz w:val="20"/>
                <w:szCs w:val="20"/>
                <w:lang w:eastAsia="en-US"/>
              </w:rPr>
              <w:t>v podnájme,</w:t>
            </w:r>
          </w:p>
          <w:p w14:paraId="5FC59656" w14:textId="7E43D688" w:rsidR="004809F8" w:rsidRPr="00D01EF0" w:rsidRDefault="004809F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342" w:author="Autor">
              <w:r>
                <w:rPr>
                  <w:rFonts w:ascii="Arial" w:hAnsi="Arial" w:cs="Arial"/>
                  <w:sz w:val="20"/>
                  <w:szCs w:val="20"/>
                  <w:lang w:eastAsia="en-US"/>
                </w:rPr>
                <w:t>užívané na základe iného titulu</w:t>
              </w:r>
              <w:r w:rsidR="009C57AE">
                <w:rPr>
                  <w:rFonts w:ascii="Arial" w:hAnsi="Arial" w:cs="Arial"/>
                  <w:sz w:val="20"/>
                  <w:szCs w:val="20"/>
                  <w:lang w:eastAsia="en-US"/>
                </w:rPr>
                <w:t>,</w:t>
              </w:r>
            </w:ins>
          </w:p>
          <w:p w14:paraId="32FAF215" w14:textId="0113FA24"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ins w:id="343" w:author="Autor">
              <w:r w:rsidR="009C57AE">
                <w:rPr>
                  <w:rFonts w:ascii="Arial" w:hAnsi="Arial" w:cs="Arial"/>
                  <w:sz w:val="20"/>
                  <w:szCs w:val="20"/>
                  <w:lang w:eastAsia="en-US"/>
                </w:rPr>
                <w:t>.</w:t>
              </w:r>
            </w:ins>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2A2A286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344" w:author="Autor">
              <w:r w:rsidR="00E45D56" w:rsidRPr="005B0D8D">
                <w:rPr>
                  <w:rFonts w:ascii="Arial" w:hAnsi="Arial" w:cs="Arial"/>
                  <w:bCs/>
                  <w:sz w:val="20"/>
                  <w:szCs w:val="20"/>
                </w:rPr>
                <w:t>ŽoPr</w:t>
              </w:r>
              <w:proofErr w:type="spellEnd"/>
              <w:r w:rsidR="00E45D56" w:rsidRPr="005B0D8D">
                <w:rPr>
                  <w:rFonts w:ascii="Arial" w:hAnsi="Arial" w:cs="Arial"/>
                  <w:bCs/>
                  <w:sz w:val="20"/>
                  <w:szCs w:val="20"/>
                </w:rPr>
                <w:t>, kde v tabuľke 3 uvádza identifikačné znaky</w:t>
              </w:r>
              <w:r w:rsidR="00E45D56" w:rsidRPr="005B0D8D" w:rsidDel="005B0D8D">
                <w:rPr>
                  <w:rFonts w:ascii="Arial" w:hAnsi="Arial" w:cs="Arial"/>
                  <w:bCs/>
                  <w:sz w:val="20"/>
                  <w:szCs w:val="20"/>
                </w:rPr>
                <w:t xml:space="preserve"> </w:t>
              </w:r>
            </w:ins>
            <w:del w:id="345" w:author="Autor">
              <w:r w:rsidRPr="00AE5DF4" w:rsidDel="00E45D56">
                <w:rPr>
                  <w:rFonts w:ascii="Arial" w:hAnsi="Arial" w:cs="Arial"/>
                  <w:bCs/>
                  <w:sz w:val="20"/>
                  <w:szCs w:val="20"/>
                </w:rPr>
                <w:delText xml:space="preserve">výpis z listu vlastníctva </w:delText>
              </w:r>
            </w:del>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9A85F5"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6" w:author="Autor">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5B0D8D" w:rsidDel="005B0D8D">
                <w:rPr>
                  <w:rFonts w:ascii="Arial" w:hAnsi="Arial" w:cs="Arial"/>
                  <w:bCs/>
                  <w:sz w:val="20"/>
                  <w:szCs w:val="20"/>
                </w:rPr>
                <w:t xml:space="preserve"> </w:t>
              </w:r>
            </w:ins>
            <w:del w:id="347" w:author="Autor">
              <w:r w:rsidR="00997F82" w:rsidRPr="00D01EF0" w:rsidDel="00E45D56">
                <w:rPr>
                  <w:rFonts w:ascii="Arial" w:hAnsi="Arial" w:cs="Arial"/>
                  <w:bCs/>
                  <w:sz w:val="20"/>
                  <w:szCs w:val="20"/>
                </w:rPr>
                <w:delText>výpis z listu vlastníctva</w:delText>
              </w:r>
            </w:del>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29E5406"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48" w:author="Autor">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ins>
            <w:del w:id="349" w:author="Autor">
              <w:r w:rsidR="00997F82" w:rsidRPr="00D01EF0" w:rsidDel="00E45D56">
                <w:rPr>
                  <w:rFonts w:ascii="Arial" w:hAnsi="Arial" w:cs="Arial"/>
                  <w:bCs/>
                  <w:sz w:val="20"/>
                  <w:szCs w:val="20"/>
                </w:rPr>
                <w:delText>výpis z listu vlastníctva</w:delText>
              </w:r>
            </w:del>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2A5FDA10"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50" w:author="Autor">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ins>
            <w:del w:id="351" w:author="Autor">
              <w:r w:rsidR="00997F82" w:rsidRPr="00D01EF0" w:rsidDel="00E45D56">
                <w:rPr>
                  <w:rFonts w:ascii="Arial" w:hAnsi="Arial" w:cs="Arial"/>
                  <w:bCs/>
                  <w:sz w:val="20"/>
                  <w:szCs w:val="20"/>
                </w:rPr>
                <w:delText>výpis z listu vlastníctva</w:delText>
              </w:r>
            </w:del>
            <w:r w:rsidR="00997F82" w:rsidRPr="00D01EF0">
              <w:rPr>
                <w:rFonts w:ascii="Arial" w:hAnsi="Arial" w:cs="Arial"/>
                <w:bCs/>
                <w:sz w:val="20"/>
                <w:szCs w:val="20"/>
              </w:rPr>
              <w:t xml:space="preserve"> k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F49BD79" w:rsidR="00997F82" w:rsidRPr="00D01EF0" w:rsidRDefault="00E45D5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352" w:author="Autor">
              <w:r w:rsidRPr="005B0D8D">
                <w:rPr>
                  <w:rFonts w:ascii="Arial" w:hAnsi="Arial" w:cs="Arial"/>
                  <w:bCs/>
                  <w:sz w:val="20"/>
                  <w:szCs w:val="20"/>
                </w:rPr>
                <w:t>ŽoPr</w:t>
              </w:r>
              <w:proofErr w:type="spellEnd"/>
              <w:r w:rsidRPr="005B0D8D">
                <w:rPr>
                  <w:rFonts w:ascii="Arial" w:hAnsi="Arial" w:cs="Arial"/>
                  <w:bCs/>
                  <w:sz w:val="20"/>
                  <w:szCs w:val="20"/>
                </w:rPr>
                <w:t>, kde v tabuľke 3 uvádza identifikačné znaky</w:t>
              </w:r>
              <w:r w:rsidRPr="00D01EF0">
                <w:rPr>
                  <w:rFonts w:ascii="Arial" w:hAnsi="Arial" w:cs="Arial"/>
                  <w:bCs/>
                  <w:sz w:val="20"/>
                  <w:szCs w:val="20"/>
                </w:rPr>
                <w:t xml:space="preserve"> </w:t>
              </w:r>
            </w:ins>
            <w:del w:id="353" w:author="Autor">
              <w:r w:rsidR="00997F82" w:rsidRPr="00D01EF0" w:rsidDel="00E45D56">
                <w:rPr>
                  <w:rFonts w:ascii="Arial" w:hAnsi="Arial" w:cs="Arial"/>
                  <w:bCs/>
                  <w:sz w:val="20"/>
                  <w:szCs w:val="20"/>
                </w:rPr>
                <w:delText>výpis z listu vlastníctva</w:delText>
              </w:r>
            </w:del>
            <w:r w:rsidR="00997F82" w:rsidRPr="00D01EF0">
              <w:rPr>
                <w:rFonts w:ascii="Arial" w:hAnsi="Arial" w:cs="Arial"/>
                <w:bCs/>
                <w:sz w:val="20"/>
                <w:szCs w:val="20"/>
              </w:rPr>
              <w:t xml:space="preserve">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4E70A529" w:rsidR="00997F82" w:rsidRPr="00D01EF0" w:rsidDel="0063789D" w:rsidRDefault="00997F82" w:rsidP="00CD453C">
            <w:pPr>
              <w:pStyle w:val="Odsekzoznamu"/>
              <w:widowControl w:val="0"/>
              <w:spacing w:before="120" w:after="120" w:line="240" w:lineRule="auto"/>
              <w:ind w:left="142" w:right="85"/>
              <w:contextualSpacing w:val="0"/>
              <w:jc w:val="both"/>
              <w:rPr>
                <w:del w:id="354" w:author="Autor"/>
                <w:rFonts w:ascii="Arial" w:hAnsi="Arial" w:cs="Arial"/>
                <w:bCs/>
                <w:sz w:val="20"/>
                <w:szCs w:val="20"/>
              </w:rPr>
            </w:pPr>
            <w:del w:id="355" w:author="Autor">
              <w:r w:rsidDel="0063789D">
                <w:rPr>
                  <w:rFonts w:ascii="Arial" w:hAnsi="Arial" w:cs="Arial"/>
                  <w:bCs/>
                  <w:sz w:val="20"/>
                  <w:szCs w:val="20"/>
                </w:rPr>
                <w:delText>V</w:delText>
              </w:r>
              <w:r w:rsidRPr="00D01EF0" w:rsidDel="0063789D">
                <w:rPr>
                  <w:rFonts w:ascii="Arial" w:hAnsi="Arial" w:cs="Arial"/>
                  <w:bCs/>
                  <w:sz w:val="20"/>
                  <w:szCs w:val="20"/>
                </w:rPr>
                <w:delText xml:space="preserve">ýpis z listu vlastníctva: </w:delText>
              </w:r>
            </w:del>
          </w:p>
          <w:p w14:paraId="550FE224" w14:textId="1C9BA144" w:rsidR="00997F82" w:rsidRPr="00D01EF0" w:rsidDel="0063789D" w:rsidRDefault="00997F82" w:rsidP="00CD453C">
            <w:pPr>
              <w:pStyle w:val="Odsekzoznamu"/>
              <w:widowControl w:val="0"/>
              <w:numPr>
                <w:ilvl w:val="0"/>
                <w:numId w:val="16"/>
              </w:numPr>
              <w:spacing w:before="60" w:after="60" w:line="240" w:lineRule="auto"/>
              <w:ind w:right="85"/>
              <w:contextualSpacing w:val="0"/>
              <w:jc w:val="both"/>
              <w:rPr>
                <w:del w:id="356" w:author="Autor"/>
                <w:rFonts w:ascii="Arial" w:hAnsi="Arial" w:cs="Arial"/>
                <w:bCs/>
                <w:sz w:val="20"/>
                <w:szCs w:val="20"/>
              </w:rPr>
            </w:pPr>
            <w:del w:id="357" w:author="Autor">
              <w:r w:rsidRPr="00D01EF0" w:rsidDel="0063789D">
                <w:rPr>
                  <w:rFonts w:ascii="Arial" w:hAnsi="Arial" w:cs="Arial"/>
                  <w:bCs/>
                  <w:sz w:val="20"/>
                  <w:szCs w:val="20"/>
                </w:rPr>
                <w:delText xml:space="preserve">môže byť čiastočný, </w:delText>
              </w:r>
            </w:del>
          </w:p>
          <w:p w14:paraId="5D635E4F" w14:textId="564D50B9" w:rsidR="00997F82" w:rsidRPr="00D01EF0" w:rsidDel="0063789D" w:rsidRDefault="00997F82" w:rsidP="00CD453C">
            <w:pPr>
              <w:pStyle w:val="Odsekzoznamu"/>
              <w:widowControl w:val="0"/>
              <w:numPr>
                <w:ilvl w:val="0"/>
                <w:numId w:val="16"/>
              </w:numPr>
              <w:spacing w:before="60" w:after="60" w:line="240" w:lineRule="auto"/>
              <w:ind w:right="85"/>
              <w:contextualSpacing w:val="0"/>
              <w:jc w:val="both"/>
              <w:rPr>
                <w:del w:id="358" w:author="Autor"/>
                <w:rFonts w:ascii="Arial" w:hAnsi="Arial" w:cs="Arial"/>
                <w:bCs/>
                <w:sz w:val="20"/>
                <w:szCs w:val="20"/>
              </w:rPr>
            </w:pPr>
            <w:del w:id="359" w:author="Autor">
              <w:r w:rsidRPr="00D01EF0" w:rsidDel="0063789D">
                <w:rPr>
                  <w:rFonts w:ascii="Arial" w:hAnsi="Arial" w:cs="Arial"/>
                  <w:bCs/>
                  <w:sz w:val="20"/>
                  <w:szCs w:val="20"/>
                </w:rPr>
                <w:delText xml:space="preserve">preukazuje vlastnícke práva ku všetkým nehnuteľnostiam, ktoré sa majú zhodnotiť z prostriedkov príspevku, </w:delText>
              </w:r>
            </w:del>
          </w:p>
          <w:p w14:paraId="4825F7BB" w14:textId="0213DE39" w:rsidR="00997F82" w:rsidRPr="00D01EF0" w:rsidDel="0063789D" w:rsidRDefault="00997F82" w:rsidP="00CD453C">
            <w:pPr>
              <w:pStyle w:val="Odsekzoznamu"/>
              <w:widowControl w:val="0"/>
              <w:numPr>
                <w:ilvl w:val="0"/>
                <w:numId w:val="16"/>
              </w:numPr>
              <w:spacing w:before="60" w:after="60" w:line="240" w:lineRule="auto"/>
              <w:ind w:right="85"/>
              <w:contextualSpacing w:val="0"/>
              <w:jc w:val="both"/>
              <w:rPr>
                <w:del w:id="360" w:author="Autor"/>
                <w:rFonts w:ascii="Arial" w:hAnsi="Arial" w:cs="Arial"/>
                <w:bCs/>
                <w:sz w:val="20"/>
                <w:szCs w:val="20"/>
              </w:rPr>
            </w:pPr>
            <w:del w:id="361" w:author="Autor">
              <w:r w:rsidRPr="00D01EF0" w:rsidDel="0063789D">
                <w:rPr>
                  <w:rFonts w:ascii="Arial" w:hAnsi="Arial" w:cs="Arial"/>
                  <w:bCs/>
                  <w:sz w:val="20"/>
                  <w:szCs w:val="20"/>
                </w:rPr>
                <w:delText xml:space="preserve">je postačujúce vytlačený výpis z listu vlastníctva z portálu </w:delText>
              </w:r>
              <w:r w:rsidDel="0063789D">
                <w:fldChar w:fldCharType="begin"/>
              </w:r>
              <w:r w:rsidDel="0063789D">
                <w:delInstrText>HYPERLINK "http://www.katasterportal.sk"</w:delInstrText>
              </w:r>
              <w:r w:rsidDel="0063789D">
                <w:fldChar w:fldCharType="separate"/>
              </w:r>
              <w:r w:rsidRPr="00D01EF0" w:rsidDel="0063789D">
                <w:rPr>
                  <w:rStyle w:val="Hypertextovprepojenie"/>
                  <w:rFonts w:cs="Arial"/>
                  <w:bCs/>
                  <w:sz w:val="20"/>
                  <w:szCs w:val="20"/>
                </w:rPr>
                <w:delText>www.katasterportal.sk</w:delText>
              </w:r>
              <w:r w:rsidDel="0063789D">
                <w:rPr>
                  <w:rStyle w:val="Hypertextovprepojenie"/>
                  <w:rFonts w:cs="Arial"/>
                  <w:bCs/>
                  <w:sz w:val="20"/>
                  <w:szCs w:val="20"/>
                </w:rPr>
                <w:fldChar w:fldCharType="end"/>
              </w:r>
              <w:r w:rsidRPr="00D01EF0" w:rsidDel="0063789D">
                <w:rPr>
                  <w:rFonts w:ascii="Arial" w:hAnsi="Arial" w:cs="Arial"/>
                  <w:bCs/>
                  <w:sz w:val="20"/>
                  <w:szCs w:val="20"/>
                </w:rPr>
                <w:delText xml:space="preserve">, </w:delText>
              </w:r>
            </w:del>
          </w:p>
          <w:p w14:paraId="739DA483" w14:textId="09DA5598" w:rsidR="00997F82" w:rsidRPr="00D01EF0" w:rsidDel="0063789D" w:rsidRDefault="00997F82" w:rsidP="00CD453C">
            <w:pPr>
              <w:pStyle w:val="Odsekzoznamu"/>
              <w:widowControl w:val="0"/>
              <w:numPr>
                <w:ilvl w:val="0"/>
                <w:numId w:val="16"/>
              </w:numPr>
              <w:spacing w:before="60" w:after="60" w:line="240" w:lineRule="auto"/>
              <w:ind w:right="85"/>
              <w:contextualSpacing w:val="0"/>
              <w:jc w:val="both"/>
              <w:rPr>
                <w:del w:id="362" w:author="Autor"/>
                <w:rFonts w:ascii="Arial" w:hAnsi="Arial" w:cs="Arial"/>
                <w:bCs/>
                <w:sz w:val="20"/>
                <w:szCs w:val="20"/>
              </w:rPr>
            </w:pPr>
            <w:del w:id="363" w:author="Autor">
              <w:r w:rsidRPr="00D01EF0" w:rsidDel="0063789D">
                <w:rPr>
                  <w:rFonts w:ascii="Arial" w:hAnsi="Arial" w:cs="Arial"/>
                  <w:bCs/>
                  <w:sz w:val="20"/>
                  <w:szCs w:val="20"/>
                </w:rPr>
                <w:delText>nie je starší ako 3 mesiace ku dňu predloženia ŽoPr,</w:delText>
              </w:r>
            </w:del>
          </w:p>
          <w:p w14:paraId="01BD1ECB" w14:textId="694B07A4"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del w:id="364" w:author="Autor">
              <w:r w:rsidRPr="00D01EF0" w:rsidDel="0063789D">
                <w:rPr>
                  <w:rFonts w:ascii="Arial" w:hAnsi="Arial" w:cs="Arial"/>
                  <w:bCs/>
                  <w:sz w:val="20"/>
                  <w:szCs w:val="20"/>
                </w:rPr>
                <w:delText xml:space="preserve">s vyznačenou plombou </w:delText>
              </w:r>
            </w:del>
            <w:ins w:id="365" w:author="Autor">
              <w:r w:rsidR="0063789D">
                <w:rPr>
                  <w:rFonts w:ascii="Arial" w:hAnsi="Arial" w:cs="Arial"/>
                  <w:bCs/>
                  <w:sz w:val="20"/>
                  <w:szCs w:val="20"/>
                </w:rPr>
                <w:t xml:space="preserve">Plomba </w:t>
              </w:r>
            </w:ins>
            <w:r w:rsidRPr="00D01EF0">
              <w:rPr>
                <w:rFonts w:ascii="Arial" w:hAnsi="Arial" w:cs="Arial"/>
                <w:bCs/>
                <w:sz w:val="20"/>
                <w:szCs w:val="20"/>
              </w:rPr>
              <w:t xml:space="preserve">je </w:t>
            </w:r>
            <w:del w:id="366" w:author="Autor">
              <w:r w:rsidRPr="00D01EF0" w:rsidDel="0063789D">
                <w:rPr>
                  <w:rFonts w:ascii="Arial" w:hAnsi="Arial" w:cs="Arial"/>
                  <w:bCs/>
                  <w:sz w:val="20"/>
                  <w:szCs w:val="20"/>
                </w:rPr>
                <w:delText>prípustn</w:delText>
              </w:r>
              <w:r w:rsidDel="0063789D">
                <w:rPr>
                  <w:rFonts w:ascii="Arial" w:hAnsi="Arial" w:cs="Arial"/>
                  <w:bCs/>
                  <w:sz w:val="20"/>
                  <w:szCs w:val="20"/>
                </w:rPr>
                <w:delText>ý</w:delText>
              </w:r>
              <w:r w:rsidRPr="00D01EF0" w:rsidDel="0063789D">
                <w:rPr>
                  <w:rFonts w:ascii="Arial" w:hAnsi="Arial" w:cs="Arial"/>
                  <w:bCs/>
                  <w:sz w:val="20"/>
                  <w:szCs w:val="20"/>
                </w:rPr>
                <w:delText xml:space="preserve"> </w:delText>
              </w:r>
            </w:del>
            <w:ins w:id="367" w:author="Autor">
              <w:r w:rsidR="0063789D" w:rsidRPr="00D01EF0">
                <w:rPr>
                  <w:rFonts w:ascii="Arial" w:hAnsi="Arial" w:cs="Arial"/>
                  <w:bCs/>
                  <w:sz w:val="20"/>
                  <w:szCs w:val="20"/>
                </w:rPr>
                <w:t>prípustn</w:t>
              </w:r>
              <w:r w:rsidR="0063789D">
                <w:rPr>
                  <w:rFonts w:ascii="Arial" w:hAnsi="Arial" w:cs="Arial"/>
                  <w:bCs/>
                  <w:sz w:val="20"/>
                  <w:szCs w:val="20"/>
                </w:rPr>
                <w:t>á</w:t>
              </w:r>
              <w:r w:rsidR="0063789D" w:rsidRPr="00D01EF0">
                <w:rPr>
                  <w:rFonts w:ascii="Arial" w:hAnsi="Arial" w:cs="Arial"/>
                  <w:bCs/>
                  <w:sz w:val="20"/>
                  <w:szCs w:val="20"/>
                </w:rPr>
                <w:t xml:space="preserve"> </w:t>
              </w:r>
            </w:ins>
            <w:r w:rsidRPr="00D01EF0">
              <w:rPr>
                <w:rFonts w:ascii="Arial" w:hAnsi="Arial" w:cs="Arial"/>
                <w:bCs/>
                <w:sz w:val="20"/>
                <w:szCs w:val="20"/>
              </w:rPr>
              <w:t xml:space="preserve">iba za podmienky, že žiadateľ predloží </w:t>
            </w:r>
            <w:del w:id="368" w:author="Autor">
              <w:r w:rsidRPr="00D01EF0" w:rsidDel="0063789D">
                <w:rPr>
                  <w:rFonts w:ascii="Arial" w:hAnsi="Arial" w:cs="Arial"/>
                  <w:bCs/>
                  <w:sz w:val="20"/>
                  <w:szCs w:val="20"/>
                </w:rPr>
                <w:delText xml:space="preserve">spolu s výpisom listu vlastníctva aj </w:delText>
              </w:r>
            </w:del>
            <w:r w:rsidRPr="00D01EF0">
              <w:rPr>
                <w:rFonts w:ascii="Arial" w:hAnsi="Arial" w:cs="Arial"/>
                <w:bCs/>
                <w:sz w:val="20"/>
                <w:szCs w:val="20"/>
              </w:rPr>
              <w:t>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w:t>
            </w:r>
            <w:r w:rsidRPr="00D01EF0">
              <w:rPr>
                <w:rFonts w:ascii="Arial" w:hAnsi="Arial" w:cs="Arial"/>
                <w:bCs/>
                <w:sz w:val="20"/>
                <w:szCs w:val="20"/>
              </w:rPr>
              <w:lastRenderedPageBreak/>
              <w:t>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0737CFD9" w:rsidR="00997F82" w:rsidRPr="00D01EF0" w:rsidDel="00060EF2" w:rsidRDefault="00997F82" w:rsidP="00CD453C">
            <w:pPr>
              <w:widowControl w:val="0"/>
              <w:spacing w:before="240" w:after="120" w:line="240" w:lineRule="auto"/>
              <w:ind w:left="85" w:right="85"/>
              <w:jc w:val="both"/>
              <w:rPr>
                <w:del w:id="369" w:author="Autor"/>
                <w:rFonts w:ascii="Arial" w:hAnsi="Arial" w:cs="Arial"/>
                <w:b/>
                <w:bCs/>
                <w:sz w:val="20"/>
                <w:szCs w:val="20"/>
              </w:rPr>
            </w:pPr>
            <w:del w:id="370" w:author="Autor">
              <w:r w:rsidRPr="00D01EF0" w:rsidDel="00060EF2">
                <w:rPr>
                  <w:rFonts w:ascii="Arial" w:hAnsi="Arial" w:cs="Arial"/>
                  <w:b/>
                  <w:bCs/>
                  <w:sz w:val="20"/>
                  <w:szCs w:val="20"/>
                </w:rPr>
                <w:delText>Forma predloženia prílohy</w:delText>
              </w:r>
            </w:del>
          </w:p>
          <w:p w14:paraId="4C25854A" w14:textId="010D20C8" w:rsidR="00997F82" w:rsidRPr="00D01EF0" w:rsidDel="00060EF2" w:rsidRDefault="00997F82" w:rsidP="00CD453C">
            <w:pPr>
              <w:widowControl w:val="0"/>
              <w:spacing w:before="120" w:after="0" w:line="240" w:lineRule="auto"/>
              <w:ind w:left="85" w:right="85"/>
              <w:jc w:val="both"/>
              <w:rPr>
                <w:del w:id="371" w:author="Autor"/>
                <w:rFonts w:ascii="Arial" w:hAnsi="Arial" w:cs="Arial"/>
                <w:bCs/>
                <w:sz w:val="20"/>
                <w:szCs w:val="20"/>
              </w:rPr>
            </w:pPr>
            <w:del w:id="372" w:author="Autor">
              <w:r w:rsidRPr="00D01EF0" w:rsidDel="00060EF2">
                <w:rPr>
                  <w:rFonts w:ascii="Arial" w:hAnsi="Arial" w:cs="Arial"/>
                  <w:bCs/>
                  <w:sz w:val="20"/>
                  <w:szCs w:val="20"/>
                </w:rPr>
                <w:delText>Listinná: Originál, alebo úradne overená kópia.</w:delText>
              </w:r>
            </w:del>
          </w:p>
          <w:p w14:paraId="567753EE" w14:textId="30371D7C" w:rsidR="00997F82" w:rsidRPr="00476864" w:rsidRDefault="00997F82" w:rsidP="00CD453C">
            <w:pPr>
              <w:widowControl w:val="0"/>
              <w:spacing w:after="120" w:line="240" w:lineRule="auto"/>
              <w:ind w:left="85" w:right="85"/>
              <w:jc w:val="both"/>
              <w:rPr>
                <w:rFonts w:ascii="Arial Narrow" w:hAnsi="Arial Narrow" w:cs="Arial"/>
                <w:bCs/>
                <w:sz w:val="22"/>
              </w:rPr>
            </w:pPr>
            <w:del w:id="373" w:author="Autor">
              <w:r w:rsidRPr="00D01EF0" w:rsidDel="00060EF2">
                <w:rPr>
                  <w:rFonts w:ascii="Arial" w:hAnsi="Arial" w:cs="Arial"/>
                  <w:bCs/>
                  <w:sz w:val="20"/>
                  <w:szCs w:val="20"/>
                </w:rPr>
                <w:delText>Elektronická: Sken (vo formáte .pdf) na CD/DVD</w:delText>
              </w:r>
            </w:del>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1015FE6" w14:textId="77777777" w:rsidR="000666DB" w:rsidRPr="00017B59" w:rsidRDefault="00997F82" w:rsidP="000666DB">
            <w:pPr>
              <w:spacing w:before="120" w:after="120" w:line="240" w:lineRule="auto"/>
              <w:ind w:left="85" w:right="85"/>
              <w:jc w:val="both"/>
              <w:rPr>
                <w:ins w:id="374" w:author="Auto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ins w:id="375" w:author="Autor">
              <w:r w:rsidR="000666DB">
                <w:rPr>
                  <w:rFonts w:ascii="Arial" w:hAnsi="Arial" w:cs="Arial"/>
                  <w:bCs/>
                  <w:sz w:val="20"/>
                  <w:szCs w:val="20"/>
                </w:rPr>
                <w:t xml:space="preserve"> </w:t>
              </w:r>
              <w:r w:rsidR="000666DB" w:rsidRPr="004C5A5C">
                <w:rPr>
                  <w:rFonts w:ascii="Arial" w:hAnsi="Arial" w:cs="Arial"/>
                  <w:bCs/>
                  <w:sz w:val="20"/>
                  <w:szCs w:val="20"/>
                </w:rPr>
                <w:t>Formulár sa predkladá vo formáte .</w:t>
              </w:r>
              <w:proofErr w:type="spellStart"/>
              <w:r w:rsidR="000666DB" w:rsidRPr="004C5A5C">
                <w:rPr>
                  <w:rFonts w:ascii="Arial" w:hAnsi="Arial" w:cs="Arial"/>
                  <w:bCs/>
                  <w:sz w:val="20"/>
                  <w:szCs w:val="20"/>
                </w:rPr>
                <w:t>docx</w:t>
              </w:r>
              <w:proofErr w:type="spellEnd"/>
              <w:r w:rsidR="000666DB" w:rsidRPr="004C5A5C">
                <w:rPr>
                  <w:rFonts w:ascii="Arial" w:hAnsi="Arial" w:cs="Arial"/>
                  <w:bCs/>
                  <w:sz w:val="20"/>
                  <w:szCs w:val="20"/>
                </w:rPr>
                <w:t>.</w:t>
              </w:r>
            </w:ins>
          </w:p>
          <w:p w14:paraId="21017E37" w14:textId="30B915BD" w:rsidR="00997F82" w:rsidRPr="00017B59" w:rsidDel="000666DB" w:rsidRDefault="00997F82" w:rsidP="00A57C24">
            <w:pPr>
              <w:spacing w:before="120" w:after="120" w:line="240" w:lineRule="auto"/>
              <w:ind w:left="85" w:right="85"/>
              <w:jc w:val="both"/>
              <w:rPr>
                <w:del w:id="376" w:author="Autor"/>
                <w:rFonts w:ascii="Arial" w:hAnsi="Arial" w:cs="Arial"/>
                <w:bCs/>
                <w:sz w:val="20"/>
                <w:szCs w:val="20"/>
              </w:rPr>
            </w:pPr>
          </w:p>
          <w:p w14:paraId="17358CB3" w14:textId="4B7942DD" w:rsidR="00997F82" w:rsidRPr="00D01EF0" w:rsidDel="000666DB" w:rsidRDefault="00997F82" w:rsidP="00A57C24">
            <w:pPr>
              <w:spacing w:before="240" w:after="120" w:line="240" w:lineRule="auto"/>
              <w:ind w:left="85" w:right="85"/>
              <w:jc w:val="both"/>
              <w:rPr>
                <w:del w:id="377" w:author="Autor"/>
                <w:rFonts w:ascii="Arial" w:hAnsi="Arial" w:cs="Arial"/>
                <w:b/>
                <w:bCs/>
                <w:sz w:val="20"/>
                <w:szCs w:val="20"/>
              </w:rPr>
            </w:pPr>
            <w:del w:id="378" w:author="Autor">
              <w:r w:rsidRPr="00D01EF0" w:rsidDel="000666DB">
                <w:rPr>
                  <w:rFonts w:ascii="Arial" w:hAnsi="Arial" w:cs="Arial"/>
                  <w:b/>
                  <w:bCs/>
                  <w:sz w:val="20"/>
                  <w:szCs w:val="20"/>
                </w:rPr>
                <w:delText>Forma predloženia prílohy</w:delText>
              </w:r>
            </w:del>
          </w:p>
          <w:p w14:paraId="7C637083" w14:textId="568304C4" w:rsidR="00997F82" w:rsidRPr="00D01EF0" w:rsidDel="000666DB" w:rsidRDefault="00997F82" w:rsidP="00A57C24">
            <w:pPr>
              <w:spacing w:before="120" w:after="0" w:line="240" w:lineRule="auto"/>
              <w:ind w:left="85" w:right="85"/>
              <w:jc w:val="both"/>
              <w:rPr>
                <w:del w:id="379" w:author="Autor"/>
                <w:rFonts w:ascii="Arial" w:hAnsi="Arial" w:cs="Arial"/>
                <w:bCs/>
                <w:sz w:val="20"/>
                <w:szCs w:val="20"/>
              </w:rPr>
            </w:pPr>
            <w:del w:id="380" w:author="Autor">
              <w:r w:rsidRPr="00D01EF0" w:rsidDel="000666DB">
                <w:rPr>
                  <w:rFonts w:ascii="Arial" w:hAnsi="Arial" w:cs="Arial"/>
                  <w:bCs/>
                  <w:sz w:val="20"/>
                  <w:szCs w:val="20"/>
                </w:rPr>
                <w:delText>Listinná: Originál</w:delText>
              </w:r>
            </w:del>
          </w:p>
          <w:p w14:paraId="0DE0485B" w14:textId="7B5AB8CD" w:rsidR="00997F82" w:rsidRPr="00476864" w:rsidRDefault="00997F82" w:rsidP="00A57C24">
            <w:pPr>
              <w:spacing w:after="120" w:line="240" w:lineRule="auto"/>
              <w:ind w:left="85" w:right="85"/>
              <w:jc w:val="both"/>
              <w:rPr>
                <w:rFonts w:ascii="Arial Narrow" w:hAnsi="Arial Narrow" w:cs="Arial"/>
                <w:bCs/>
                <w:sz w:val="22"/>
              </w:rPr>
            </w:pPr>
            <w:del w:id="381" w:author="Autor">
              <w:r w:rsidRPr="00D01EF0" w:rsidDel="000666DB">
                <w:rPr>
                  <w:rFonts w:ascii="Arial" w:hAnsi="Arial" w:cs="Arial"/>
                  <w:bCs/>
                  <w:sz w:val="20"/>
                  <w:szCs w:val="20"/>
                </w:rPr>
                <w:delText>Elektronická: Word (vo formáte .doc) na CD/DVD</w:delText>
              </w:r>
            </w:del>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503D3B9E" w:rsidR="00997F82" w:rsidRPr="00603E9E" w:rsidRDefault="00A36C51">
            <w:pPr>
              <w:pStyle w:val="Odsekzoznamu"/>
              <w:keepNext/>
              <w:spacing w:before="120" w:after="120" w:line="240" w:lineRule="auto"/>
              <w:ind w:left="936"/>
              <w:rPr>
                <w:rFonts w:ascii="Arial" w:hAnsi="Arial" w:cs="Arial"/>
                <w:b/>
                <w:color w:val="44546A" w:themeColor="text2"/>
                <w:szCs w:val="19"/>
              </w:rPr>
              <w:pPrChange w:id="382" w:author="Autor">
                <w:pPr>
                  <w:pStyle w:val="Odsekzoznamu"/>
                  <w:keepNext/>
                  <w:numPr>
                    <w:ilvl w:val="1"/>
                    <w:numId w:val="23"/>
                  </w:numPr>
                  <w:spacing w:before="120" w:after="120" w:line="240" w:lineRule="auto"/>
                  <w:ind w:left="936" w:hanging="709"/>
                </w:pPr>
              </w:pPrChange>
            </w:pPr>
            <w:del w:id="383" w:author="Autor">
              <w:r w:rsidRPr="00A22728" w:rsidDel="006D62BC">
                <w:rPr>
                  <w:rFonts w:ascii="Arial" w:hAnsi="Arial" w:cs="Arial"/>
                  <w:b/>
                  <w:color w:val="44546A" w:themeColor="text2"/>
                  <w:szCs w:val="19"/>
                </w:rPr>
                <w:lastRenderedPageBreak/>
                <w:delText xml:space="preserve">Doklady preukazujúce </w:delText>
              </w:r>
              <w:r w:rsidDel="006D62BC">
                <w:rPr>
                  <w:rFonts w:ascii="Arial" w:hAnsi="Arial" w:cs="Arial"/>
                  <w:b/>
                  <w:color w:val="44546A" w:themeColor="text2"/>
                  <w:szCs w:val="19"/>
                </w:rPr>
                <w:delText>s</w:delText>
              </w:r>
              <w:r w:rsidRPr="004A5C82" w:rsidDel="006D62BC">
                <w:rPr>
                  <w:rFonts w:ascii="Arial" w:hAnsi="Arial" w:cs="Arial"/>
                  <w:b/>
                  <w:color w:val="44546A" w:themeColor="text2"/>
                  <w:szCs w:val="19"/>
                </w:rPr>
                <w:delText>úlad s požiadavkami v oblasti dopadu projektu na územia sústavy NATURA 2000</w:delText>
              </w:r>
            </w:del>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3CDCE84F" w:rsidR="00A36C51" w:rsidDel="006D62BC" w:rsidRDefault="00A36C51" w:rsidP="00A36C51">
            <w:pPr>
              <w:pStyle w:val="Odsekzoznamu"/>
              <w:spacing w:before="120" w:after="120" w:line="240" w:lineRule="auto"/>
              <w:ind w:left="85" w:right="85"/>
              <w:contextualSpacing w:val="0"/>
              <w:jc w:val="both"/>
              <w:rPr>
                <w:del w:id="384" w:author="Autor"/>
                <w:rFonts w:ascii="Arial" w:hAnsi="Arial" w:cs="Arial"/>
                <w:bCs/>
                <w:sz w:val="20"/>
                <w:szCs w:val="20"/>
              </w:rPr>
            </w:pPr>
            <w:del w:id="385" w:author="Autor">
              <w:r w:rsidRPr="002F79A9" w:rsidDel="006D62BC">
                <w:rPr>
                  <w:rFonts w:ascii="Arial" w:hAnsi="Arial" w:cs="Arial"/>
                  <w:bCs/>
                  <w:sz w:val="20"/>
                  <w:szCs w:val="20"/>
                </w:rPr>
                <w:delText>V rámci tejto prílohy ŽoP</w:delText>
              </w:r>
              <w:r w:rsidDel="006D62BC">
                <w:rPr>
                  <w:rFonts w:ascii="Arial" w:hAnsi="Arial" w:cs="Arial"/>
                  <w:bCs/>
                  <w:sz w:val="20"/>
                  <w:szCs w:val="20"/>
                </w:rPr>
                <w:delText>r</w:delText>
              </w:r>
              <w:r w:rsidRPr="002F79A9" w:rsidDel="006D62BC">
                <w:rPr>
                  <w:rFonts w:ascii="Arial" w:hAnsi="Arial" w:cs="Arial"/>
                  <w:bCs/>
                  <w:sz w:val="20"/>
                  <w:szCs w:val="20"/>
                </w:rPr>
                <w:delText xml:space="preserve"> žiadateľ predkladá</w:delText>
              </w:r>
              <w:r w:rsidDel="006D62BC">
                <w:rPr>
                  <w:rFonts w:ascii="Arial" w:hAnsi="Arial" w:cs="Arial"/>
                  <w:bCs/>
                  <w:sz w:val="20"/>
                  <w:szCs w:val="20"/>
                </w:rPr>
                <w:delText xml:space="preserve"> </w:delText>
              </w:r>
              <w:r w:rsidRPr="002F79A9" w:rsidDel="006D62BC">
                <w:rPr>
                  <w:rFonts w:ascii="Arial" w:hAnsi="Arial" w:cs="Arial"/>
                  <w:bCs/>
                  <w:sz w:val="20"/>
                  <w:szCs w:val="20"/>
                </w:rPr>
                <w:delText>pri projekte, pri ktorom realizácia aktivít</w:delText>
              </w:r>
              <w:r w:rsidDel="006D62BC">
                <w:rPr>
                  <w:rFonts w:ascii="Arial" w:hAnsi="Arial" w:cs="Arial"/>
                  <w:bCs/>
                  <w:sz w:val="20"/>
                  <w:szCs w:val="20"/>
                </w:rPr>
                <w:delText>:</w:delText>
              </w:r>
            </w:del>
          </w:p>
          <w:p w14:paraId="58327B4E" w14:textId="6FCDFC98" w:rsidR="00A36C51" w:rsidDel="006D62BC" w:rsidRDefault="00A36C51" w:rsidP="00A36C51">
            <w:pPr>
              <w:pStyle w:val="Odsekzoznamu"/>
              <w:numPr>
                <w:ilvl w:val="0"/>
                <w:numId w:val="55"/>
              </w:numPr>
              <w:spacing w:before="60" w:after="60" w:line="240" w:lineRule="auto"/>
              <w:ind w:left="522"/>
              <w:jc w:val="both"/>
              <w:rPr>
                <w:del w:id="386" w:author="Autor"/>
                <w:rFonts w:ascii="Arial" w:hAnsi="Arial" w:cs="Arial"/>
                <w:bCs/>
                <w:sz w:val="20"/>
                <w:szCs w:val="20"/>
              </w:rPr>
            </w:pPr>
            <w:del w:id="387" w:author="Autor">
              <w:r w:rsidRPr="002F79A9" w:rsidDel="006D62BC">
                <w:rPr>
                  <w:rFonts w:ascii="Arial" w:hAnsi="Arial" w:cs="Arial"/>
                  <w:bCs/>
                  <w:sz w:val="20"/>
                  <w:szCs w:val="20"/>
                </w:rPr>
                <w:delText>priamo zasahuje na územie patriace do európskej sústavy chránených území</w:delText>
              </w:r>
              <w:r w:rsidDel="006D62BC">
                <w:rPr>
                  <w:rFonts w:ascii="Arial" w:hAnsi="Arial" w:cs="Arial"/>
                  <w:bCs/>
                  <w:sz w:val="20"/>
                  <w:szCs w:val="20"/>
                </w:rPr>
                <w:delText xml:space="preserve"> </w:delText>
              </w:r>
              <w:r w:rsidRPr="002F79A9" w:rsidDel="006D62BC">
                <w:rPr>
                  <w:rFonts w:ascii="Arial" w:hAnsi="Arial" w:cs="Arial"/>
                  <w:bCs/>
                  <w:sz w:val="20"/>
                  <w:szCs w:val="20"/>
                </w:rPr>
                <w:delText>Natura 2000, alebo pri ktorom je pravdepodobné, že môže mať samostatne alebo s iným projektom alebo plánom na</w:delText>
              </w:r>
              <w:r w:rsidDel="006D62BC">
                <w:rPr>
                  <w:rFonts w:ascii="Arial" w:hAnsi="Arial" w:cs="Arial"/>
                  <w:bCs/>
                  <w:sz w:val="20"/>
                  <w:szCs w:val="20"/>
                </w:rPr>
                <w:delText xml:space="preserve"> </w:delText>
              </w:r>
              <w:r w:rsidRPr="002F79A9" w:rsidDel="006D62BC">
                <w:rPr>
                  <w:rFonts w:ascii="Arial" w:hAnsi="Arial" w:cs="Arial"/>
                  <w:bCs/>
                  <w:sz w:val="20"/>
                  <w:szCs w:val="20"/>
                </w:rPr>
                <w:delText>tieto územia významný vplyv</w:delText>
              </w:r>
              <w:r w:rsidDel="006D62BC">
                <w:rPr>
                  <w:rFonts w:ascii="Arial" w:hAnsi="Arial" w:cs="Arial"/>
                  <w:bCs/>
                  <w:sz w:val="20"/>
                  <w:szCs w:val="20"/>
                </w:rPr>
                <w:delText xml:space="preserve">, </w:delText>
              </w:r>
              <w:r w:rsidRPr="002F79A9" w:rsidDel="006D62BC">
                <w:rPr>
                  <w:rFonts w:ascii="Arial" w:hAnsi="Arial" w:cs="Arial"/>
                  <w:b/>
                  <w:bCs/>
                  <w:sz w:val="20"/>
                  <w:szCs w:val="20"/>
                </w:rPr>
                <w:delText>odborné stanovisko</w:delText>
              </w:r>
              <w:r w:rsidRPr="002F79A9" w:rsidDel="006D62BC">
                <w:rPr>
                  <w:rFonts w:ascii="Arial" w:hAnsi="Arial" w:cs="Arial"/>
                  <w:bCs/>
                  <w:sz w:val="20"/>
                  <w:szCs w:val="20"/>
                </w:rPr>
                <w:delText xml:space="preserve"> (formou právoplatného rozhodnutia) </w:delText>
              </w:r>
              <w:r w:rsidRPr="002F79A9" w:rsidDel="006D62BC">
                <w:rPr>
                  <w:rFonts w:ascii="Arial" w:hAnsi="Arial" w:cs="Arial"/>
                  <w:b/>
                  <w:bCs/>
                  <w:sz w:val="20"/>
                  <w:szCs w:val="20"/>
                </w:rPr>
                <w:delText>okresného úradu v sídle kraja</w:delText>
              </w:r>
              <w:r w:rsidRPr="002F79A9" w:rsidDel="006D62BC">
                <w:rPr>
                  <w:rFonts w:ascii="Arial" w:hAnsi="Arial" w:cs="Arial"/>
                  <w:bCs/>
                  <w:sz w:val="20"/>
                  <w:szCs w:val="20"/>
                </w:rPr>
                <w:delText xml:space="preserve"> vydané </w:delText>
              </w:r>
              <w:r w:rsidRPr="003B72B2" w:rsidDel="006D62BC">
                <w:rPr>
                  <w:rFonts w:ascii="Arial" w:hAnsi="Arial" w:cs="Arial"/>
                  <w:b/>
                  <w:bCs/>
                  <w:sz w:val="20"/>
                  <w:szCs w:val="20"/>
                </w:rPr>
                <w:delText>podľa § 28 zákona č. 543/2002 Z. z. o ochrane prírody a krajiny</w:delText>
              </w:r>
              <w:r w:rsidRPr="002F79A9" w:rsidDel="006D62BC">
                <w:rPr>
                  <w:rFonts w:ascii="Arial" w:hAnsi="Arial" w:cs="Arial"/>
                  <w:bCs/>
                  <w:sz w:val="20"/>
                  <w:szCs w:val="20"/>
                </w:rPr>
                <w:delText xml:space="preserve"> </w:delText>
              </w:r>
              <w:r w:rsidRPr="002F79A9" w:rsidDel="006D62BC">
                <w:rPr>
                  <w:rFonts w:ascii="Arial" w:hAnsi="Arial" w:cs="Arial"/>
                  <w:b/>
                  <w:bCs/>
                  <w:sz w:val="20"/>
                  <w:szCs w:val="20"/>
                </w:rPr>
                <w:delText>k možnosti významného vplyvu projektu na územia patriace do európskej sústavy chránených území Natura 2000</w:delText>
              </w:r>
              <w:r w:rsidRPr="002F79A9" w:rsidDel="006D62BC">
                <w:rPr>
                  <w:rFonts w:ascii="Arial" w:hAnsi="Arial" w:cs="Arial"/>
                  <w:bCs/>
                  <w:sz w:val="20"/>
                  <w:szCs w:val="20"/>
                </w:rPr>
                <w:delText>, pričom zo stanoviska musí byť zrejmé, že aktivity projektu</w:delText>
              </w:r>
              <w:r w:rsidDel="006D62BC">
                <w:rPr>
                  <w:rFonts w:ascii="Arial" w:hAnsi="Arial" w:cs="Arial"/>
                  <w:bCs/>
                  <w:sz w:val="20"/>
                  <w:szCs w:val="20"/>
                </w:rPr>
                <w:delText xml:space="preserve">, resp. </w:delText>
              </w:r>
              <w:r w:rsidRPr="002F79A9" w:rsidDel="006D62BC">
                <w:rPr>
                  <w:rFonts w:ascii="Arial" w:hAnsi="Arial" w:cs="Arial"/>
                  <w:bCs/>
                  <w:sz w:val="20"/>
                  <w:szCs w:val="20"/>
                </w:rPr>
                <w:delText>projekt</w:delText>
              </w:r>
              <w:r w:rsidDel="006D62BC">
                <w:rPr>
                  <w:rFonts w:ascii="Arial" w:hAnsi="Arial" w:cs="Arial"/>
                  <w:bCs/>
                  <w:sz w:val="20"/>
                  <w:szCs w:val="20"/>
                </w:rPr>
                <w:delText xml:space="preserve"> </w:delText>
              </w:r>
              <w:r w:rsidRPr="002F79A9" w:rsidDel="006D62BC">
                <w:rPr>
                  <w:rFonts w:ascii="Arial" w:hAnsi="Arial" w:cs="Arial"/>
                  <w:bCs/>
                  <w:sz w:val="20"/>
                  <w:szCs w:val="20"/>
                </w:rPr>
                <w:delText>pravdepodobne nebude mať významný nepriaznivý vplyv na územia patriace do európskej sústavy chránených území</w:delText>
              </w:r>
              <w:r w:rsidDel="006D62BC">
                <w:rPr>
                  <w:rFonts w:ascii="Arial" w:hAnsi="Arial" w:cs="Arial"/>
                  <w:bCs/>
                  <w:sz w:val="20"/>
                  <w:szCs w:val="20"/>
                </w:rPr>
                <w:delText xml:space="preserve"> </w:delText>
              </w:r>
              <w:r w:rsidRPr="002F79A9" w:rsidDel="006D62BC">
                <w:rPr>
                  <w:rFonts w:ascii="Arial" w:hAnsi="Arial" w:cs="Arial"/>
                  <w:bCs/>
                  <w:sz w:val="20"/>
                  <w:szCs w:val="20"/>
                </w:rPr>
                <w:delText>Natura 2000;</w:delText>
              </w:r>
            </w:del>
          </w:p>
          <w:p w14:paraId="23B1404C" w14:textId="6786EE28" w:rsidR="00A36C51" w:rsidRPr="003B72B2" w:rsidDel="006D62BC" w:rsidRDefault="00A36C51" w:rsidP="00A36C51">
            <w:pPr>
              <w:pStyle w:val="Odsekzoznamu"/>
              <w:numPr>
                <w:ilvl w:val="0"/>
                <w:numId w:val="55"/>
              </w:numPr>
              <w:spacing w:before="60" w:after="60" w:line="240" w:lineRule="auto"/>
              <w:ind w:left="522"/>
              <w:jc w:val="both"/>
              <w:rPr>
                <w:del w:id="388" w:author="Autor"/>
                <w:rFonts w:ascii="Arial" w:hAnsi="Arial" w:cs="Arial"/>
                <w:bCs/>
                <w:sz w:val="20"/>
                <w:szCs w:val="20"/>
              </w:rPr>
            </w:pPr>
            <w:del w:id="389" w:author="Autor">
              <w:r w:rsidRPr="002F79A9" w:rsidDel="006D62BC">
                <w:rPr>
                  <w:rFonts w:ascii="Arial" w:hAnsi="Arial" w:cs="Arial"/>
                  <w:bCs/>
                  <w:sz w:val="20"/>
                  <w:szCs w:val="20"/>
                </w:rPr>
                <w:delText>nezasahuje na územia patriace do európskej sústavy chránených území</w:delText>
              </w:r>
              <w:r w:rsidDel="006D62BC">
                <w:rPr>
                  <w:rFonts w:ascii="Arial" w:hAnsi="Arial" w:cs="Arial"/>
                  <w:bCs/>
                  <w:sz w:val="20"/>
                  <w:szCs w:val="20"/>
                </w:rPr>
                <w:delText xml:space="preserve"> </w:delText>
              </w:r>
              <w:r w:rsidRPr="002F79A9" w:rsidDel="006D62BC">
                <w:rPr>
                  <w:rFonts w:ascii="Arial" w:hAnsi="Arial" w:cs="Arial"/>
                  <w:bCs/>
                  <w:sz w:val="20"/>
                  <w:szCs w:val="20"/>
                </w:rPr>
                <w:delText>Natura 2000, resp. pri ktorom je pravdepodobné, že realizácia aktivít nemôže mať samostatne alebo v</w:delText>
              </w:r>
              <w:r w:rsidDel="006D62BC">
                <w:rPr>
                  <w:rFonts w:ascii="Arial" w:hAnsi="Arial" w:cs="Arial"/>
                  <w:bCs/>
                  <w:sz w:val="20"/>
                  <w:szCs w:val="20"/>
                </w:rPr>
                <w:delText> </w:delText>
              </w:r>
              <w:r w:rsidRPr="002F79A9" w:rsidDel="006D62BC">
                <w:rPr>
                  <w:rFonts w:ascii="Arial" w:hAnsi="Arial" w:cs="Arial"/>
                  <w:bCs/>
                  <w:sz w:val="20"/>
                  <w:szCs w:val="20"/>
                </w:rPr>
                <w:delText>kombinácii</w:delText>
              </w:r>
              <w:r w:rsidDel="006D62BC">
                <w:rPr>
                  <w:rFonts w:ascii="Arial" w:hAnsi="Arial" w:cs="Arial"/>
                  <w:bCs/>
                  <w:sz w:val="20"/>
                  <w:szCs w:val="20"/>
                </w:rPr>
                <w:delText xml:space="preserve"> </w:delText>
              </w:r>
              <w:r w:rsidRPr="002F79A9" w:rsidDel="006D62BC">
                <w:rPr>
                  <w:rFonts w:ascii="Arial" w:hAnsi="Arial" w:cs="Arial"/>
                  <w:bCs/>
                  <w:sz w:val="20"/>
                  <w:szCs w:val="20"/>
                </w:rPr>
                <w:delText>s iným projektom alebo plánom na tieto územia významný vplyv</w:delText>
              </w:r>
              <w:r w:rsidDel="006D62BC">
                <w:rPr>
                  <w:rFonts w:ascii="Arial" w:hAnsi="Arial" w:cs="Arial"/>
                  <w:bCs/>
                  <w:sz w:val="20"/>
                  <w:szCs w:val="20"/>
                </w:rPr>
                <w:delText xml:space="preserve">, </w:delText>
              </w:r>
              <w:r w:rsidRPr="003B72B2" w:rsidDel="006D62BC">
                <w:rPr>
                  <w:rFonts w:ascii="Arial" w:hAnsi="Arial" w:cs="Arial"/>
                  <w:b/>
                  <w:bCs/>
                  <w:sz w:val="20"/>
                  <w:szCs w:val="20"/>
                </w:rPr>
                <w:delText>vyjadrenie okresného úradu podľa §</w:delText>
              </w:r>
              <w:r w:rsidDel="006D62BC">
                <w:rPr>
                  <w:rFonts w:ascii="Arial" w:hAnsi="Arial" w:cs="Arial"/>
                  <w:b/>
                  <w:bCs/>
                  <w:sz w:val="20"/>
                  <w:szCs w:val="20"/>
                </w:rPr>
                <w:delText> </w:delText>
              </w:r>
              <w:r w:rsidRPr="003B72B2" w:rsidDel="006D62BC">
                <w:rPr>
                  <w:rFonts w:ascii="Arial" w:hAnsi="Arial" w:cs="Arial"/>
                  <w:b/>
                  <w:bCs/>
                  <w:sz w:val="20"/>
                  <w:szCs w:val="20"/>
                </w:rPr>
                <w:delText>9 zákona o</w:delText>
              </w:r>
              <w:r w:rsidDel="006D62BC">
                <w:rPr>
                  <w:rFonts w:ascii="Arial" w:hAnsi="Arial" w:cs="Arial"/>
                  <w:b/>
                  <w:bCs/>
                  <w:sz w:val="20"/>
                  <w:szCs w:val="20"/>
                </w:rPr>
                <w:delText> </w:delText>
              </w:r>
              <w:r w:rsidRPr="003B72B2" w:rsidDel="006D62BC">
                <w:rPr>
                  <w:rFonts w:ascii="Arial" w:hAnsi="Arial" w:cs="Arial"/>
                  <w:b/>
                  <w:bCs/>
                  <w:sz w:val="20"/>
                  <w:szCs w:val="20"/>
                </w:rPr>
                <w:delText>ochrane prírody a krajiny k plánovanej činnosti</w:delText>
              </w:r>
              <w:r w:rsidRPr="002F79A9" w:rsidDel="006D62BC">
                <w:rPr>
                  <w:rFonts w:ascii="Arial" w:hAnsi="Arial" w:cs="Arial"/>
                  <w:bCs/>
                  <w:sz w:val="20"/>
                  <w:szCs w:val="20"/>
                </w:rPr>
                <w:delText>, pričom</w:delText>
              </w:r>
              <w:r w:rsidDel="006D62BC">
                <w:rPr>
                  <w:rFonts w:ascii="Arial" w:hAnsi="Arial" w:cs="Arial"/>
                  <w:bCs/>
                  <w:sz w:val="20"/>
                  <w:szCs w:val="20"/>
                </w:rPr>
                <w:delText xml:space="preserve"> </w:delText>
              </w:r>
              <w:r w:rsidRPr="002F79A9" w:rsidDel="006D62BC">
                <w:rPr>
                  <w:rFonts w:ascii="Arial" w:hAnsi="Arial" w:cs="Arial"/>
                  <w:bCs/>
                  <w:sz w:val="20"/>
                  <w:szCs w:val="20"/>
                </w:rPr>
                <w:delText>z vyjadrenia musí byť zrejmé, že projekt nenapĺňa znaky plánu a projektu, ktorý pravdepodobne bude mať vplyv na</w:delText>
              </w:r>
              <w:r w:rsidDel="006D62BC">
                <w:rPr>
                  <w:rFonts w:ascii="Arial" w:hAnsi="Arial" w:cs="Arial"/>
                  <w:bCs/>
                  <w:sz w:val="20"/>
                  <w:szCs w:val="20"/>
                </w:rPr>
                <w:delText xml:space="preserve"> </w:delText>
              </w:r>
              <w:r w:rsidRPr="002F79A9" w:rsidDel="006D62BC">
                <w:rPr>
                  <w:rFonts w:ascii="Arial" w:hAnsi="Arial" w:cs="Arial"/>
                  <w:bCs/>
                  <w:sz w:val="20"/>
                  <w:szCs w:val="20"/>
                </w:rPr>
                <w:delText>územia patriace do európskej sústavy chránených území Natura 2000. Zároveň z obsahu dokumentu musí byť</w:delText>
              </w:r>
              <w:r w:rsidDel="006D62BC">
                <w:rPr>
                  <w:rFonts w:ascii="Arial" w:hAnsi="Arial" w:cs="Arial"/>
                  <w:bCs/>
                  <w:sz w:val="20"/>
                  <w:szCs w:val="20"/>
                </w:rPr>
                <w:delText xml:space="preserve"> </w:delText>
              </w:r>
              <w:r w:rsidRPr="002F79A9" w:rsidDel="006D62BC">
                <w:rPr>
                  <w:rFonts w:ascii="Arial" w:hAnsi="Arial" w:cs="Arial"/>
                  <w:bCs/>
                  <w:sz w:val="20"/>
                  <w:szCs w:val="20"/>
                </w:rPr>
                <w:delText>jednoznačne identifikovateľné, že vyjadrenie sa týka projektu, ktorý je predmetom ŽoP</w:delText>
              </w:r>
              <w:r w:rsidDel="006D62BC">
                <w:rPr>
                  <w:rFonts w:ascii="Arial" w:hAnsi="Arial" w:cs="Arial"/>
                  <w:bCs/>
                  <w:sz w:val="20"/>
                  <w:szCs w:val="20"/>
                </w:rPr>
                <w:delText>r</w:delText>
              </w:r>
              <w:r w:rsidRPr="002F79A9" w:rsidDel="006D62BC">
                <w:rPr>
                  <w:rFonts w:ascii="Arial" w:hAnsi="Arial" w:cs="Arial"/>
                  <w:bCs/>
                  <w:sz w:val="20"/>
                  <w:szCs w:val="20"/>
                </w:rPr>
                <w:delText xml:space="preserve"> (t.j. vyjadrenie musí</w:delText>
              </w:r>
              <w:r w:rsidDel="006D62BC">
                <w:rPr>
                  <w:rFonts w:ascii="Arial" w:hAnsi="Arial" w:cs="Arial"/>
                  <w:bCs/>
                  <w:sz w:val="20"/>
                  <w:szCs w:val="20"/>
                </w:rPr>
                <w:delText xml:space="preserve"> </w:delText>
              </w:r>
              <w:r w:rsidRPr="003B72B2" w:rsidDel="006D62BC">
                <w:rPr>
                  <w:rFonts w:ascii="Arial" w:hAnsi="Arial" w:cs="Arial"/>
                  <w:bCs/>
                  <w:sz w:val="20"/>
                  <w:szCs w:val="20"/>
                </w:rPr>
                <w:delText>obsahovať identifikáciu projektu, popis (charakteristiku a</w:delText>
              </w:r>
              <w:r w:rsidDel="006D62BC">
                <w:rPr>
                  <w:rFonts w:ascii="Arial" w:hAnsi="Arial" w:cs="Arial"/>
                  <w:bCs/>
                  <w:sz w:val="20"/>
                  <w:szCs w:val="20"/>
                </w:rPr>
                <w:delText> </w:delText>
              </w:r>
              <w:r w:rsidRPr="003B72B2" w:rsidDel="006D62BC">
                <w:rPr>
                  <w:rFonts w:ascii="Arial" w:hAnsi="Arial" w:cs="Arial"/>
                  <w:bCs/>
                  <w:sz w:val="20"/>
                  <w:szCs w:val="20"/>
                </w:rPr>
                <w:delText>parametre) navrhovanej činnosti (príp. popis aktivít projektu),</w:delText>
              </w:r>
              <w:r w:rsidDel="006D62BC">
                <w:rPr>
                  <w:rFonts w:ascii="Arial" w:hAnsi="Arial" w:cs="Arial"/>
                  <w:bCs/>
                  <w:sz w:val="20"/>
                  <w:szCs w:val="20"/>
                </w:rPr>
                <w:delText xml:space="preserve"> </w:delText>
              </w:r>
              <w:r w:rsidRPr="003B72B2" w:rsidDel="006D62BC">
                <w:rPr>
                  <w:rFonts w:ascii="Arial Narrow" w:hAnsi="Arial Narrow" w:cs="Arial"/>
                  <w:bCs/>
                  <w:sz w:val="22"/>
                </w:rPr>
                <w:delText>ktorá bola predmetom vyjadrenia, lokalizáciu navrhovanej činnosti (projektu), a to až na úrovni parciel, ak je to potrebné</w:delText>
              </w:r>
              <w:r w:rsidDel="006D62BC">
                <w:rPr>
                  <w:rFonts w:ascii="Arial Narrow" w:hAnsi="Arial Narrow" w:cs="Arial"/>
                  <w:bCs/>
                  <w:sz w:val="22"/>
                </w:rPr>
                <w:delText xml:space="preserve"> </w:delText>
              </w:r>
              <w:r w:rsidRPr="003B72B2" w:rsidDel="006D62BC">
                <w:rPr>
                  <w:rFonts w:ascii="Arial Narrow" w:hAnsi="Arial Narrow" w:cs="Arial"/>
                  <w:bCs/>
                  <w:sz w:val="22"/>
                </w:rPr>
                <w:delText>pre posúdenie navrhovanej činnosti (projektu) a</w:delText>
              </w:r>
              <w:r w:rsidDel="006D62BC">
                <w:rPr>
                  <w:rFonts w:ascii="Arial Narrow" w:hAnsi="Arial Narrow" w:cs="Arial"/>
                  <w:bCs/>
                  <w:sz w:val="22"/>
                </w:rPr>
                <w:delText> </w:delText>
              </w:r>
              <w:r w:rsidRPr="003B72B2" w:rsidDel="006D62BC">
                <w:rPr>
                  <w:rFonts w:ascii="Arial Narrow" w:hAnsi="Arial Narrow" w:cs="Arial"/>
                  <w:bCs/>
                  <w:sz w:val="22"/>
                </w:rPr>
                <w:delText>vyjadrenie príslušného orgánu k</w:delText>
              </w:r>
              <w:r w:rsidDel="006D62BC">
                <w:rPr>
                  <w:rFonts w:ascii="Arial Narrow" w:hAnsi="Arial Narrow" w:cs="Arial"/>
                  <w:bCs/>
                  <w:sz w:val="22"/>
                </w:rPr>
                <w:delText> </w:delText>
              </w:r>
              <w:r w:rsidRPr="003B72B2" w:rsidDel="006D62BC">
                <w:rPr>
                  <w:rFonts w:ascii="Arial Narrow" w:hAnsi="Arial Narrow" w:cs="Arial"/>
                  <w:bCs/>
                  <w:sz w:val="22"/>
                </w:rPr>
                <w:delText>navrhovanej činnosti (projektu).</w:delText>
              </w:r>
            </w:del>
          </w:p>
          <w:p w14:paraId="200ADE93" w14:textId="35CDEBA4" w:rsidR="00997F82" w:rsidRPr="00D01EF0" w:rsidRDefault="00A36C51" w:rsidP="00FF6C9B">
            <w:pPr>
              <w:pStyle w:val="Odsekzoznamu"/>
              <w:spacing w:after="120" w:line="240" w:lineRule="auto"/>
              <w:ind w:left="85" w:right="85"/>
              <w:contextualSpacing w:val="0"/>
              <w:jc w:val="both"/>
              <w:rPr>
                <w:rFonts w:ascii="Arial" w:hAnsi="Arial" w:cs="Arial"/>
                <w:bCs/>
                <w:sz w:val="20"/>
                <w:szCs w:val="20"/>
              </w:rPr>
            </w:pPr>
            <w:del w:id="390" w:author="Autor">
              <w:r w:rsidRPr="003B72B2" w:rsidDel="006D62BC">
                <w:rPr>
                  <w:rFonts w:ascii="Arial" w:hAnsi="Arial" w:cs="Arial"/>
                  <w:bCs/>
                  <w:sz w:val="20"/>
                  <w:szCs w:val="20"/>
                </w:rPr>
                <w:delText xml:space="preserve">Predloženie prílohy </w:delText>
              </w:r>
              <w:r w:rsidDel="006D62BC">
                <w:rPr>
                  <w:rFonts w:ascii="Arial" w:hAnsi="Arial" w:cs="Arial"/>
                  <w:bCs/>
                  <w:sz w:val="20"/>
                  <w:szCs w:val="20"/>
                </w:rPr>
                <w:delText>sa netýka</w:delText>
              </w:r>
              <w:r w:rsidRPr="003B72B2" w:rsidDel="006D62BC">
                <w:rPr>
                  <w:rFonts w:ascii="Arial" w:hAnsi="Arial" w:cs="Arial"/>
                  <w:bCs/>
                  <w:sz w:val="20"/>
                  <w:szCs w:val="20"/>
                </w:rPr>
                <w:delText xml:space="preserve"> žiadateľov, ktorí v rámci </w:delText>
              </w:r>
              <w:r w:rsidRPr="003B72B2" w:rsidDel="006D62BC">
                <w:rPr>
                  <w:rFonts w:ascii="Arial" w:hAnsi="Arial" w:cs="Arial"/>
                  <w:bCs/>
                  <w:i/>
                  <w:sz w:val="20"/>
                  <w:szCs w:val="20"/>
                </w:rPr>
                <w:delText>Dokladov preukazujúcich plnenie požiadaviek v oblasti posudzovania vplyvov na životné prostredie</w:delText>
              </w:r>
              <w:r w:rsidDel="006D62BC">
                <w:rPr>
                  <w:rFonts w:ascii="Arial" w:hAnsi="Arial" w:cs="Arial"/>
                  <w:bCs/>
                  <w:sz w:val="20"/>
                  <w:szCs w:val="20"/>
                </w:rPr>
                <w:delText xml:space="preserve"> </w:delText>
              </w:r>
              <w:r w:rsidRPr="003B72B2" w:rsidDel="006D62BC">
                <w:rPr>
                  <w:rFonts w:ascii="Arial" w:hAnsi="Arial" w:cs="Arial"/>
                  <w:bCs/>
                  <w:sz w:val="20"/>
                  <w:szCs w:val="20"/>
                </w:rPr>
                <w:delText>predkladajú platné záverečné</w:delText>
              </w:r>
              <w:r w:rsidDel="006D62BC">
                <w:rPr>
                  <w:rFonts w:ascii="Arial" w:hAnsi="Arial" w:cs="Arial"/>
                  <w:bCs/>
                  <w:sz w:val="20"/>
                  <w:szCs w:val="20"/>
                </w:rPr>
                <w:delText xml:space="preserve"> </w:delText>
              </w:r>
              <w:r w:rsidRPr="003B72B2" w:rsidDel="006D62BC">
                <w:rPr>
                  <w:rFonts w:ascii="Arial" w:hAnsi="Arial" w:cs="Arial"/>
                  <w:bCs/>
                  <w:sz w:val="20"/>
                  <w:szCs w:val="20"/>
                </w:rPr>
                <w:delText>stanovisko alebo rozhodnutie zo zisťovacieho konania, nakoľko vyjadrenie príslušného orgánu bolo vydané v</w:delText>
              </w:r>
              <w:r w:rsidDel="006D62BC">
                <w:rPr>
                  <w:rFonts w:ascii="Arial" w:hAnsi="Arial" w:cs="Arial"/>
                  <w:bCs/>
                  <w:sz w:val="20"/>
                  <w:szCs w:val="20"/>
                </w:rPr>
                <w:delText> </w:delText>
              </w:r>
              <w:r w:rsidRPr="003B72B2" w:rsidDel="006D62BC">
                <w:rPr>
                  <w:rFonts w:ascii="Arial" w:hAnsi="Arial" w:cs="Arial"/>
                  <w:bCs/>
                  <w:sz w:val="20"/>
                  <w:szCs w:val="20"/>
                </w:rPr>
                <w:delText>rámci</w:delText>
              </w:r>
              <w:r w:rsidDel="006D62BC">
                <w:rPr>
                  <w:rFonts w:ascii="Arial" w:hAnsi="Arial" w:cs="Arial"/>
                  <w:bCs/>
                  <w:sz w:val="20"/>
                  <w:szCs w:val="20"/>
                </w:rPr>
                <w:delText xml:space="preserve"> </w:delText>
              </w:r>
              <w:r w:rsidRPr="003B72B2" w:rsidDel="006D62BC">
                <w:rPr>
                  <w:rFonts w:ascii="Arial" w:hAnsi="Arial" w:cs="Arial"/>
                  <w:bCs/>
                  <w:sz w:val="20"/>
                  <w:szCs w:val="20"/>
                </w:rPr>
                <w:delText>zisťovacieho konania, resp. povinného hodnotenia.</w:delText>
              </w:r>
            </w:del>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37D5D58F" w:rsidR="00997F82" w:rsidRPr="00603E9E" w:rsidRDefault="00A36C51">
            <w:pPr>
              <w:pStyle w:val="Odsekzoznamu"/>
              <w:keepNext/>
              <w:spacing w:before="120" w:after="120" w:line="240" w:lineRule="auto"/>
              <w:ind w:left="936"/>
              <w:rPr>
                <w:rFonts w:ascii="Arial" w:hAnsi="Arial" w:cs="Arial"/>
                <w:b/>
                <w:color w:val="44546A" w:themeColor="text2"/>
                <w:szCs w:val="19"/>
              </w:rPr>
              <w:pPrChange w:id="391" w:author="Autor">
                <w:pPr>
                  <w:pStyle w:val="Odsekzoznamu"/>
                  <w:keepNext/>
                  <w:numPr>
                    <w:ilvl w:val="1"/>
                    <w:numId w:val="23"/>
                  </w:numPr>
                  <w:spacing w:before="120" w:after="120" w:line="240" w:lineRule="auto"/>
                  <w:ind w:left="936" w:hanging="709"/>
                </w:pPr>
              </w:pPrChange>
            </w:pPr>
            <w:del w:id="392" w:author="Autor">
              <w:r w:rsidRPr="00A22728" w:rsidDel="006D62BC">
                <w:rPr>
                  <w:rFonts w:ascii="Arial" w:hAnsi="Arial" w:cs="Arial"/>
                  <w:b/>
                  <w:color w:val="44546A" w:themeColor="text2"/>
                  <w:szCs w:val="19"/>
                </w:rPr>
                <w:delText>Doklady preukazujúce plnenie požiadaviek v oblasti posudzovania vplyvov na životné prostredie</w:delText>
              </w:r>
            </w:del>
          </w:p>
        </w:tc>
      </w:tr>
      <w:tr w:rsidR="00997F82" w:rsidRPr="006A79F0" w14:paraId="61273A21" w14:textId="77777777" w:rsidTr="004461E5">
        <w:tblPrEx>
          <w:tblCellMar>
            <w:left w:w="108" w:type="dxa"/>
            <w:right w:w="108" w:type="dxa"/>
          </w:tblCellMar>
        </w:tblPrEx>
        <w:tc>
          <w:tcPr>
            <w:tcW w:w="9776" w:type="dxa"/>
          </w:tcPr>
          <w:p w14:paraId="32650506" w14:textId="12731F35" w:rsidR="00A36C51" w:rsidRPr="00CE0A9F" w:rsidDel="006D62BC" w:rsidRDefault="00A36C51" w:rsidP="00A36C51">
            <w:pPr>
              <w:pStyle w:val="Odsekzoznamu"/>
              <w:spacing w:before="60" w:after="60"/>
              <w:ind w:left="0" w:right="85"/>
              <w:contextualSpacing w:val="0"/>
              <w:jc w:val="both"/>
              <w:rPr>
                <w:del w:id="393" w:author="Autor"/>
                <w:rFonts w:ascii="Arial" w:hAnsi="Arial" w:cs="Arial"/>
                <w:bCs/>
                <w:sz w:val="20"/>
                <w:szCs w:val="20"/>
              </w:rPr>
            </w:pPr>
            <w:del w:id="394" w:author="Autor">
              <w:r w:rsidRPr="00D01EF0" w:rsidDel="006D62BC">
                <w:rPr>
                  <w:rFonts w:ascii="Arial" w:hAnsi="Arial" w:cs="Arial"/>
                  <w:bCs/>
                  <w:sz w:val="20"/>
                  <w:szCs w:val="20"/>
                </w:rPr>
                <w:delText xml:space="preserve">V rámci tejto prílohy žiadateľ predkladá </w:delText>
              </w:r>
              <w:r w:rsidRPr="00F86B47" w:rsidDel="006D62BC">
                <w:rPr>
                  <w:rFonts w:ascii="Arial" w:hAnsi="Arial" w:cs="Arial"/>
                  <w:bCs/>
                  <w:sz w:val="20"/>
                  <w:szCs w:val="20"/>
                </w:rPr>
                <w:delText>jed</w:delText>
              </w:r>
              <w:r w:rsidDel="006D62BC">
                <w:rPr>
                  <w:rFonts w:ascii="Arial" w:hAnsi="Arial" w:cs="Arial"/>
                  <w:bCs/>
                  <w:sz w:val="20"/>
                  <w:szCs w:val="20"/>
                </w:rPr>
                <w:delText>e</w:delText>
              </w:r>
              <w:r w:rsidRPr="00F86B47" w:rsidDel="006D62BC">
                <w:rPr>
                  <w:rFonts w:ascii="Arial" w:hAnsi="Arial" w:cs="Arial"/>
                  <w:bCs/>
                  <w:sz w:val="20"/>
                  <w:szCs w:val="20"/>
                </w:rPr>
                <w:delText>n z</w:delText>
              </w:r>
              <w:r w:rsidDel="006D62BC">
                <w:rPr>
                  <w:rFonts w:ascii="Arial" w:hAnsi="Arial" w:cs="Arial"/>
                  <w:bCs/>
                  <w:sz w:val="20"/>
                  <w:szCs w:val="20"/>
                </w:rPr>
                <w:delText> </w:delText>
              </w:r>
              <w:r w:rsidRPr="00F86B47" w:rsidDel="006D62BC">
                <w:rPr>
                  <w:rFonts w:ascii="Arial" w:hAnsi="Arial" w:cs="Arial"/>
                  <w:bCs/>
                  <w:sz w:val="20"/>
                  <w:szCs w:val="20"/>
                </w:rPr>
                <w:delText>nasledovných</w:delText>
              </w:r>
              <w:r w:rsidDel="006D62BC">
                <w:rPr>
                  <w:rFonts w:ascii="Arial" w:hAnsi="Arial" w:cs="Arial"/>
                  <w:bCs/>
                  <w:sz w:val="20"/>
                  <w:szCs w:val="20"/>
                </w:rPr>
                <w:delText xml:space="preserve"> dokladov: </w:delText>
              </w:r>
            </w:del>
          </w:p>
          <w:p w14:paraId="687E858D" w14:textId="45A12B37" w:rsidR="00A36C51" w:rsidRPr="00CE0A9F" w:rsidDel="006D62BC" w:rsidRDefault="00A36C51" w:rsidP="00A36C51">
            <w:pPr>
              <w:pStyle w:val="Odsekzoznamu"/>
              <w:numPr>
                <w:ilvl w:val="0"/>
                <w:numId w:val="54"/>
              </w:numPr>
              <w:spacing w:before="60" w:after="60" w:line="240" w:lineRule="auto"/>
              <w:ind w:left="664" w:right="85"/>
              <w:contextualSpacing w:val="0"/>
              <w:jc w:val="both"/>
              <w:rPr>
                <w:del w:id="395" w:author="Autor"/>
                <w:rFonts w:ascii="Arial" w:hAnsi="Arial" w:cs="Arial"/>
                <w:bCs/>
                <w:sz w:val="20"/>
                <w:szCs w:val="20"/>
              </w:rPr>
            </w:pPr>
            <w:del w:id="396" w:author="Autor">
              <w:r w:rsidRPr="00CE0A9F" w:rsidDel="006D62BC">
                <w:rPr>
                  <w:rFonts w:ascii="Arial" w:hAnsi="Arial" w:cs="Arial"/>
                  <w:bCs/>
                  <w:sz w:val="20"/>
                  <w:szCs w:val="20"/>
                </w:rPr>
                <w:delText>platné záverečné stanovisko z posúdenia vplyvov navrhovanej činnosti, resp. jej zmeny na životné</w:delText>
              </w:r>
              <w:r w:rsidDel="006D62BC">
                <w:rPr>
                  <w:rFonts w:ascii="Arial" w:hAnsi="Arial" w:cs="Arial"/>
                  <w:bCs/>
                  <w:sz w:val="20"/>
                  <w:szCs w:val="20"/>
                </w:rPr>
                <w:delText xml:space="preserve"> </w:delText>
              </w:r>
              <w:r w:rsidRPr="00CE0A9F" w:rsidDel="006D62BC">
                <w:rPr>
                  <w:rFonts w:ascii="Arial" w:hAnsi="Arial" w:cs="Arial"/>
                  <w:bCs/>
                  <w:sz w:val="20"/>
                  <w:szCs w:val="20"/>
                </w:rPr>
                <w:delText>prostredie podľa zákona o posudzovaní vplyvov (v prípade zmeny navrhovanej činnosti je žiadateľ povinný</w:delText>
              </w:r>
              <w:r w:rsidDel="006D62BC">
                <w:rPr>
                  <w:rFonts w:ascii="Arial" w:hAnsi="Arial" w:cs="Arial"/>
                  <w:bCs/>
                  <w:sz w:val="20"/>
                  <w:szCs w:val="20"/>
                </w:rPr>
                <w:delText xml:space="preserve"> </w:delText>
              </w:r>
              <w:r w:rsidRPr="00CE0A9F" w:rsidDel="006D62BC">
                <w:rPr>
                  <w:rFonts w:ascii="Arial" w:hAnsi="Arial" w:cs="Arial"/>
                  <w:bCs/>
                  <w:sz w:val="20"/>
                  <w:szCs w:val="20"/>
                </w:rPr>
                <w:delText>predložiť pôvodné záverečné stanovisko z posúdenia vplyvov na životné prostredie, ako aj záverečné</w:delText>
              </w:r>
              <w:r w:rsidDel="006D62BC">
                <w:rPr>
                  <w:rFonts w:ascii="Arial" w:hAnsi="Arial" w:cs="Arial"/>
                  <w:bCs/>
                  <w:sz w:val="20"/>
                  <w:szCs w:val="20"/>
                </w:rPr>
                <w:delText xml:space="preserve"> </w:delText>
              </w:r>
              <w:r w:rsidRPr="00CE0A9F" w:rsidDel="006D62BC">
                <w:rPr>
                  <w:rFonts w:ascii="Arial" w:hAnsi="Arial" w:cs="Arial"/>
                  <w:bCs/>
                  <w:sz w:val="20"/>
                  <w:szCs w:val="20"/>
                </w:rPr>
                <w:delText>stanovisko z posúdenia zmeny navrhovanej činnosti, ak zmena činnosti podliehala povinnému hodnoteniu</w:delText>
              </w:r>
              <w:r w:rsidDel="006D62BC">
                <w:rPr>
                  <w:rFonts w:ascii="Arial" w:hAnsi="Arial" w:cs="Arial"/>
                  <w:bCs/>
                  <w:sz w:val="20"/>
                  <w:szCs w:val="20"/>
                </w:rPr>
                <w:delText xml:space="preserve"> </w:delText>
              </w:r>
              <w:r w:rsidRPr="00CE0A9F" w:rsidDel="006D62BC">
                <w:rPr>
                  <w:rFonts w:ascii="Arial" w:hAnsi="Arial" w:cs="Arial"/>
                  <w:bCs/>
                  <w:sz w:val="20"/>
                  <w:szCs w:val="20"/>
                </w:rPr>
                <w:delText>alebo z rozhodnutia zo zisťovacieho konania vyplynulo, že sa navrhovaná zmena činnosti bude ďalej</w:delText>
              </w:r>
              <w:r w:rsidDel="006D62BC">
                <w:rPr>
                  <w:rFonts w:ascii="Arial" w:hAnsi="Arial" w:cs="Arial"/>
                  <w:bCs/>
                  <w:sz w:val="20"/>
                  <w:szCs w:val="20"/>
                </w:rPr>
                <w:delText xml:space="preserve"> </w:delText>
              </w:r>
              <w:r w:rsidRPr="00CE0A9F" w:rsidDel="006D62BC">
                <w:rPr>
                  <w:rFonts w:ascii="Arial" w:hAnsi="Arial" w:cs="Arial"/>
                  <w:bCs/>
                  <w:sz w:val="20"/>
                  <w:szCs w:val="20"/>
                </w:rPr>
                <w:delText>posudzovať). Záverečné stanovisko musí okrem povinných náležitostí, celkového hodnotenia vplyvov</w:delText>
              </w:r>
              <w:r w:rsidDel="006D62BC">
                <w:rPr>
                  <w:rFonts w:ascii="Arial" w:hAnsi="Arial" w:cs="Arial"/>
                  <w:bCs/>
                  <w:sz w:val="20"/>
                  <w:szCs w:val="20"/>
                </w:rPr>
                <w:delText xml:space="preserve"> </w:delText>
              </w:r>
              <w:r w:rsidRPr="00CE0A9F" w:rsidDel="006D62BC">
                <w:rPr>
                  <w:rFonts w:ascii="Arial" w:hAnsi="Arial" w:cs="Arial"/>
                  <w:bCs/>
                  <w:sz w:val="20"/>
                  <w:szCs w:val="20"/>
                </w:rPr>
                <w:delText>navrhovanej činnosti, alebo jej zmeny na životné prostredie obsahovať aj informáciu, že príslušný orgán</w:delText>
              </w:r>
              <w:r w:rsidDel="006D62BC">
                <w:rPr>
                  <w:rFonts w:ascii="Arial" w:hAnsi="Arial" w:cs="Arial"/>
                  <w:bCs/>
                  <w:sz w:val="20"/>
                  <w:szCs w:val="20"/>
                </w:rPr>
                <w:delText xml:space="preserve"> </w:delText>
              </w:r>
              <w:r w:rsidRPr="00CE0A9F" w:rsidDel="006D62BC">
                <w:rPr>
                  <w:rFonts w:ascii="Arial" w:hAnsi="Arial" w:cs="Arial"/>
                  <w:bCs/>
                  <w:sz w:val="20"/>
                  <w:szCs w:val="20"/>
                </w:rPr>
                <w:delText>súhlasí s navrhovanou činnosťou alebo jej zmenou, alebo</w:delText>
              </w:r>
            </w:del>
          </w:p>
          <w:p w14:paraId="58D67246" w14:textId="31363764" w:rsidR="00A36C51" w:rsidRPr="000752CD" w:rsidDel="006D62BC" w:rsidRDefault="00A36C51" w:rsidP="00A36C51">
            <w:pPr>
              <w:pStyle w:val="Odsekzoznamu"/>
              <w:numPr>
                <w:ilvl w:val="0"/>
                <w:numId w:val="54"/>
              </w:numPr>
              <w:spacing w:before="60" w:after="60" w:line="240" w:lineRule="auto"/>
              <w:ind w:left="664" w:right="85"/>
              <w:contextualSpacing w:val="0"/>
              <w:jc w:val="both"/>
              <w:rPr>
                <w:del w:id="397" w:author="Autor"/>
                <w:rFonts w:ascii="Arial" w:hAnsi="Arial" w:cs="Arial"/>
                <w:bCs/>
                <w:sz w:val="20"/>
                <w:szCs w:val="20"/>
              </w:rPr>
            </w:pPr>
            <w:del w:id="398" w:author="Autor">
              <w:r w:rsidRPr="00CE0A9F" w:rsidDel="006D62BC">
                <w:rPr>
                  <w:rFonts w:ascii="Arial" w:hAnsi="Arial" w:cs="Arial"/>
                  <w:bCs/>
                  <w:sz w:val="20"/>
                  <w:szCs w:val="20"/>
                </w:rPr>
                <w:delText>rozhodnutie zo zisťovacieho konania o tom, že navrhovaná činnosť, resp. zmena navrhovanej činnosti</w:delText>
              </w:r>
              <w:r w:rsidDel="006D62BC">
                <w:rPr>
                  <w:rFonts w:ascii="Arial" w:hAnsi="Arial" w:cs="Arial"/>
                  <w:bCs/>
                  <w:sz w:val="20"/>
                  <w:szCs w:val="20"/>
                </w:rPr>
                <w:delText xml:space="preserve"> </w:delText>
              </w:r>
              <w:r w:rsidRPr="000752CD" w:rsidDel="006D62BC">
                <w:rPr>
                  <w:rFonts w:ascii="Arial" w:hAnsi="Arial" w:cs="Arial"/>
                  <w:bCs/>
                  <w:sz w:val="20"/>
                  <w:szCs w:val="20"/>
                </w:rPr>
                <w:delText>nepodlieha posudzovaniu vplyvov na životné prostredie podľa zákona o posudzovaní vplyvov (v prípade</w:delText>
              </w:r>
              <w:r w:rsidDel="006D62BC">
                <w:rPr>
                  <w:rFonts w:ascii="Arial" w:hAnsi="Arial" w:cs="Arial"/>
                  <w:bCs/>
                  <w:sz w:val="20"/>
                  <w:szCs w:val="20"/>
                </w:rPr>
                <w:delText xml:space="preserve"> </w:delText>
              </w:r>
              <w:r w:rsidRPr="000752CD" w:rsidDel="006D62BC">
                <w:rPr>
                  <w:rFonts w:ascii="Arial" w:hAnsi="Arial" w:cs="Arial"/>
                  <w:bCs/>
                  <w:sz w:val="20"/>
                  <w:szCs w:val="20"/>
                </w:rPr>
                <w:delText>zmeny navrhovanej činnosti je žiadateľ povinný súčasne predložiť aj relevantný doklad k</w:delText>
              </w:r>
              <w:r w:rsidDel="006D62BC">
                <w:rPr>
                  <w:rFonts w:ascii="Arial" w:hAnsi="Arial" w:cs="Arial"/>
                  <w:bCs/>
                  <w:sz w:val="20"/>
                  <w:szCs w:val="20"/>
                </w:rPr>
                <w:delText> </w:delText>
              </w:r>
              <w:r w:rsidRPr="000752CD" w:rsidDel="006D62BC">
                <w:rPr>
                  <w:rFonts w:ascii="Arial" w:hAnsi="Arial" w:cs="Arial"/>
                  <w:bCs/>
                  <w:sz w:val="20"/>
                  <w:szCs w:val="20"/>
                </w:rPr>
                <w:delText>pôvodne</w:delText>
              </w:r>
              <w:r w:rsidDel="006D62BC">
                <w:rPr>
                  <w:rFonts w:ascii="Arial" w:hAnsi="Arial" w:cs="Arial"/>
                  <w:bCs/>
                  <w:sz w:val="20"/>
                  <w:szCs w:val="20"/>
                </w:rPr>
                <w:delText xml:space="preserve"> </w:delText>
              </w:r>
              <w:r w:rsidRPr="000752CD" w:rsidDel="006D62BC">
                <w:rPr>
                  <w:rFonts w:ascii="Arial" w:hAnsi="Arial" w:cs="Arial"/>
                  <w:bCs/>
                  <w:sz w:val="20"/>
                  <w:szCs w:val="20"/>
                </w:rPr>
                <w:delText>navrhovanej činnosti), alebo</w:delText>
              </w:r>
            </w:del>
          </w:p>
          <w:p w14:paraId="35EAD187" w14:textId="71066F89" w:rsidR="00A36C51" w:rsidDel="006D62BC" w:rsidRDefault="00A36C51" w:rsidP="00A36C51">
            <w:pPr>
              <w:pStyle w:val="Odsekzoznamu"/>
              <w:numPr>
                <w:ilvl w:val="0"/>
                <w:numId w:val="54"/>
              </w:numPr>
              <w:spacing w:before="60" w:after="60" w:line="240" w:lineRule="auto"/>
              <w:ind w:left="664" w:right="85"/>
              <w:contextualSpacing w:val="0"/>
              <w:jc w:val="both"/>
              <w:rPr>
                <w:del w:id="399" w:author="Autor"/>
                <w:rFonts w:ascii="Arial" w:hAnsi="Arial" w:cs="Arial"/>
                <w:bCs/>
                <w:sz w:val="20"/>
                <w:szCs w:val="20"/>
              </w:rPr>
            </w:pPr>
            <w:del w:id="400" w:author="Autor">
              <w:r w:rsidRPr="00CE0A9F" w:rsidDel="006D62BC">
                <w:rPr>
                  <w:rFonts w:ascii="Arial" w:hAnsi="Arial" w:cs="Arial"/>
                  <w:bCs/>
                  <w:sz w:val="20"/>
                  <w:szCs w:val="20"/>
                </w:rPr>
                <w:delText>rozhodnutie príslušného orgánu podľa § 19 ods. 1 zákona o posudzovaní vplyvov o tom, že</w:delText>
              </w:r>
              <w:r w:rsidDel="006D62BC">
                <w:rPr>
                  <w:rFonts w:ascii="Arial" w:hAnsi="Arial" w:cs="Arial"/>
                  <w:bCs/>
                  <w:sz w:val="20"/>
                  <w:szCs w:val="20"/>
                </w:rPr>
                <w:delText xml:space="preserve"> </w:delText>
              </w:r>
              <w:r w:rsidRPr="000752CD" w:rsidDel="006D62BC">
                <w:rPr>
                  <w:rFonts w:ascii="Arial" w:hAnsi="Arial" w:cs="Arial"/>
                  <w:bCs/>
                  <w:sz w:val="20"/>
                  <w:szCs w:val="20"/>
                </w:rPr>
                <w:delText>navrhovaná činnosť alebo jej zmena nepodlieha posudzovaniu vplyvov na životné prostredie podľa zákona</w:delText>
              </w:r>
              <w:r w:rsidDel="006D62BC">
                <w:rPr>
                  <w:rFonts w:ascii="Arial" w:hAnsi="Arial" w:cs="Arial"/>
                  <w:bCs/>
                  <w:sz w:val="20"/>
                  <w:szCs w:val="20"/>
                </w:rPr>
                <w:delText xml:space="preserve"> </w:delText>
              </w:r>
              <w:r w:rsidRPr="000752CD" w:rsidDel="006D62BC">
                <w:rPr>
                  <w:rFonts w:ascii="Arial" w:hAnsi="Arial" w:cs="Arial"/>
                  <w:bCs/>
                  <w:sz w:val="20"/>
                  <w:szCs w:val="20"/>
                </w:rPr>
                <w:delText>o posudzovaní vplyvov, alebo</w:delText>
              </w:r>
            </w:del>
          </w:p>
          <w:p w14:paraId="0C7509AE" w14:textId="3F43058A" w:rsidR="00A36C51" w:rsidRPr="005C5863" w:rsidDel="006D62BC" w:rsidRDefault="00A36C51" w:rsidP="00A36C51">
            <w:pPr>
              <w:pStyle w:val="Odsekzoznamu"/>
              <w:numPr>
                <w:ilvl w:val="0"/>
                <w:numId w:val="54"/>
              </w:numPr>
              <w:spacing w:before="60" w:after="60" w:line="240" w:lineRule="auto"/>
              <w:ind w:left="664" w:right="85"/>
              <w:contextualSpacing w:val="0"/>
              <w:jc w:val="both"/>
              <w:rPr>
                <w:del w:id="401" w:author="Autor"/>
                <w:rFonts w:ascii="Arial" w:hAnsi="Arial" w:cs="Arial"/>
                <w:bCs/>
                <w:sz w:val="20"/>
                <w:szCs w:val="20"/>
              </w:rPr>
            </w:pPr>
            <w:del w:id="402" w:author="Autor">
              <w:r w:rsidRPr="000752CD" w:rsidDel="006D62BC">
                <w:rPr>
                  <w:rFonts w:ascii="Arial" w:hAnsi="Arial" w:cs="Arial"/>
                  <w:bCs/>
                  <w:sz w:val="20"/>
                  <w:szCs w:val="20"/>
                </w:rPr>
                <w:lastRenderedPageBreak/>
                <w:delText>vyjadrenie príslušného orgánu o tom, že navrhovaná činnosť, resp. zmena navrhovanej činnosti</w:delText>
              </w:r>
              <w:r w:rsidDel="006D62BC">
                <w:rPr>
                  <w:rFonts w:ascii="Arial" w:hAnsi="Arial" w:cs="Arial"/>
                  <w:bCs/>
                  <w:sz w:val="20"/>
                  <w:szCs w:val="20"/>
                </w:rPr>
                <w:delText xml:space="preserve"> </w:delText>
              </w:r>
              <w:r w:rsidRPr="000752CD" w:rsidDel="006D62BC">
                <w:rPr>
                  <w:rFonts w:ascii="Arial" w:hAnsi="Arial" w:cs="Arial"/>
                  <w:bCs/>
                  <w:sz w:val="20"/>
                  <w:szCs w:val="20"/>
                </w:rPr>
                <w:delText>nepodlieha posudzovaniu vplyvov na životné prostredie podľa zákona o posudzovaní vplyvov. Z</w:delText>
              </w:r>
              <w:r w:rsidDel="006D62BC">
                <w:rPr>
                  <w:rFonts w:ascii="Arial" w:hAnsi="Arial" w:cs="Arial"/>
                  <w:bCs/>
                  <w:sz w:val="20"/>
                  <w:szCs w:val="20"/>
                </w:rPr>
                <w:delText> </w:delText>
              </w:r>
              <w:r w:rsidRPr="005C5863" w:rsidDel="006D62BC">
                <w:rPr>
                  <w:rFonts w:ascii="Arial" w:hAnsi="Arial" w:cs="Arial"/>
                  <w:bCs/>
                  <w:sz w:val="20"/>
                  <w:szCs w:val="20"/>
                </w:rPr>
                <w:delText>vyjadrenia musí byť jednoznačne identifikovateľné, že je</w:delText>
              </w:r>
              <w:r w:rsidDel="006D62BC">
                <w:rPr>
                  <w:rFonts w:ascii="Arial" w:hAnsi="Arial" w:cs="Arial"/>
                  <w:bCs/>
                  <w:sz w:val="20"/>
                  <w:szCs w:val="20"/>
                </w:rPr>
                <w:delText xml:space="preserve"> </w:delText>
              </w:r>
              <w:r w:rsidRPr="005C5863" w:rsidDel="006D62BC">
                <w:rPr>
                  <w:rFonts w:ascii="Arial" w:hAnsi="Arial" w:cs="Arial"/>
                  <w:bCs/>
                  <w:sz w:val="20"/>
                  <w:szCs w:val="20"/>
                </w:rPr>
                <w:delText>vydané k navrhovanej činnosti</w:delText>
              </w:r>
              <w:r w:rsidDel="006D62BC">
                <w:rPr>
                  <w:rFonts w:ascii="Arial" w:hAnsi="Arial" w:cs="Arial"/>
                  <w:bCs/>
                  <w:sz w:val="20"/>
                  <w:szCs w:val="20"/>
                </w:rPr>
                <w:delText xml:space="preserve">, resp. </w:delText>
              </w:r>
              <w:r w:rsidRPr="005C5863" w:rsidDel="006D62BC">
                <w:rPr>
                  <w:rFonts w:ascii="Arial" w:hAnsi="Arial" w:cs="Arial"/>
                  <w:bCs/>
                  <w:sz w:val="20"/>
                  <w:szCs w:val="20"/>
                </w:rPr>
                <w:delText>zmene navrhovanej činnosti, ktorá je predmetom ŽoP</w:delText>
              </w:r>
              <w:r w:rsidDel="006D62BC">
                <w:rPr>
                  <w:rFonts w:ascii="Arial" w:hAnsi="Arial" w:cs="Arial"/>
                  <w:bCs/>
                  <w:sz w:val="20"/>
                  <w:szCs w:val="20"/>
                </w:rPr>
                <w:delText>r</w:delText>
              </w:r>
              <w:r w:rsidRPr="005C5863" w:rsidDel="006D62BC">
                <w:rPr>
                  <w:rFonts w:ascii="Arial" w:hAnsi="Arial" w:cs="Arial"/>
                  <w:bCs/>
                  <w:sz w:val="20"/>
                  <w:szCs w:val="20"/>
                </w:rPr>
                <w:delText xml:space="preserve"> (t. j. musí</w:delText>
              </w:r>
              <w:r w:rsidDel="006D62BC">
                <w:rPr>
                  <w:rFonts w:ascii="Arial" w:hAnsi="Arial" w:cs="Arial"/>
                  <w:bCs/>
                  <w:sz w:val="20"/>
                  <w:szCs w:val="20"/>
                </w:rPr>
                <w:delText xml:space="preserve"> </w:delText>
              </w:r>
              <w:r w:rsidRPr="005C5863" w:rsidDel="006D62BC">
                <w:rPr>
                  <w:rFonts w:ascii="Arial" w:hAnsi="Arial" w:cs="Arial"/>
                  <w:bCs/>
                  <w:sz w:val="20"/>
                  <w:szCs w:val="20"/>
                </w:rPr>
                <w:delText>obsahovať identifikáciu navrhovanej činnosti</w:delText>
              </w:r>
              <w:r w:rsidDel="006D62BC">
                <w:rPr>
                  <w:rFonts w:ascii="Arial" w:hAnsi="Arial" w:cs="Arial"/>
                  <w:bCs/>
                  <w:sz w:val="20"/>
                  <w:szCs w:val="20"/>
                </w:rPr>
                <w:delText xml:space="preserve">, resp. </w:delText>
              </w:r>
              <w:r w:rsidRPr="005C5863" w:rsidDel="006D62BC">
                <w:rPr>
                  <w:rFonts w:ascii="Arial" w:hAnsi="Arial" w:cs="Arial"/>
                  <w:bCs/>
                  <w:sz w:val="20"/>
                  <w:szCs w:val="20"/>
                </w:rPr>
                <w:delText>zmeny navrhovanej činnosti (projektu), parametre</w:delText>
              </w:r>
              <w:r w:rsidDel="006D62BC">
                <w:rPr>
                  <w:rFonts w:ascii="Arial" w:hAnsi="Arial" w:cs="Arial"/>
                  <w:bCs/>
                  <w:sz w:val="20"/>
                  <w:szCs w:val="20"/>
                </w:rPr>
                <w:delText xml:space="preserve"> </w:delText>
              </w:r>
              <w:r w:rsidRPr="005C5863" w:rsidDel="006D62BC">
                <w:rPr>
                  <w:rFonts w:ascii="Arial" w:hAnsi="Arial" w:cs="Arial"/>
                  <w:bCs/>
                  <w:sz w:val="20"/>
                  <w:szCs w:val="20"/>
                </w:rPr>
                <w:delText>navrhovanej činnosti (príp. popis aktivít projektu), ktoré boli predmetom posúdenia, lokalizáciu</w:delText>
              </w:r>
              <w:r w:rsidDel="006D62BC">
                <w:rPr>
                  <w:rFonts w:ascii="Arial" w:hAnsi="Arial" w:cs="Arial"/>
                  <w:bCs/>
                  <w:sz w:val="20"/>
                  <w:szCs w:val="20"/>
                </w:rPr>
                <w:delText xml:space="preserve"> </w:delText>
              </w:r>
              <w:r w:rsidRPr="005C5863" w:rsidDel="006D62BC">
                <w:rPr>
                  <w:rFonts w:ascii="Arial" w:hAnsi="Arial" w:cs="Arial"/>
                  <w:bCs/>
                  <w:sz w:val="20"/>
                  <w:szCs w:val="20"/>
                </w:rPr>
                <w:delText>navrhovanej činnosti (projektu)</w:delText>
              </w:r>
              <w:r w:rsidDel="006D62BC">
                <w:rPr>
                  <w:rFonts w:ascii="Arial" w:hAnsi="Arial" w:cs="Arial"/>
                  <w:bCs/>
                  <w:sz w:val="20"/>
                  <w:szCs w:val="20"/>
                </w:rPr>
                <w:delText>.</w:delText>
              </w:r>
            </w:del>
          </w:p>
          <w:p w14:paraId="0100FF54" w14:textId="1297FDAE" w:rsidR="00A36C51" w:rsidRPr="00D01EF0" w:rsidDel="006D62BC" w:rsidRDefault="00A36C51" w:rsidP="00A36C51">
            <w:pPr>
              <w:pStyle w:val="Odsekzoznamu"/>
              <w:spacing w:before="240" w:after="120" w:line="240" w:lineRule="auto"/>
              <w:ind w:left="85" w:right="85"/>
              <w:contextualSpacing w:val="0"/>
              <w:jc w:val="both"/>
              <w:rPr>
                <w:del w:id="403" w:author="Autor"/>
                <w:rFonts w:ascii="Arial" w:hAnsi="Arial" w:cs="Arial"/>
                <w:bCs/>
                <w:sz w:val="20"/>
                <w:szCs w:val="20"/>
              </w:rPr>
            </w:pPr>
            <w:del w:id="404" w:author="Autor">
              <w:r w:rsidRPr="00CE0A9F" w:rsidDel="006D62BC">
                <w:rPr>
                  <w:rFonts w:ascii="Arial" w:hAnsi="Arial" w:cs="Arial"/>
                  <w:bCs/>
                  <w:sz w:val="20"/>
                  <w:szCs w:val="20"/>
                </w:rPr>
                <w:delText>Vo vzťahu k zmene navrhovanej činnosti, ktorá bola posudzovaná podľa zákona o posudzovaní vplyvov účinného</w:delText>
              </w:r>
              <w:r w:rsidDel="006D62BC">
                <w:rPr>
                  <w:rFonts w:ascii="Arial" w:hAnsi="Arial" w:cs="Arial"/>
                  <w:bCs/>
                  <w:sz w:val="20"/>
                  <w:szCs w:val="20"/>
                </w:rPr>
                <w:delText xml:space="preserve"> </w:delText>
              </w:r>
              <w:r w:rsidRPr="00CE0A9F" w:rsidDel="006D62BC">
                <w:rPr>
                  <w:rFonts w:ascii="Arial" w:hAnsi="Arial" w:cs="Arial"/>
                  <w:bCs/>
                  <w:sz w:val="20"/>
                  <w:szCs w:val="20"/>
                </w:rPr>
                <w:delText>do 31.12.2014, je žiadateľ v prípade, ak bolo rozhodnuté o tom, že zmena navrhovanej činnosti nepodlieha</w:delText>
              </w:r>
              <w:r w:rsidDel="006D62BC">
                <w:rPr>
                  <w:rFonts w:ascii="Arial" w:hAnsi="Arial" w:cs="Arial"/>
                  <w:bCs/>
                  <w:sz w:val="20"/>
                  <w:szCs w:val="20"/>
                </w:rPr>
                <w:delText xml:space="preserve"> </w:delText>
              </w:r>
              <w:r w:rsidRPr="00CE0A9F" w:rsidDel="006D62BC">
                <w:rPr>
                  <w:rFonts w:ascii="Arial" w:hAnsi="Arial" w:cs="Arial"/>
                  <w:bCs/>
                  <w:sz w:val="20"/>
                  <w:szCs w:val="20"/>
                </w:rPr>
                <w:delText>posudzovania vplyvov na životné prostredie, povinný predložiť vyjadrenie príslušného orgánu podľa § 18 ods. 4</w:delText>
              </w:r>
              <w:r w:rsidDel="006D62BC">
                <w:rPr>
                  <w:rFonts w:ascii="Arial" w:hAnsi="Arial" w:cs="Arial"/>
                  <w:bCs/>
                  <w:sz w:val="20"/>
                  <w:szCs w:val="20"/>
                </w:rPr>
                <w:delText xml:space="preserve"> </w:delText>
              </w:r>
              <w:r w:rsidRPr="00CE0A9F" w:rsidDel="006D62BC">
                <w:rPr>
                  <w:rFonts w:ascii="Arial" w:hAnsi="Arial" w:cs="Arial"/>
                  <w:bCs/>
                  <w:sz w:val="20"/>
                  <w:szCs w:val="20"/>
                </w:rPr>
                <w:delText>alebo ods. 5 zákona o posudzovaní vplyvov v znení účinnom do 31.12.2014. Aj v tomto prípade platí, že žiadateľ</w:delText>
              </w:r>
              <w:r w:rsidDel="006D62BC">
                <w:rPr>
                  <w:rFonts w:ascii="Arial" w:hAnsi="Arial" w:cs="Arial"/>
                  <w:bCs/>
                  <w:sz w:val="20"/>
                  <w:szCs w:val="20"/>
                </w:rPr>
                <w:delText xml:space="preserve"> </w:delText>
              </w:r>
              <w:r w:rsidRPr="002F79A9" w:rsidDel="006D62BC">
                <w:rPr>
                  <w:rFonts w:ascii="Arial" w:hAnsi="Arial" w:cs="Arial"/>
                  <w:bCs/>
                  <w:sz w:val="20"/>
                  <w:szCs w:val="20"/>
                </w:rPr>
                <w:delText>je povinný</w:delText>
              </w:r>
              <w:r w:rsidDel="006D62BC">
                <w:rPr>
                  <w:rFonts w:ascii="Arial" w:hAnsi="Arial" w:cs="Arial"/>
                  <w:bCs/>
                  <w:sz w:val="20"/>
                  <w:szCs w:val="20"/>
                </w:rPr>
                <w:delText xml:space="preserve"> </w:delText>
              </w:r>
              <w:r w:rsidRPr="002F79A9" w:rsidDel="006D62BC">
                <w:rPr>
                  <w:rFonts w:ascii="Arial" w:hAnsi="Arial" w:cs="Arial"/>
                  <w:bCs/>
                  <w:sz w:val="20"/>
                  <w:szCs w:val="20"/>
                </w:rPr>
                <w:delText>predložiť aj pôvodný dokument z procesu posudzovania vplyvov na životné prostredie, ktorý bol vydaný k</w:delText>
              </w:r>
              <w:r w:rsidDel="006D62BC">
                <w:rPr>
                  <w:rFonts w:ascii="Arial" w:hAnsi="Arial" w:cs="Arial"/>
                  <w:bCs/>
                  <w:sz w:val="20"/>
                  <w:szCs w:val="20"/>
                </w:rPr>
                <w:delText> </w:delText>
              </w:r>
              <w:r w:rsidRPr="002F79A9" w:rsidDel="006D62BC">
                <w:rPr>
                  <w:rFonts w:ascii="Arial" w:hAnsi="Arial" w:cs="Arial"/>
                  <w:bCs/>
                  <w:sz w:val="20"/>
                  <w:szCs w:val="20"/>
                </w:rPr>
                <w:delText>pôvodne</w:delText>
              </w:r>
              <w:r w:rsidDel="006D62BC">
                <w:rPr>
                  <w:rFonts w:ascii="Arial" w:hAnsi="Arial" w:cs="Arial"/>
                  <w:bCs/>
                  <w:sz w:val="20"/>
                  <w:szCs w:val="20"/>
                </w:rPr>
                <w:delText xml:space="preserve"> </w:delText>
              </w:r>
              <w:r w:rsidRPr="005C5863" w:rsidDel="006D62BC">
                <w:rPr>
                  <w:rFonts w:ascii="Arial" w:hAnsi="Arial" w:cs="Arial"/>
                  <w:bCs/>
                  <w:sz w:val="20"/>
                  <w:szCs w:val="20"/>
                </w:rPr>
                <w:delText>navrhovanej činnosti pred jej zmenou.</w:delText>
              </w:r>
            </w:del>
          </w:p>
          <w:p w14:paraId="1E4FE5F3" w14:textId="4DF8EB01" w:rsidR="00A36C51" w:rsidRPr="00D01EF0" w:rsidDel="006D62BC" w:rsidRDefault="00A36C51" w:rsidP="00A36C51">
            <w:pPr>
              <w:keepNext/>
              <w:spacing w:before="240" w:after="120" w:line="240" w:lineRule="auto"/>
              <w:ind w:left="85" w:right="85"/>
              <w:jc w:val="both"/>
              <w:rPr>
                <w:del w:id="405" w:author="Autor"/>
                <w:rFonts w:ascii="Arial" w:hAnsi="Arial" w:cs="Arial"/>
                <w:b/>
                <w:bCs/>
                <w:sz w:val="20"/>
                <w:szCs w:val="20"/>
              </w:rPr>
            </w:pPr>
            <w:del w:id="406" w:author="Autor">
              <w:r w:rsidRPr="00D01EF0" w:rsidDel="006D62BC">
                <w:rPr>
                  <w:rFonts w:ascii="Arial" w:hAnsi="Arial" w:cs="Arial"/>
                  <w:b/>
                  <w:bCs/>
                  <w:sz w:val="20"/>
                  <w:szCs w:val="20"/>
                </w:rPr>
                <w:delText>Forma predloženia prílohy</w:delText>
              </w:r>
            </w:del>
          </w:p>
          <w:p w14:paraId="7A356A1A" w14:textId="7DD52071" w:rsidR="00A36C51" w:rsidRPr="00D01EF0" w:rsidDel="006D62BC" w:rsidRDefault="00A36C51" w:rsidP="00A36C51">
            <w:pPr>
              <w:spacing w:before="120" w:after="0" w:line="240" w:lineRule="auto"/>
              <w:ind w:left="85" w:right="85"/>
              <w:jc w:val="both"/>
              <w:rPr>
                <w:del w:id="407" w:author="Autor"/>
                <w:rFonts w:ascii="Arial" w:hAnsi="Arial" w:cs="Arial"/>
                <w:bCs/>
                <w:sz w:val="20"/>
                <w:szCs w:val="20"/>
              </w:rPr>
            </w:pPr>
            <w:del w:id="408" w:author="Autor">
              <w:r w:rsidRPr="00D01EF0" w:rsidDel="006D62BC">
                <w:rPr>
                  <w:rFonts w:ascii="Arial" w:hAnsi="Arial" w:cs="Arial"/>
                  <w:bCs/>
                  <w:sz w:val="20"/>
                  <w:szCs w:val="20"/>
                </w:rPr>
                <w:delText>Listinná: Originál</w:delText>
              </w:r>
              <w:r w:rsidDel="006D62BC">
                <w:rPr>
                  <w:rFonts w:ascii="Arial" w:hAnsi="Arial" w:cs="Arial"/>
                  <w:bCs/>
                  <w:sz w:val="20"/>
                  <w:szCs w:val="20"/>
                </w:rPr>
                <w:delText xml:space="preserve"> alebo úradne osvedčená kópia</w:delText>
              </w:r>
            </w:del>
          </w:p>
          <w:p w14:paraId="489A43C8" w14:textId="7B5D0D81" w:rsidR="00997F82" w:rsidRPr="00D01EF0" w:rsidRDefault="00A36C51" w:rsidP="00FF6C9B">
            <w:pPr>
              <w:pStyle w:val="Odsekzoznamu"/>
              <w:spacing w:before="240" w:after="120" w:line="240" w:lineRule="auto"/>
              <w:ind w:left="142" w:right="85"/>
              <w:contextualSpacing w:val="0"/>
              <w:jc w:val="both"/>
              <w:rPr>
                <w:rFonts w:ascii="Arial" w:hAnsi="Arial" w:cs="Arial"/>
                <w:bCs/>
                <w:sz w:val="20"/>
                <w:szCs w:val="20"/>
              </w:rPr>
            </w:pPr>
            <w:del w:id="409" w:author="Autor">
              <w:r w:rsidRPr="00D01EF0" w:rsidDel="006D62BC">
                <w:rPr>
                  <w:rFonts w:ascii="Arial" w:hAnsi="Arial" w:cs="Arial"/>
                  <w:bCs/>
                  <w:sz w:val="20"/>
                  <w:szCs w:val="20"/>
                </w:rPr>
                <w:delText xml:space="preserve">Elektronická: </w:delText>
              </w:r>
              <w:r w:rsidDel="006D62BC">
                <w:rPr>
                  <w:rFonts w:ascii="Arial" w:hAnsi="Arial" w:cs="Arial"/>
                  <w:bCs/>
                  <w:sz w:val="20"/>
                  <w:szCs w:val="20"/>
                </w:rPr>
                <w:delText xml:space="preserve">Sken </w:delText>
              </w:r>
              <w:r w:rsidRPr="00D01EF0" w:rsidDel="006D62BC">
                <w:rPr>
                  <w:rFonts w:ascii="Arial" w:hAnsi="Arial" w:cs="Arial"/>
                  <w:bCs/>
                  <w:sz w:val="20"/>
                  <w:szCs w:val="20"/>
                </w:rPr>
                <w:delText>(vo formáte .</w:delText>
              </w:r>
              <w:r w:rsidDel="006D62BC">
                <w:rPr>
                  <w:rFonts w:ascii="Arial" w:hAnsi="Arial" w:cs="Arial"/>
                  <w:bCs/>
                  <w:sz w:val="20"/>
                  <w:szCs w:val="20"/>
                </w:rPr>
                <w:delText>pdf</w:delText>
              </w:r>
              <w:r w:rsidRPr="00D01EF0" w:rsidDel="006D62BC">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40B111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5"/>
      </w:r>
      <w:r w:rsidRPr="003F3414">
        <w:rPr>
          <w:sz w:val="20"/>
        </w:rPr>
        <w:t xml:space="preserve"> </w:t>
      </w:r>
      <w:ins w:id="410" w:author="Autor">
        <w:r w:rsidR="001C7E0E" w:rsidRPr="004C5A5C">
          <w:rPr>
            <w:sz w:val="20"/>
          </w:rPr>
          <w:t xml:space="preserve">(prílohy sa predkladajú ako obyčajné kópie originálov, pričom žiadateľ uchováva originály u seba pre účely prípadných kontrol) </w:t>
        </w:r>
      </w:ins>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ins w:id="411" w:author="Autor">
        <w:r w:rsidR="001C7E0E">
          <w:rPr>
            <w:sz w:val="20"/>
          </w:rPr>
          <w:t xml:space="preserve"> </w:t>
        </w:r>
        <w:r w:rsidR="001C7E0E" w:rsidRPr="004C5A5C">
          <w:rPr>
            <w:sz w:val="20"/>
          </w:rPr>
          <w:t xml:space="preserve">Elektronické verzie predstavujú </w:t>
        </w:r>
        <w:proofErr w:type="spellStart"/>
        <w:r w:rsidR="001C7E0E" w:rsidRPr="004C5A5C">
          <w:rPr>
            <w:sz w:val="20"/>
          </w:rPr>
          <w:t>skeny</w:t>
        </w:r>
        <w:proofErr w:type="spellEnd"/>
        <w:r w:rsidR="001C7E0E" w:rsidRPr="004C5A5C">
          <w:rPr>
            <w:sz w:val="20"/>
          </w:rPr>
          <w:t xml:space="preserve"> originálnych dokumentov vo formáte </w:t>
        </w:r>
        <w:proofErr w:type="spellStart"/>
        <w:r w:rsidR="001C7E0E" w:rsidRPr="004C5A5C">
          <w:rPr>
            <w:sz w:val="20"/>
          </w:rPr>
          <w:t>pdf</w:t>
        </w:r>
        <w:proofErr w:type="spellEnd"/>
        <w:r w:rsidR="001C7E0E" w:rsidRPr="004C5A5C">
          <w:rPr>
            <w:sz w:val="20"/>
          </w:rPr>
          <w:t>. ak nie je v kapitole 3 pri niektorej z príloh uvedené inak.</w:t>
        </w:r>
        <w:r w:rsidR="001C7E0E" w:rsidRPr="003F3414">
          <w:rPr>
            <w:sz w:val="20"/>
          </w:rPr>
          <w:t>.</w:t>
        </w:r>
      </w:ins>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B4EC426"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412" w:author="Autor">
        <w:r w:rsidR="000115CD" w:rsidRPr="004C5A5C">
          <w:rPr>
            <w:rFonts w:ascii="Arial" w:hAnsi="Arial" w:cs="Arial"/>
            <w:b/>
            <w:bCs/>
            <w:color w:val="000000"/>
            <w:sz w:val="20"/>
            <w:szCs w:val="20"/>
          </w:rPr>
          <w:t xml:space="preserve">v zmysle predchádzajúcej kapitoly </w:t>
        </w:r>
      </w:ins>
      <w:del w:id="413" w:author="Autor">
        <w:r w:rsidDel="000115CD">
          <w:rPr>
            <w:rFonts w:ascii="Arial" w:hAnsi="Arial" w:cs="Arial"/>
            <w:b/>
            <w:bCs/>
            <w:color w:val="000000"/>
            <w:sz w:val="20"/>
            <w:szCs w:val="20"/>
          </w:rPr>
          <w:delText>v listinnej forme</w:delText>
        </w:r>
        <w:r w:rsidRPr="00AE5DF4" w:rsidDel="000115CD">
          <w:rPr>
            <w:rFonts w:ascii="Arial" w:hAnsi="Arial" w:cs="Arial"/>
            <w:b/>
            <w:bCs/>
            <w:color w:val="000000"/>
            <w:sz w:val="20"/>
            <w:szCs w:val="20"/>
          </w:rPr>
          <w:delText xml:space="preserve"> a na dátovom </w:delText>
        </w:r>
        <w:r w:rsidRPr="003F3414" w:rsidDel="000115CD">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w:t>
      </w:r>
      <w:ins w:id="414" w:author="Autor">
        <w:r w:rsidR="003B6568">
          <w:rPr>
            <w:rFonts w:ascii="Arial" w:hAnsi="Arial" w:cs="Arial"/>
            <w:b/>
            <w:bCs/>
            <w:color w:val="000000"/>
            <w:sz w:val="20"/>
            <w:szCs w:val="20"/>
          </w:rPr>
          <w:t xml:space="preserve"> kancelárie</w:t>
        </w:r>
      </w:ins>
      <w:r w:rsidRPr="003F3414">
        <w:rPr>
          <w:rFonts w:ascii="Arial" w:hAnsi="Arial" w:cs="Arial"/>
          <w:b/>
          <w:bCs/>
          <w:color w:val="000000"/>
          <w:sz w:val="20"/>
          <w:szCs w:val="20"/>
        </w:rPr>
        <w:t xml:space="preserve">: </w:t>
      </w:r>
    </w:p>
    <w:p w14:paraId="0A47590D" w14:textId="2D7AB4B2"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xml:space="preserve">, </w:t>
      </w:r>
      <w:del w:id="415" w:author="Autor">
        <w:r w:rsidR="00C27100" w:rsidRPr="00EA5F68" w:rsidDel="003B6568">
          <w:rPr>
            <w:rFonts w:ascii="Arial" w:hAnsi="Arial" w:cs="Arial"/>
            <w:b/>
            <w:bCs/>
            <w:sz w:val="20"/>
            <w:szCs w:val="20"/>
          </w:rPr>
          <w:delText>Pri Prameni 125/14, Štitáre 951 01</w:delText>
        </w:r>
      </w:del>
      <w:ins w:id="416" w:author="Autor">
        <w:r w:rsidR="003B6568">
          <w:rPr>
            <w:rFonts w:ascii="Arial" w:hAnsi="Arial" w:cs="Arial"/>
            <w:b/>
            <w:bCs/>
            <w:sz w:val="20"/>
            <w:szCs w:val="20"/>
          </w:rPr>
          <w:t>Dolné Lefantovce 134, 951 45 Dolné Lefantovce</w:t>
        </w:r>
      </w:ins>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18ED0E6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xml:space="preserve">( v pracovných dňoch v čase od 8:00 hod. do </w:t>
      </w:r>
      <w:del w:id="417" w:author="Autor">
        <w:r w:rsidDel="003B6568">
          <w:rPr>
            <w:rFonts w:ascii="Arial" w:hAnsi="Arial" w:cs="Arial"/>
            <w:sz w:val="20"/>
            <w:szCs w:val="20"/>
          </w:rPr>
          <w:delText>12</w:delText>
        </w:r>
      </w:del>
      <w:ins w:id="418" w:author="Autor">
        <w:r w:rsidR="003B6568">
          <w:rPr>
            <w:rFonts w:ascii="Arial" w:hAnsi="Arial" w:cs="Arial"/>
            <w:sz w:val="20"/>
            <w:szCs w:val="20"/>
          </w:rPr>
          <w:t>15</w:t>
        </w:r>
      </w:ins>
      <w:r>
        <w:rPr>
          <w:rFonts w:ascii="Arial" w:hAnsi="Arial" w:cs="Arial"/>
          <w:sz w:val="20"/>
          <w:szCs w:val="20"/>
        </w:rPr>
        <w:t>:00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2FB8A605"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ins w:id="419" w:author="Autor">
        <w:r w:rsidR="00587171">
          <w:rPr>
            <w:rFonts w:ascii="Arial" w:eastAsia="Calibri" w:hAnsi="Arial" w:cs="Arial"/>
            <w:sz w:val="20"/>
            <w:szCs w:val="20"/>
          </w:rPr>
          <w:t xml:space="preserve"> alebo českom</w:t>
        </w:r>
      </w:ins>
      <w:del w:id="420" w:author="Autor">
        <w:r w:rsidRPr="003F3414" w:rsidDel="00587171">
          <w:rPr>
            <w:rFonts w:ascii="Arial" w:eastAsia="Calibri" w:hAnsi="Arial" w:cs="Arial"/>
            <w:sz w:val="20"/>
            <w:szCs w:val="20"/>
          </w:rPr>
          <w:delText>, alebo</w:delText>
        </w:r>
      </w:del>
      <w:r w:rsidRPr="003F3414">
        <w:rPr>
          <w:rFonts w:ascii="Arial" w:eastAsia="Calibri" w:hAnsi="Arial" w:cs="Arial"/>
          <w:sz w:val="20"/>
          <w:szCs w:val="20"/>
        </w:rPr>
        <w:t xml:space="preserve"> jazyku </w:t>
      </w:r>
      <w:del w:id="421" w:author="Autor">
        <w:r w:rsidRPr="003F3414" w:rsidDel="00587171">
          <w:rPr>
            <w:rFonts w:ascii="Arial" w:eastAsia="Calibri" w:hAnsi="Arial" w:cs="Arial"/>
            <w:sz w:val="20"/>
            <w:szCs w:val="20"/>
          </w:rPr>
          <w:delText xml:space="preserve">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45E9C94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4DB869B"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C7ABA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903D49">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B11A44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903D49">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r w:rsidR="00903D49">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lastRenderedPageBreak/>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7BC689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ins w:id="422" w:author="Autor">
        <w:r w:rsidR="00A74722">
          <w:t xml:space="preserve">: </w:t>
        </w:r>
        <w:r w:rsidR="00A74722">
          <w:fldChar w:fldCharType="begin"/>
        </w:r>
        <w:r w:rsidR="00A74722">
          <w:instrText>HYPERLINK "https://www.mirri.gov.sk/mpsr/irop-programove-obdobie-2014-2020/clld/programove-dokumenty/vzory/vzor-zmluvy-o-prispevok/index.html"</w:instrText>
        </w:r>
        <w:r w:rsidR="00A74722">
          <w:fldChar w:fldCharType="separate"/>
        </w:r>
        <w:r w:rsidR="00A74722" w:rsidRPr="000C21D5">
          <w:rPr>
            <w:rStyle w:val="Hypertextovprepojenie"/>
            <w:rFonts w:ascii="Times New Roman" w:hAnsi="Times New Roman"/>
            <w:sz w:val="20"/>
            <w:highlight w:val="yellow"/>
          </w:rPr>
          <w:t>https://www.mirri.gov.sk/mpsr/irop-programove-obdobie-2014-2020/clld/programove-dokumenty/vzory/vzor-zmluvy-o-prispevok/index.html</w:t>
        </w:r>
        <w:r w:rsidR="00A74722">
          <w:rPr>
            <w:rStyle w:val="Hypertextovprepojenie"/>
            <w:rFonts w:ascii="Times New Roman" w:hAnsi="Times New Roman"/>
            <w:sz w:val="20"/>
            <w:highlight w:val="yellow"/>
          </w:rPr>
          <w:fldChar w:fldCharType="end"/>
        </w:r>
        <w:r w:rsidR="00A74722">
          <w:rPr>
            <w:rStyle w:val="Hypertextovprepojenie"/>
            <w:rFonts w:ascii="Times New Roman" w:hAnsi="Times New Roman"/>
            <w:sz w:val="20"/>
          </w:rPr>
          <w:t xml:space="preserve"> </w:t>
        </w:r>
      </w:ins>
      <w:del w:id="423" w:author="Autor">
        <w:r w:rsidR="004A2AD9" w:rsidDel="00A74722">
          <w:fldChar w:fldCharType="begin"/>
        </w:r>
        <w:r w:rsidR="004A2AD9" w:rsidDel="00A74722">
          <w:delInstrText xml:space="preserve"> HYPERLINK "http://www.mpsr.sk/" </w:delInstrText>
        </w:r>
        <w:r w:rsidR="004A2AD9" w:rsidDel="00A74722">
          <w:fldChar w:fldCharType="separate"/>
        </w:r>
        <w:r w:rsidR="00F73F11" w:rsidDel="00A74722">
          <w:rPr>
            <w:rStyle w:val="Hypertextovprepojenie"/>
            <w:sz w:val="22"/>
          </w:rPr>
          <w:delText>www.mpsr.sk</w:delText>
        </w:r>
        <w:r w:rsidR="004A2AD9" w:rsidDel="00A74722">
          <w:rPr>
            <w:rStyle w:val="Hypertextovprepojenie"/>
            <w:sz w:val="22"/>
          </w:rPr>
          <w:fldChar w:fldCharType="end"/>
        </w:r>
      </w:del>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0FE02D58"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ins w:id="424" w:author="Autor">
        <w:r w:rsidR="007B2B67" w:rsidRPr="004C5A5C">
          <w:rPr>
            <w:color w:val="auto"/>
            <w:sz w:val="20"/>
            <w:szCs w:val="22"/>
          </w:rPr>
          <w:t xml:space="preserve">pričom zmena sa nesmie týkať hodnotiaceho kola, v rámci ktorého už MAS vydala oznámenia o schválení alebo neschválení </w:t>
        </w:r>
        <w:proofErr w:type="spellStart"/>
        <w:r w:rsidR="007B2B67" w:rsidRPr="004C5A5C">
          <w:rPr>
            <w:color w:val="auto"/>
            <w:sz w:val="20"/>
            <w:szCs w:val="22"/>
          </w:rPr>
          <w:t>ŽoPr</w:t>
        </w:r>
        <w:proofErr w:type="spellEnd"/>
        <w:r w:rsidR="007B2B67" w:rsidRPr="004C5A5C">
          <w:rPr>
            <w:color w:val="auto"/>
            <w:sz w:val="20"/>
            <w:szCs w:val="22"/>
          </w:rPr>
          <w:t xml:space="preserve"> </w:t>
        </w:r>
      </w:ins>
      <w:del w:id="425" w:author="Autor">
        <w:r w:rsidRPr="003F3414" w:rsidDel="007B2B67">
          <w:rPr>
            <w:color w:val="auto"/>
            <w:sz w:val="20"/>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60DA6BD"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426" w:author="Autor">
        <w:r w:rsidRPr="003F3414" w:rsidDel="007B2B67">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lastRenderedPageBreak/>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16"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del w:id="427" w:author="Autor">
        <w:r w:rsidRPr="003F3414" w:rsidDel="004E6433">
          <w:rPr>
            <w:rFonts w:ascii="Arial" w:hAnsi="Arial" w:cs="Arial"/>
            <w:spacing w:val="-3"/>
            <w:sz w:val="20"/>
            <w:szCs w:val="20"/>
          </w:rPr>
          <w:delText xml:space="preserve">, </w:delText>
        </w:r>
      </w:del>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ED7F38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61130">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D303546"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del w:id="428" w:author="Autor">
        <w:r w:rsidRPr="003F3414" w:rsidDel="004E6433">
          <w:rPr>
            <w:rFonts w:ascii="Arial" w:hAnsi="Arial" w:cs="Arial"/>
            <w:bCs/>
            <w:iCs/>
            <w:sz w:val="20"/>
            <w:szCs w:val="19"/>
          </w:rPr>
          <w:delText xml:space="preserve">oprávnených </w:delText>
        </w:r>
      </w:del>
      <w:ins w:id="429" w:author="Autor">
        <w:r w:rsidR="004E6433" w:rsidRPr="003F3414">
          <w:rPr>
            <w:rFonts w:ascii="Arial" w:hAnsi="Arial" w:cs="Arial"/>
            <w:bCs/>
            <w:iCs/>
            <w:sz w:val="20"/>
            <w:szCs w:val="19"/>
          </w:rPr>
          <w:t>oprávnen</w:t>
        </w:r>
        <w:r w:rsidR="004E6433">
          <w:rPr>
            <w:rFonts w:ascii="Arial" w:hAnsi="Arial" w:cs="Arial"/>
            <w:bCs/>
            <w:iCs/>
            <w:sz w:val="20"/>
            <w:szCs w:val="19"/>
          </w:rPr>
          <w:t>ej</w:t>
        </w:r>
        <w:r w:rsidR="004E6433" w:rsidRPr="003F3414">
          <w:rPr>
            <w:rFonts w:ascii="Arial" w:hAnsi="Arial" w:cs="Arial"/>
            <w:bCs/>
            <w:iCs/>
            <w:sz w:val="20"/>
            <w:szCs w:val="19"/>
          </w:rPr>
          <w:t xml:space="preserve"> </w:t>
        </w:r>
      </w:ins>
      <w:r w:rsidRPr="003F3414">
        <w:rPr>
          <w:rFonts w:ascii="Arial" w:hAnsi="Arial" w:cs="Arial"/>
          <w:bCs/>
          <w:iCs/>
          <w:sz w:val="20"/>
          <w:szCs w:val="19"/>
        </w:rPr>
        <w:t>aktiv</w:t>
      </w:r>
      <w:ins w:id="430" w:author="Autor">
        <w:r w:rsidR="00D76213">
          <w:rPr>
            <w:rFonts w:ascii="Arial" w:hAnsi="Arial" w:cs="Arial"/>
            <w:bCs/>
            <w:iCs/>
            <w:sz w:val="20"/>
            <w:szCs w:val="19"/>
          </w:rPr>
          <w:t>i</w:t>
        </w:r>
      </w:ins>
      <w:del w:id="431" w:author="Autor">
        <w:r w:rsidRPr="003F3414" w:rsidDel="00D76213">
          <w:rPr>
            <w:rFonts w:ascii="Arial" w:hAnsi="Arial" w:cs="Arial"/>
            <w:bCs/>
            <w:iCs/>
            <w:sz w:val="20"/>
            <w:szCs w:val="19"/>
          </w:rPr>
          <w:delText>í</w:delText>
        </w:r>
      </w:del>
      <w:r w:rsidRPr="003F3414">
        <w:rPr>
          <w:rFonts w:ascii="Arial" w:hAnsi="Arial" w:cs="Arial"/>
          <w:bCs/>
          <w:iCs/>
          <w:sz w:val="20"/>
          <w:szCs w:val="19"/>
        </w:rPr>
        <w:t>t</w:t>
      </w:r>
      <w:ins w:id="432" w:author="Autor">
        <w:r w:rsidR="004E6433">
          <w:rPr>
            <w:rFonts w:ascii="Arial" w:hAnsi="Arial" w:cs="Arial"/>
            <w:bCs/>
            <w:iCs/>
            <w:sz w:val="20"/>
            <w:szCs w:val="19"/>
          </w:rPr>
          <w:t>y</w:t>
        </w:r>
      </w:ins>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7"/>
      <w:headerReference w:type="first" r:id="rId18"/>
      <w:footerReference w:type="first" r:id="rId1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A789" w14:textId="77777777" w:rsidR="007D55A5" w:rsidRDefault="007D55A5" w:rsidP="00997F82">
      <w:pPr>
        <w:spacing w:after="0" w:line="240" w:lineRule="auto"/>
      </w:pPr>
      <w:r>
        <w:separator/>
      </w:r>
    </w:p>
  </w:endnote>
  <w:endnote w:type="continuationSeparator" w:id="0">
    <w:p w14:paraId="21FF5A8F" w14:textId="77777777" w:rsidR="007D55A5" w:rsidRDefault="007D55A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312EBD6" w:rsidR="004A2AD9" w:rsidRPr="000B630C" w:rsidRDefault="004A2AD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C21D5">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4A2AD9" w:rsidRDefault="004A2AD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A2AD9" w:rsidRDefault="004A2A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E78E" w14:textId="77777777" w:rsidR="007D55A5" w:rsidRDefault="007D55A5" w:rsidP="00997F82">
      <w:pPr>
        <w:spacing w:after="0" w:line="240" w:lineRule="auto"/>
      </w:pPr>
      <w:r>
        <w:separator/>
      </w:r>
    </w:p>
  </w:footnote>
  <w:footnote w:type="continuationSeparator" w:id="0">
    <w:p w14:paraId="49FB9822" w14:textId="77777777" w:rsidR="007D55A5" w:rsidRDefault="007D55A5" w:rsidP="00997F82">
      <w:pPr>
        <w:spacing w:after="0" w:line="240" w:lineRule="auto"/>
      </w:pPr>
      <w:r>
        <w:continuationSeparator/>
      </w:r>
    </w:p>
  </w:footnote>
  <w:footnote w:id="1">
    <w:p w14:paraId="2D71C0E7" w14:textId="7675BE7E" w:rsidR="004A2AD9" w:rsidRPr="00B33449" w:rsidRDefault="004A2AD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4A2AD9" w:rsidRPr="008D12FA" w:rsidRDefault="004A2AD9"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 xml:space="preserve">fungovaní Európskej únie na pomoc de </w:t>
      </w:r>
      <w:proofErr w:type="spellStart"/>
      <w:r w:rsidRPr="008D12FA">
        <w:rPr>
          <w:rFonts w:ascii="Arial" w:hAnsi="Arial" w:cs="Arial"/>
          <w:i/>
          <w:sz w:val="16"/>
          <w:szCs w:val="16"/>
        </w:rPr>
        <w:t>minimis</w:t>
      </w:r>
      <w:proofErr w:type="spellEnd"/>
      <w:r w:rsidRPr="008D12FA">
        <w:rPr>
          <w:rFonts w:ascii="Arial" w:hAnsi="Arial" w:cs="Arial"/>
          <w:sz w:val="16"/>
          <w:szCs w:val="16"/>
        </w:rPr>
        <w:t xml:space="preserve"> a v súlade so </w:t>
      </w:r>
      <w:r w:rsidRPr="008D12FA">
        <w:rPr>
          <w:rFonts w:ascii="Arial" w:hAnsi="Arial" w:cs="Arial"/>
          <w:i/>
          <w:sz w:val="16"/>
          <w:szCs w:val="16"/>
        </w:rPr>
        <w:t xml:space="preserve">Schémou minimálnej pomoci na podporu </w:t>
      </w:r>
      <w:proofErr w:type="spellStart"/>
      <w:r w:rsidRPr="008D12FA">
        <w:rPr>
          <w:rFonts w:ascii="Arial" w:hAnsi="Arial" w:cs="Arial"/>
          <w:i/>
          <w:sz w:val="16"/>
          <w:szCs w:val="16"/>
        </w:rPr>
        <w:t>mikro</w:t>
      </w:r>
      <w:proofErr w:type="spellEnd"/>
      <w:r w:rsidRPr="008D12FA">
        <w:rPr>
          <w:rFonts w:ascii="Arial" w:hAnsi="Arial" w:cs="Arial"/>
          <w:i/>
          <w:sz w:val="16"/>
          <w:szCs w:val="16"/>
        </w:rPr>
        <w:t xml:space="preserve">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4A2AD9" w:rsidRPr="008D12FA" w:rsidRDefault="004A2AD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4A2AD9" w:rsidRDefault="004A2AD9"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73ACD562" w14:textId="77777777" w:rsidR="004A2AD9" w:rsidRPr="00726901" w:rsidDel="00E40F93" w:rsidRDefault="004A2AD9" w:rsidP="001C42BA">
      <w:pPr>
        <w:pStyle w:val="Textpoznmkypodiarou"/>
        <w:jc w:val="both"/>
        <w:rPr>
          <w:del w:id="181" w:author="Autor"/>
          <w:bCs/>
        </w:rPr>
      </w:pPr>
      <w:del w:id="182" w:author="Autor">
        <w:r w:rsidDel="00E40F93">
          <w:rPr>
            <w:rStyle w:val="Odkaznapoznmkupodiarou"/>
          </w:rPr>
          <w:footnoteRef/>
        </w:r>
        <w:r w:rsidDel="00E40F93">
          <w:delText xml:space="preserve"> </w:delText>
        </w:r>
        <w:r w:rsidRPr="00726901" w:rsidDel="00E40F93">
          <w:rPr>
            <w:b/>
          </w:rPr>
          <w:delText xml:space="preserve">Ukončenie realizácie </w:delText>
        </w:r>
        <w:r w:rsidDel="00E40F93">
          <w:rPr>
            <w:b/>
          </w:rPr>
          <w:delText xml:space="preserve">aktivity projektu </w:delText>
        </w:r>
        <w:r w:rsidRPr="00726901" w:rsidDel="00E40F93">
          <w:delText xml:space="preserve">– predstavuje ukončenie tzv. fyzickej realizácie </w:delText>
        </w:r>
        <w:r w:rsidDel="00E40F93">
          <w:delText>p</w:delText>
        </w:r>
        <w:r w:rsidRPr="00726901" w:rsidDel="00E40F93">
          <w:delText xml:space="preserve">rojektu. Realizácia aktivít </w:delText>
        </w:r>
        <w:r w:rsidDel="00E40F93">
          <w:delText>p</w:delText>
        </w:r>
        <w:r w:rsidRPr="00726901" w:rsidDel="00E40F93">
          <w:delText>rojektu sa považuje za ukončenú v kalendárny deň, kedy Užívateľ kumulatívne splní nižšie uvedené podmienky:</w:delText>
        </w:r>
      </w:del>
    </w:p>
    <w:p w14:paraId="4882F8FA" w14:textId="77777777" w:rsidR="004A2AD9" w:rsidRPr="00726901" w:rsidDel="00E40F93" w:rsidRDefault="004A2AD9" w:rsidP="001C42BA">
      <w:pPr>
        <w:pStyle w:val="Textpoznmkypodiarou"/>
        <w:numPr>
          <w:ilvl w:val="0"/>
          <w:numId w:val="64"/>
        </w:numPr>
        <w:jc w:val="both"/>
        <w:rPr>
          <w:del w:id="183" w:author="Autor"/>
        </w:rPr>
      </w:pPr>
      <w:del w:id="184" w:author="Autor">
        <w:r w:rsidDel="00E40F93">
          <w:delText>f</w:delText>
        </w:r>
        <w:r w:rsidRPr="00726901" w:rsidDel="00E40F93">
          <w:delText>yzicky sa zrealizovali všetky Aktivity Projektu,</w:delText>
        </w:r>
      </w:del>
    </w:p>
    <w:p w14:paraId="639669B5" w14:textId="77777777" w:rsidR="004A2AD9" w:rsidDel="00E40F93" w:rsidRDefault="004A2AD9" w:rsidP="001C42BA">
      <w:pPr>
        <w:pStyle w:val="Textpoznmkypodiarou"/>
        <w:numPr>
          <w:ilvl w:val="0"/>
          <w:numId w:val="64"/>
        </w:numPr>
        <w:jc w:val="both"/>
        <w:rPr>
          <w:del w:id="185" w:author="Autor"/>
        </w:rPr>
      </w:pPr>
      <w:del w:id="186" w:author="Autor">
        <w:r w:rsidDel="00E40F93">
          <w:delText>p</w:delText>
        </w:r>
        <w:r w:rsidRPr="00726901" w:rsidDel="00E40F93">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4C52345F" w14:textId="77777777" w:rsidR="004A2AD9" w:rsidRPr="003F3414" w:rsidRDefault="004A2AD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 xml:space="preserve">Nariadenie komisie (EÚ) č. 1407/2013. z 18. decembra 2013. o uplatňovaní článkov 107 a 108 Zmluvy o fungovaní Európskej únie na pomoc de </w:t>
      </w:r>
      <w:proofErr w:type="spellStart"/>
      <w:r w:rsidRPr="003F3414">
        <w:rPr>
          <w:rFonts w:ascii="Arial" w:hAnsi="Arial" w:cs="Arial"/>
          <w:sz w:val="16"/>
          <w:szCs w:val="16"/>
        </w:rPr>
        <w:t>minimis</w:t>
      </w:r>
      <w:proofErr w:type="spellEnd"/>
    </w:p>
  </w:footnote>
  <w:footnote w:id="5">
    <w:p w14:paraId="08B00AC4" w14:textId="04732D14" w:rsidR="004A2AD9" w:rsidRPr="003F3414" w:rsidRDefault="004A2AD9"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6">
    <w:p w14:paraId="6499A40B" w14:textId="13FCE6FF" w:rsidR="004A2AD9" w:rsidRDefault="004A2AD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7">
    <w:p w14:paraId="75372597" w14:textId="58F7A4E1" w:rsidR="004A2AD9" w:rsidRPr="003F3414" w:rsidRDefault="004A2A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4A2AD9" w:rsidRPr="001F013A" w:rsidRDefault="004A2AD9"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4A2AD9" w:rsidRPr="00CC6608" w:rsidRDefault="004A2AD9"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AA8296F" w:rsidR="00AB276A" w:rsidRPr="00CC6608" w:rsidRDefault="00AB276A"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A2AD9" w:rsidRDefault="004A2AD9" w:rsidP="00DD3EE2">
    <w:pPr>
      <w:pStyle w:val="Hlavika"/>
    </w:pPr>
  </w:p>
  <w:p w14:paraId="25C2BAF4" w14:textId="77777777" w:rsidR="004A2AD9" w:rsidRPr="00FC401E" w:rsidRDefault="004A2A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644"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70866524">
    <w:abstractNumId w:val="43"/>
  </w:num>
  <w:num w:numId="2" w16cid:durableId="2135127751">
    <w:abstractNumId w:val="56"/>
  </w:num>
  <w:num w:numId="3" w16cid:durableId="1077553795">
    <w:abstractNumId w:val="24"/>
  </w:num>
  <w:num w:numId="4" w16cid:durableId="784613983">
    <w:abstractNumId w:val="31"/>
  </w:num>
  <w:num w:numId="5" w16cid:durableId="1566262549">
    <w:abstractNumId w:val="63"/>
  </w:num>
  <w:num w:numId="6" w16cid:durableId="1286159691">
    <w:abstractNumId w:val="0"/>
  </w:num>
  <w:num w:numId="7" w16cid:durableId="1244022983">
    <w:abstractNumId w:val="14"/>
  </w:num>
  <w:num w:numId="8" w16cid:durableId="675693853">
    <w:abstractNumId w:val="52"/>
  </w:num>
  <w:num w:numId="9" w16cid:durableId="460803577">
    <w:abstractNumId w:val="18"/>
  </w:num>
  <w:num w:numId="10" w16cid:durableId="1854765087">
    <w:abstractNumId w:val="5"/>
  </w:num>
  <w:num w:numId="11" w16cid:durableId="153842816">
    <w:abstractNumId w:val="21"/>
  </w:num>
  <w:num w:numId="12" w16cid:durableId="991445646">
    <w:abstractNumId w:val="22"/>
  </w:num>
  <w:num w:numId="13" w16cid:durableId="1114903584">
    <w:abstractNumId w:val="6"/>
  </w:num>
  <w:num w:numId="14" w16cid:durableId="1451126048">
    <w:abstractNumId w:val="10"/>
  </w:num>
  <w:num w:numId="15" w16cid:durableId="980497755">
    <w:abstractNumId w:val="53"/>
  </w:num>
  <w:num w:numId="16" w16cid:durableId="1047221663">
    <w:abstractNumId w:val="1"/>
  </w:num>
  <w:num w:numId="17" w16cid:durableId="956988128">
    <w:abstractNumId w:val="60"/>
  </w:num>
  <w:num w:numId="18" w16cid:durableId="643774123">
    <w:abstractNumId w:val="25"/>
  </w:num>
  <w:num w:numId="19" w16cid:durableId="1681660027">
    <w:abstractNumId w:val="40"/>
  </w:num>
  <w:num w:numId="20" w16cid:durableId="151263462">
    <w:abstractNumId w:val="54"/>
  </w:num>
  <w:num w:numId="21" w16cid:durableId="237373662">
    <w:abstractNumId w:val="48"/>
  </w:num>
  <w:num w:numId="22" w16cid:durableId="1397778283">
    <w:abstractNumId w:val="41"/>
  </w:num>
  <w:num w:numId="23" w16cid:durableId="1783380889">
    <w:abstractNumId w:val="7"/>
  </w:num>
  <w:num w:numId="24" w16cid:durableId="846561048">
    <w:abstractNumId w:val="34"/>
  </w:num>
  <w:num w:numId="25" w16cid:durableId="1363937206">
    <w:abstractNumId w:val="42"/>
  </w:num>
  <w:num w:numId="26" w16cid:durableId="2120367089">
    <w:abstractNumId w:val="44"/>
  </w:num>
  <w:num w:numId="27" w16cid:durableId="398289602">
    <w:abstractNumId w:val="62"/>
  </w:num>
  <w:num w:numId="28" w16cid:durableId="2019846775">
    <w:abstractNumId w:val="17"/>
  </w:num>
  <w:num w:numId="29" w16cid:durableId="541942488">
    <w:abstractNumId w:val="13"/>
  </w:num>
  <w:num w:numId="30" w16cid:durableId="863252674">
    <w:abstractNumId w:val="30"/>
  </w:num>
  <w:num w:numId="31" w16cid:durableId="15279200">
    <w:abstractNumId w:val="8"/>
  </w:num>
  <w:num w:numId="32" w16cid:durableId="907879523">
    <w:abstractNumId w:val="11"/>
  </w:num>
  <w:num w:numId="33" w16cid:durableId="1340503790">
    <w:abstractNumId w:val="19"/>
  </w:num>
  <w:num w:numId="34" w16cid:durableId="599489417">
    <w:abstractNumId w:val="4"/>
  </w:num>
  <w:num w:numId="35" w16cid:durableId="1084759260">
    <w:abstractNumId w:val="50"/>
  </w:num>
  <w:num w:numId="36" w16cid:durableId="1861820492">
    <w:abstractNumId w:val="51"/>
  </w:num>
  <w:num w:numId="37" w16cid:durableId="1313414631">
    <w:abstractNumId w:val="57"/>
  </w:num>
  <w:num w:numId="38" w16cid:durableId="2022002256">
    <w:abstractNumId w:val="47"/>
  </w:num>
  <w:num w:numId="39" w16cid:durableId="723911596">
    <w:abstractNumId w:val="37"/>
  </w:num>
  <w:num w:numId="40" w16cid:durableId="1966697678">
    <w:abstractNumId w:val="38"/>
  </w:num>
  <w:num w:numId="41" w16cid:durableId="389036791">
    <w:abstractNumId w:val="2"/>
  </w:num>
  <w:num w:numId="42" w16cid:durableId="259140251">
    <w:abstractNumId w:val="16"/>
  </w:num>
  <w:num w:numId="43" w16cid:durableId="15813254">
    <w:abstractNumId w:val="26"/>
  </w:num>
  <w:num w:numId="44" w16cid:durableId="41639950">
    <w:abstractNumId w:val="49"/>
  </w:num>
  <w:num w:numId="45" w16cid:durableId="1203622">
    <w:abstractNumId w:val="32"/>
  </w:num>
  <w:num w:numId="46" w16cid:durableId="796484189">
    <w:abstractNumId w:val="46"/>
  </w:num>
  <w:num w:numId="47" w16cid:durableId="880560629">
    <w:abstractNumId w:val="36"/>
  </w:num>
  <w:num w:numId="48" w16cid:durableId="416756282">
    <w:abstractNumId w:val="39"/>
  </w:num>
  <w:num w:numId="49" w16cid:durableId="946162890">
    <w:abstractNumId w:val="20"/>
  </w:num>
  <w:num w:numId="50" w16cid:durableId="290325502">
    <w:abstractNumId w:val="59"/>
  </w:num>
  <w:num w:numId="51" w16cid:durableId="275210562">
    <w:abstractNumId w:val="58"/>
  </w:num>
  <w:num w:numId="52" w16cid:durableId="707491055">
    <w:abstractNumId w:val="33"/>
  </w:num>
  <w:num w:numId="53" w16cid:durableId="536354232">
    <w:abstractNumId w:val="27"/>
  </w:num>
  <w:num w:numId="54" w16cid:durableId="556673201">
    <w:abstractNumId w:val="3"/>
  </w:num>
  <w:num w:numId="55" w16cid:durableId="184293102">
    <w:abstractNumId w:val="15"/>
  </w:num>
  <w:num w:numId="56" w16cid:durableId="557056806">
    <w:abstractNumId w:val="9"/>
  </w:num>
  <w:num w:numId="57" w16cid:durableId="1336299875">
    <w:abstractNumId w:val="29"/>
  </w:num>
  <w:num w:numId="58" w16cid:durableId="1940988752">
    <w:abstractNumId w:val="55"/>
  </w:num>
  <w:num w:numId="59" w16cid:durableId="551112390">
    <w:abstractNumId w:val="35"/>
  </w:num>
  <w:num w:numId="60" w16cid:durableId="1816949144">
    <w:abstractNumId w:val="23"/>
  </w:num>
  <w:num w:numId="61" w16cid:durableId="67962282">
    <w:abstractNumId w:val="28"/>
  </w:num>
  <w:num w:numId="62" w16cid:durableId="1657102365">
    <w:abstractNumId w:val="12"/>
  </w:num>
  <w:num w:numId="63" w16cid:durableId="1225140131">
    <w:abstractNumId w:val="45"/>
  </w:num>
  <w:num w:numId="64" w16cid:durableId="1965966944">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15CD"/>
    <w:rsid w:val="00016DEA"/>
    <w:rsid w:val="00024958"/>
    <w:rsid w:val="00054F1D"/>
    <w:rsid w:val="000569D6"/>
    <w:rsid w:val="00060EF2"/>
    <w:rsid w:val="000666DB"/>
    <w:rsid w:val="00066F24"/>
    <w:rsid w:val="00070544"/>
    <w:rsid w:val="00074613"/>
    <w:rsid w:val="00081FA8"/>
    <w:rsid w:val="000821E3"/>
    <w:rsid w:val="0008289A"/>
    <w:rsid w:val="000856E1"/>
    <w:rsid w:val="000C21D5"/>
    <w:rsid w:val="000C2AED"/>
    <w:rsid w:val="000C573B"/>
    <w:rsid w:val="000E1177"/>
    <w:rsid w:val="000E5A5A"/>
    <w:rsid w:val="000E6FF9"/>
    <w:rsid w:val="000F55AF"/>
    <w:rsid w:val="0011238F"/>
    <w:rsid w:val="00116361"/>
    <w:rsid w:val="001173F9"/>
    <w:rsid w:val="00122633"/>
    <w:rsid w:val="00131D2D"/>
    <w:rsid w:val="00136534"/>
    <w:rsid w:val="001520C9"/>
    <w:rsid w:val="001556A9"/>
    <w:rsid w:val="00167DE2"/>
    <w:rsid w:val="001707DE"/>
    <w:rsid w:val="00182D10"/>
    <w:rsid w:val="00183589"/>
    <w:rsid w:val="001A5E90"/>
    <w:rsid w:val="001B7788"/>
    <w:rsid w:val="001C2252"/>
    <w:rsid w:val="001C42BA"/>
    <w:rsid w:val="001C7E0E"/>
    <w:rsid w:val="001D5326"/>
    <w:rsid w:val="001F4CCD"/>
    <w:rsid w:val="00210085"/>
    <w:rsid w:val="0021084F"/>
    <w:rsid w:val="00211B80"/>
    <w:rsid w:val="0021657A"/>
    <w:rsid w:val="00236E5C"/>
    <w:rsid w:val="0024220C"/>
    <w:rsid w:val="00253953"/>
    <w:rsid w:val="00257130"/>
    <w:rsid w:val="00261130"/>
    <w:rsid w:val="00282317"/>
    <w:rsid w:val="002B351C"/>
    <w:rsid w:val="002B376C"/>
    <w:rsid w:val="002C5DB7"/>
    <w:rsid w:val="002E739C"/>
    <w:rsid w:val="002F278D"/>
    <w:rsid w:val="00321427"/>
    <w:rsid w:val="0033383F"/>
    <w:rsid w:val="003357FD"/>
    <w:rsid w:val="00336012"/>
    <w:rsid w:val="00340CC7"/>
    <w:rsid w:val="003518F2"/>
    <w:rsid w:val="003650D0"/>
    <w:rsid w:val="00374B3F"/>
    <w:rsid w:val="00377989"/>
    <w:rsid w:val="00384598"/>
    <w:rsid w:val="00392626"/>
    <w:rsid w:val="003A5F85"/>
    <w:rsid w:val="003B6568"/>
    <w:rsid w:val="003C1560"/>
    <w:rsid w:val="003C2512"/>
    <w:rsid w:val="003E2A9E"/>
    <w:rsid w:val="003E6697"/>
    <w:rsid w:val="003F1701"/>
    <w:rsid w:val="003F22F4"/>
    <w:rsid w:val="0040605D"/>
    <w:rsid w:val="00446176"/>
    <w:rsid w:val="004461E5"/>
    <w:rsid w:val="004639AE"/>
    <w:rsid w:val="00465D9C"/>
    <w:rsid w:val="004809F8"/>
    <w:rsid w:val="00481344"/>
    <w:rsid w:val="0049389F"/>
    <w:rsid w:val="00494035"/>
    <w:rsid w:val="004A2AD9"/>
    <w:rsid w:val="004B064E"/>
    <w:rsid w:val="004B0C9B"/>
    <w:rsid w:val="004C09DA"/>
    <w:rsid w:val="004C65C3"/>
    <w:rsid w:val="004D6FEB"/>
    <w:rsid w:val="004E44F9"/>
    <w:rsid w:val="004E4CCE"/>
    <w:rsid w:val="004E6433"/>
    <w:rsid w:val="004F7821"/>
    <w:rsid w:val="00501119"/>
    <w:rsid w:val="00535638"/>
    <w:rsid w:val="00541614"/>
    <w:rsid w:val="00543C90"/>
    <w:rsid w:val="00545100"/>
    <w:rsid w:val="00556E68"/>
    <w:rsid w:val="0056030F"/>
    <w:rsid w:val="005753E3"/>
    <w:rsid w:val="00587171"/>
    <w:rsid w:val="005909F5"/>
    <w:rsid w:val="00595B92"/>
    <w:rsid w:val="005972A1"/>
    <w:rsid w:val="005C76A8"/>
    <w:rsid w:val="005D79CF"/>
    <w:rsid w:val="005E0081"/>
    <w:rsid w:val="005E2B56"/>
    <w:rsid w:val="005E2DB3"/>
    <w:rsid w:val="005E30C5"/>
    <w:rsid w:val="005E55CA"/>
    <w:rsid w:val="006214C6"/>
    <w:rsid w:val="00623052"/>
    <w:rsid w:val="006243B4"/>
    <w:rsid w:val="00626A4F"/>
    <w:rsid w:val="0063789D"/>
    <w:rsid w:val="00640F8D"/>
    <w:rsid w:val="00643184"/>
    <w:rsid w:val="00661A23"/>
    <w:rsid w:val="00684898"/>
    <w:rsid w:val="0068722F"/>
    <w:rsid w:val="00687273"/>
    <w:rsid w:val="00696061"/>
    <w:rsid w:val="006965EB"/>
    <w:rsid w:val="006A048B"/>
    <w:rsid w:val="006A27D3"/>
    <w:rsid w:val="006C3018"/>
    <w:rsid w:val="006C7A89"/>
    <w:rsid w:val="006D0AAF"/>
    <w:rsid w:val="006D62BC"/>
    <w:rsid w:val="006E5836"/>
    <w:rsid w:val="006F0347"/>
    <w:rsid w:val="006F17A8"/>
    <w:rsid w:val="006F5552"/>
    <w:rsid w:val="006F6EF3"/>
    <w:rsid w:val="00702276"/>
    <w:rsid w:val="007052DA"/>
    <w:rsid w:val="00710174"/>
    <w:rsid w:val="007272B7"/>
    <w:rsid w:val="00733FAA"/>
    <w:rsid w:val="00736F20"/>
    <w:rsid w:val="007418F9"/>
    <w:rsid w:val="00744FC4"/>
    <w:rsid w:val="00754D3C"/>
    <w:rsid w:val="00770714"/>
    <w:rsid w:val="00774C45"/>
    <w:rsid w:val="007A0250"/>
    <w:rsid w:val="007B2B67"/>
    <w:rsid w:val="007B3702"/>
    <w:rsid w:val="007D55A5"/>
    <w:rsid w:val="007D6D46"/>
    <w:rsid w:val="007E67A1"/>
    <w:rsid w:val="007F7F2F"/>
    <w:rsid w:val="00802379"/>
    <w:rsid w:val="00807991"/>
    <w:rsid w:val="00812283"/>
    <w:rsid w:val="00843399"/>
    <w:rsid w:val="0085083F"/>
    <w:rsid w:val="008644F8"/>
    <w:rsid w:val="00877914"/>
    <w:rsid w:val="00882C9E"/>
    <w:rsid w:val="00884E1F"/>
    <w:rsid w:val="008B7EFC"/>
    <w:rsid w:val="008E236F"/>
    <w:rsid w:val="008F75E5"/>
    <w:rsid w:val="00903D49"/>
    <w:rsid w:val="00905190"/>
    <w:rsid w:val="0090521D"/>
    <w:rsid w:val="0091545E"/>
    <w:rsid w:val="0094099D"/>
    <w:rsid w:val="00945953"/>
    <w:rsid w:val="00946FAA"/>
    <w:rsid w:val="0096766A"/>
    <w:rsid w:val="009733AC"/>
    <w:rsid w:val="009831E6"/>
    <w:rsid w:val="00997F82"/>
    <w:rsid w:val="009A09B1"/>
    <w:rsid w:val="009A14C6"/>
    <w:rsid w:val="009A21F7"/>
    <w:rsid w:val="009A65F5"/>
    <w:rsid w:val="009B0566"/>
    <w:rsid w:val="009B1FD5"/>
    <w:rsid w:val="009B47E3"/>
    <w:rsid w:val="009B5641"/>
    <w:rsid w:val="009C57AE"/>
    <w:rsid w:val="009D5EE8"/>
    <w:rsid w:val="00A068E4"/>
    <w:rsid w:val="00A11721"/>
    <w:rsid w:val="00A21F85"/>
    <w:rsid w:val="00A24643"/>
    <w:rsid w:val="00A36C51"/>
    <w:rsid w:val="00A518BD"/>
    <w:rsid w:val="00A55D6C"/>
    <w:rsid w:val="00A5796A"/>
    <w:rsid w:val="00A57C24"/>
    <w:rsid w:val="00A66AC0"/>
    <w:rsid w:val="00A74722"/>
    <w:rsid w:val="00A90108"/>
    <w:rsid w:val="00A90A85"/>
    <w:rsid w:val="00A96FC9"/>
    <w:rsid w:val="00AB07F9"/>
    <w:rsid w:val="00AB276A"/>
    <w:rsid w:val="00AC6B3D"/>
    <w:rsid w:val="00AD78B3"/>
    <w:rsid w:val="00AD7FDE"/>
    <w:rsid w:val="00AE5EAD"/>
    <w:rsid w:val="00AF1EEE"/>
    <w:rsid w:val="00AF32AA"/>
    <w:rsid w:val="00B16DCC"/>
    <w:rsid w:val="00B30D8C"/>
    <w:rsid w:val="00B378E7"/>
    <w:rsid w:val="00B43B53"/>
    <w:rsid w:val="00B571F8"/>
    <w:rsid w:val="00B673F2"/>
    <w:rsid w:val="00B8659A"/>
    <w:rsid w:val="00B951D5"/>
    <w:rsid w:val="00B97D8D"/>
    <w:rsid w:val="00BA2B6D"/>
    <w:rsid w:val="00BA302D"/>
    <w:rsid w:val="00BA67F3"/>
    <w:rsid w:val="00BA6D26"/>
    <w:rsid w:val="00BA7D8B"/>
    <w:rsid w:val="00BB2E21"/>
    <w:rsid w:val="00BB36DB"/>
    <w:rsid w:val="00C01698"/>
    <w:rsid w:val="00C03B6C"/>
    <w:rsid w:val="00C04A44"/>
    <w:rsid w:val="00C2261F"/>
    <w:rsid w:val="00C27100"/>
    <w:rsid w:val="00C27C91"/>
    <w:rsid w:val="00C30C8F"/>
    <w:rsid w:val="00C33031"/>
    <w:rsid w:val="00C40B47"/>
    <w:rsid w:val="00C473E6"/>
    <w:rsid w:val="00C519C4"/>
    <w:rsid w:val="00C53120"/>
    <w:rsid w:val="00C53D07"/>
    <w:rsid w:val="00C61AC9"/>
    <w:rsid w:val="00C62486"/>
    <w:rsid w:val="00C72A19"/>
    <w:rsid w:val="00C72A66"/>
    <w:rsid w:val="00C960C7"/>
    <w:rsid w:val="00C97FEE"/>
    <w:rsid w:val="00CA18C8"/>
    <w:rsid w:val="00CB7451"/>
    <w:rsid w:val="00CD005C"/>
    <w:rsid w:val="00CD453C"/>
    <w:rsid w:val="00CD7D5E"/>
    <w:rsid w:val="00CE295E"/>
    <w:rsid w:val="00CE6FA6"/>
    <w:rsid w:val="00CF53AD"/>
    <w:rsid w:val="00CF679F"/>
    <w:rsid w:val="00D02169"/>
    <w:rsid w:val="00D0555B"/>
    <w:rsid w:val="00D123C4"/>
    <w:rsid w:val="00D205A4"/>
    <w:rsid w:val="00D25F95"/>
    <w:rsid w:val="00D76213"/>
    <w:rsid w:val="00D80CFC"/>
    <w:rsid w:val="00D82765"/>
    <w:rsid w:val="00D86E16"/>
    <w:rsid w:val="00D93269"/>
    <w:rsid w:val="00DB3DF4"/>
    <w:rsid w:val="00DB607F"/>
    <w:rsid w:val="00DC5FD5"/>
    <w:rsid w:val="00DC6DF6"/>
    <w:rsid w:val="00DD26C9"/>
    <w:rsid w:val="00DD3EE2"/>
    <w:rsid w:val="00DE4364"/>
    <w:rsid w:val="00DF0742"/>
    <w:rsid w:val="00E0368D"/>
    <w:rsid w:val="00E101C8"/>
    <w:rsid w:val="00E21794"/>
    <w:rsid w:val="00E27648"/>
    <w:rsid w:val="00E36A35"/>
    <w:rsid w:val="00E40F93"/>
    <w:rsid w:val="00E45D56"/>
    <w:rsid w:val="00E46482"/>
    <w:rsid w:val="00E5663A"/>
    <w:rsid w:val="00E5792E"/>
    <w:rsid w:val="00E60334"/>
    <w:rsid w:val="00E611F2"/>
    <w:rsid w:val="00E61C0F"/>
    <w:rsid w:val="00E64CD2"/>
    <w:rsid w:val="00E660EB"/>
    <w:rsid w:val="00E97192"/>
    <w:rsid w:val="00EA23DE"/>
    <w:rsid w:val="00EA5F68"/>
    <w:rsid w:val="00EB65C0"/>
    <w:rsid w:val="00EB715A"/>
    <w:rsid w:val="00EC265C"/>
    <w:rsid w:val="00EC33E9"/>
    <w:rsid w:val="00ED71EF"/>
    <w:rsid w:val="00EE0748"/>
    <w:rsid w:val="00EF3673"/>
    <w:rsid w:val="00F2334A"/>
    <w:rsid w:val="00F2379C"/>
    <w:rsid w:val="00F23F27"/>
    <w:rsid w:val="00F3029A"/>
    <w:rsid w:val="00F33776"/>
    <w:rsid w:val="00F34153"/>
    <w:rsid w:val="00F359C8"/>
    <w:rsid w:val="00F413B2"/>
    <w:rsid w:val="00F46466"/>
    <w:rsid w:val="00F61F89"/>
    <w:rsid w:val="00F63FAB"/>
    <w:rsid w:val="00F64EF6"/>
    <w:rsid w:val="00F7328C"/>
    <w:rsid w:val="00F73F11"/>
    <w:rsid w:val="00F847E3"/>
    <w:rsid w:val="00F87BB8"/>
    <w:rsid w:val="00F974BB"/>
    <w:rsid w:val="00FB0591"/>
    <w:rsid w:val="00FB4919"/>
    <w:rsid w:val="00FB755C"/>
    <w:rsid w:val="00FB7C23"/>
    <w:rsid w:val="00FE04FA"/>
    <w:rsid w:val="00FF1EF2"/>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 w:type="character" w:customStyle="1" w:styleId="Nevyrieenzmienka5">
    <w:name w:val="Nevyriešená zmienka5"/>
    <w:basedOn w:val="Predvolenpsmoodseku"/>
    <w:uiPriority w:val="99"/>
    <w:semiHidden/>
    <w:unhideWhenUsed/>
    <w:rsid w:val="00EC3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www.statnapomoc.sk/wp-content/uploads/2016/03/Prirucka-EK2015SK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zzibric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www.registeruz.sk" TargetMode="External"/><Relationship Id="rId10" Type="http://schemas.openxmlformats.org/officeDocument/2006/relationships/hyperlink" Target="https://rpo.statistics.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rri.sk" TargetMode="External"/><Relationship Id="rId14" Type="http://schemas.openxmlformats.org/officeDocument/2006/relationships/hyperlink" Target="http://www.registeruz.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3203A0"/>
    <w:rsid w:val="003765FF"/>
    <w:rsid w:val="004471E8"/>
    <w:rsid w:val="004F114C"/>
    <w:rsid w:val="00522FC5"/>
    <w:rsid w:val="005E5216"/>
    <w:rsid w:val="005F5327"/>
    <w:rsid w:val="00644593"/>
    <w:rsid w:val="0067291D"/>
    <w:rsid w:val="006F3165"/>
    <w:rsid w:val="007E569F"/>
    <w:rsid w:val="008940F2"/>
    <w:rsid w:val="008E39B4"/>
    <w:rsid w:val="008F7767"/>
    <w:rsid w:val="00914197"/>
    <w:rsid w:val="0091433F"/>
    <w:rsid w:val="00967063"/>
    <w:rsid w:val="009F21C8"/>
    <w:rsid w:val="00A30B05"/>
    <w:rsid w:val="00A97C4B"/>
    <w:rsid w:val="00AA5B00"/>
    <w:rsid w:val="00B05E4E"/>
    <w:rsid w:val="00B33C73"/>
    <w:rsid w:val="00B973B3"/>
    <w:rsid w:val="00C312EC"/>
    <w:rsid w:val="00C414D7"/>
    <w:rsid w:val="00D15D09"/>
    <w:rsid w:val="00D67836"/>
    <w:rsid w:val="00D71B10"/>
    <w:rsid w:val="00DD0724"/>
    <w:rsid w:val="00F14F74"/>
    <w:rsid w:val="00F8155B"/>
    <w:rsid w:val="00FC26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9A45-B2F1-4666-BC50-100F10DF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14267</Words>
  <Characters>81323</Characters>
  <Application>Microsoft Office Word</Application>
  <DocSecurity>0</DocSecurity>
  <Lines>677</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2023-01-23T10:05:00Z</dcterms:created>
  <dcterms:modified xsi:type="dcterms:W3CDTF">2023-01-24T07:43:00Z</dcterms:modified>
</cp:coreProperties>
</file>