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1C93955" w:rsidR="00A97A10" w:rsidRPr="00385B43" w:rsidRDefault="00FE7FB2" w:rsidP="00B4260D">
            <w:pPr>
              <w:rPr>
                <w:rFonts w:ascii="Arial Narrow" w:hAnsi="Arial Narrow"/>
                <w:bCs/>
                <w:sz w:val="18"/>
                <w:szCs w:val="18"/>
                <w:highlight w:val="yellow"/>
              </w:rPr>
            </w:pPr>
            <w:r w:rsidRPr="00FE7FB2">
              <w:rPr>
                <w:rFonts w:ascii="Arial Narrow" w:hAnsi="Arial Narrow"/>
                <w:bCs/>
                <w:sz w:val="18"/>
                <w:szCs w:val="18"/>
              </w:rPr>
              <w:t>MAS Občianske združenie Žibrica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9A1AA57" w:rsidR="00A97A10" w:rsidRPr="00385B43" w:rsidRDefault="00BF0469" w:rsidP="00A97A10">
            <w:pPr>
              <w:rPr>
                <w:rFonts w:ascii="Arial Narrow" w:hAnsi="Arial Narrow"/>
                <w:bCs/>
                <w:sz w:val="18"/>
                <w:szCs w:val="18"/>
                <w:highlight w:val="yellow"/>
              </w:rPr>
            </w:pPr>
            <w:r w:rsidRPr="00BF0469">
              <w:rPr>
                <w:rFonts w:ascii="Arial Narrow" w:hAnsi="Arial Narrow"/>
                <w:bCs/>
                <w:szCs w:val="24"/>
              </w:rPr>
              <w:t>IROP-CLLD-Q292-511-0</w:t>
            </w:r>
            <w:r w:rsidR="00967B7F">
              <w:rPr>
                <w:rFonts w:ascii="Arial Narrow" w:hAnsi="Arial Narrow"/>
                <w:bCs/>
                <w:szCs w:val="24"/>
              </w:rPr>
              <w:t>0</w:t>
            </w:r>
            <w:r w:rsidRPr="00BF0469">
              <w:rPr>
                <w:rFonts w:ascii="Arial Narrow" w:hAnsi="Arial Narrow"/>
                <w:bCs/>
                <w:szCs w:val="24"/>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491BF4B6" w:rsidR="00A97A10" w:rsidRPr="00385B43" w:rsidRDefault="00A97A10" w:rsidP="00111825">
            <w:pPr>
              <w:jc w:val="left"/>
              <w:rPr>
                <w:rFonts w:ascii="Arial Narrow" w:hAnsi="Arial Narrow"/>
                <w:b/>
              </w:rPr>
            </w:pPr>
            <w:r w:rsidRPr="00385B43">
              <w:rPr>
                <w:rFonts w:ascii="Arial Narrow" w:hAnsi="Arial Narrow"/>
                <w:b/>
              </w:rPr>
              <w:t>Kód žiadosti o príspevok</w:t>
            </w:r>
            <w:r w:rsidR="001D613F">
              <w:rPr>
                <w:rStyle w:val="Odkaznapoznmkupodiarou"/>
                <w:rFonts w:ascii="Arial Narrow" w:hAnsi="Arial Narrow"/>
                <w:b/>
              </w:rPr>
              <w:footnoteReference w:id="2"/>
            </w:r>
            <w:r w:rsidR="001D613F">
              <w:rPr>
                <w:rFonts w:cs="Times New Roman"/>
                <w:szCs w:val="24"/>
                <w:lang w:eastAsia="sk-SK"/>
              </w:rPr>
              <w:t xml:space="preserve"> </w:t>
            </w:r>
            <w:r w:rsidRPr="00385B43">
              <w:rPr>
                <w:rFonts w:ascii="Arial Narrow" w:hAnsi="Arial Narrow"/>
                <w:b/>
              </w:rPr>
              <w:t>:</w:t>
            </w:r>
          </w:p>
        </w:tc>
        <w:tc>
          <w:tcPr>
            <w:tcW w:w="5386" w:type="dxa"/>
            <w:vAlign w:val="center"/>
          </w:tcPr>
          <w:p w14:paraId="038F0594" w14:textId="572AECD1"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5D2947A" w14:textId="7B8A8C66" w:rsidR="000C6F71" w:rsidRPr="006C3E35" w:rsidRDefault="000C6F71" w:rsidP="00231C62">
      <w:pPr>
        <w:rPr>
          <w:rFonts w:ascii="Arial Narrow" w:hAnsi="Arial Narrow"/>
          <w:bCs/>
          <w:sz w:val="18"/>
          <w:szCs w:val="18"/>
          <w:highlight w:val="yellow"/>
        </w:rPr>
      </w:pPr>
    </w:p>
    <w:p w14:paraId="520CFD93" w14:textId="77777777" w:rsidR="001C2EDE" w:rsidRPr="00335488" w:rsidRDefault="001C2EDE" w:rsidP="001C2EDE">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5768DFE5" w14:textId="77777777" w:rsidR="001C2EDE" w:rsidRPr="00335488"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6D6238D1" w14:textId="77777777" w:rsidR="001C2EDE"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737BFB1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62B801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5425C">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 </w:t>
            </w:r>
            <w:r w:rsidR="0095425C">
              <w:rPr>
                <w:rFonts w:ascii="Arial Narrow" w:hAnsi="Arial Narrow"/>
                <w:sz w:val="18"/>
                <w:szCs w:val="18"/>
              </w:rPr>
              <w:t xml:space="preserve">sídlo žiadateľa, resp. adresa prevádzkarne, v ktorej sa mobilné zariadenia využívajú.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9F76A7" w:rsidRPr="00385B43" w14:paraId="3C0A29D7" w14:textId="77777777" w:rsidTr="006F6B4E">
        <w:trPr>
          <w:trHeight w:val="307"/>
        </w:trPr>
        <w:tc>
          <w:tcPr>
            <w:tcW w:w="9782" w:type="dxa"/>
            <w:gridSpan w:val="6"/>
            <w:vAlign w:val="center"/>
          </w:tcPr>
          <w:p w14:paraId="0EF3DA4B" w14:textId="558B023B" w:rsidR="009F76A7" w:rsidRPr="00385B43" w:rsidRDefault="007B18AB" w:rsidP="00876820">
            <w:pPr>
              <w:rPr>
                <w:rFonts w:ascii="Arial Narrow" w:hAnsi="Arial Narrow"/>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F76A7" w:rsidRPr="00385B43" w14:paraId="6877A9B5" w14:textId="77777777" w:rsidTr="004D71F1">
        <w:trPr>
          <w:trHeight w:val="307"/>
        </w:trPr>
        <w:tc>
          <w:tcPr>
            <w:tcW w:w="2230" w:type="dxa"/>
            <w:gridSpan w:val="2"/>
            <w:vAlign w:val="center"/>
          </w:tcPr>
          <w:p w14:paraId="7BC1E27E" w14:textId="40A134E3" w:rsidR="009F76A7" w:rsidRPr="00385B43" w:rsidRDefault="009F76A7" w:rsidP="009F76A7">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581AE38C" w14:textId="0376C0BC" w:rsidR="009F76A7" w:rsidRPr="00385B43" w:rsidRDefault="009F76A7" w:rsidP="009F76A7">
            <w:pPr>
              <w:jc w:val="center"/>
              <w:rPr>
                <w:rFonts w:ascii="Arial Narrow" w:hAnsi="Arial Narrow"/>
                <w:bCs/>
                <w:sz w:val="18"/>
              </w:rPr>
            </w:pPr>
            <w:r>
              <w:rPr>
                <w:rFonts w:ascii="Arial Narrow" w:hAnsi="Arial Narrow"/>
                <w:b/>
                <w:bCs/>
                <w:sz w:val="18"/>
              </w:rPr>
              <w:t>Katastrálne územie</w:t>
            </w:r>
          </w:p>
        </w:tc>
        <w:tc>
          <w:tcPr>
            <w:tcW w:w="1464" w:type="dxa"/>
            <w:vAlign w:val="center"/>
          </w:tcPr>
          <w:p w14:paraId="1A9861BB" w14:textId="7DCC9EB8" w:rsidR="009F76A7" w:rsidRPr="00385B43" w:rsidRDefault="009F76A7" w:rsidP="009F76A7">
            <w:pPr>
              <w:jc w:val="center"/>
              <w:rPr>
                <w:rFonts w:ascii="Arial Narrow" w:hAnsi="Arial Narrow"/>
                <w:bCs/>
                <w:sz w:val="18"/>
              </w:rPr>
            </w:pPr>
            <w:r>
              <w:rPr>
                <w:rFonts w:ascii="Arial Narrow" w:hAnsi="Arial Narrow"/>
                <w:b/>
                <w:bCs/>
                <w:sz w:val="18"/>
              </w:rPr>
              <w:t>Č. parcely</w:t>
            </w:r>
          </w:p>
        </w:tc>
        <w:tc>
          <w:tcPr>
            <w:tcW w:w="2604" w:type="dxa"/>
            <w:vAlign w:val="center"/>
          </w:tcPr>
          <w:p w14:paraId="62E9FDAD" w14:textId="2DF2026A" w:rsidR="009F76A7" w:rsidRPr="00385B43" w:rsidRDefault="009F76A7" w:rsidP="009F76A7">
            <w:pPr>
              <w:jc w:val="center"/>
              <w:rPr>
                <w:rFonts w:ascii="Arial Narrow" w:hAnsi="Arial Narrow"/>
                <w:bCs/>
                <w:sz w:val="18"/>
              </w:rPr>
            </w:pPr>
            <w:r>
              <w:rPr>
                <w:rFonts w:ascii="Arial Narrow" w:hAnsi="Arial Narrow"/>
                <w:b/>
                <w:bCs/>
                <w:sz w:val="18"/>
              </w:rPr>
              <w:t>Č. LV</w:t>
            </w:r>
          </w:p>
        </w:tc>
        <w:tc>
          <w:tcPr>
            <w:tcW w:w="2019" w:type="dxa"/>
            <w:vAlign w:val="center"/>
          </w:tcPr>
          <w:p w14:paraId="45B5BF46" w14:textId="385362DE" w:rsidR="009F76A7" w:rsidRPr="00385B43" w:rsidRDefault="009F76A7" w:rsidP="009F76A7">
            <w:pPr>
              <w:jc w:val="center"/>
              <w:rPr>
                <w:rFonts w:ascii="Arial Narrow" w:hAnsi="Arial Narrow"/>
                <w:bCs/>
                <w:sz w:val="18"/>
              </w:rPr>
            </w:pPr>
            <w:r>
              <w:rPr>
                <w:rFonts w:ascii="Arial Narrow" w:hAnsi="Arial Narrow"/>
                <w:b/>
                <w:bCs/>
                <w:sz w:val="18"/>
              </w:rPr>
              <w:t>Vzťah žiadateľa k nehnuteľnosti</w:t>
            </w:r>
          </w:p>
        </w:tc>
      </w:tr>
      <w:tr w:rsidR="009F76A7" w:rsidRPr="00385B43" w14:paraId="1E73C25A" w14:textId="77777777" w:rsidTr="00387383">
        <w:trPr>
          <w:trHeight w:val="307"/>
        </w:trPr>
        <w:tc>
          <w:tcPr>
            <w:tcW w:w="2230" w:type="dxa"/>
            <w:gridSpan w:val="2"/>
            <w:vAlign w:val="center"/>
          </w:tcPr>
          <w:p w14:paraId="6DED8661" w14:textId="267A6E15" w:rsidR="009F76A7" w:rsidRPr="00385B43" w:rsidRDefault="009F76A7" w:rsidP="009F76A7">
            <w:pPr>
              <w:jc w:val="center"/>
              <w:rPr>
                <w:rFonts w:ascii="Arial Narrow" w:hAnsi="Arial Narrow"/>
                <w:bCs/>
                <w:sz w:val="18"/>
              </w:rPr>
            </w:pPr>
            <w:r>
              <w:rPr>
                <w:rFonts w:ascii="Arial Narrow" w:hAnsi="Arial Narrow"/>
                <w:bCs/>
                <w:i/>
                <w:sz w:val="18"/>
              </w:rPr>
              <w:t>stavba, pozemok</w:t>
            </w:r>
          </w:p>
        </w:tc>
        <w:tc>
          <w:tcPr>
            <w:tcW w:w="1465" w:type="dxa"/>
            <w:vAlign w:val="center"/>
          </w:tcPr>
          <w:p w14:paraId="4C492EC0" w14:textId="77777777" w:rsidR="009F76A7" w:rsidRPr="00385B43" w:rsidRDefault="009F76A7" w:rsidP="009F76A7">
            <w:pPr>
              <w:jc w:val="center"/>
              <w:rPr>
                <w:rFonts w:ascii="Arial Narrow" w:hAnsi="Arial Narrow"/>
                <w:bCs/>
                <w:sz w:val="18"/>
              </w:rPr>
            </w:pPr>
          </w:p>
        </w:tc>
        <w:tc>
          <w:tcPr>
            <w:tcW w:w="1464" w:type="dxa"/>
            <w:vAlign w:val="center"/>
          </w:tcPr>
          <w:p w14:paraId="2E934ACD" w14:textId="77777777" w:rsidR="009F76A7" w:rsidRPr="00385B43" w:rsidRDefault="009F76A7" w:rsidP="009F76A7">
            <w:pPr>
              <w:jc w:val="center"/>
              <w:rPr>
                <w:rFonts w:ascii="Arial Narrow" w:hAnsi="Arial Narrow"/>
                <w:bCs/>
                <w:sz w:val="18"/>
              </w:rPr>
            </w:pPr>
          </w:p>
        </w:tc>
        <w:tc>
          <w:tcPr>
            <w:tcW w:w="2604" w:type="dxa"/>
            <w:vAlign w:val="center"/>
          </w:tcPr>
          <w:p w14:paraId="63A96626" w14:textId="77777777" w:rsidR="009F76A7" w:rsidRPr="00385B43" w:rsidRDefault="009F76A7" w:rsidP="009F76A7">
            <w:pPr>
              <w:jc w:val="center"/>
              <w:rPr>
                <w:rFonts w:ascii="Arial Narrow" w:hAnsi="Arial Narrow"/>
                <w:bCs/>
                <w:sz w:val="18"/>
              </w:rPr>
            </w:pPr>
          </w:p>
        </w:tc>
        <w:tc>
          <w:tcPr>
            <w:tcW w:w="2019" w:type="dxa"/>
            <w:vAlign w:val="center"/>
          </w:tcPr>
          <w:p w14:paraId="74C0AB2D" w14:textId="41DDEC8D" w:rsidR="009F76A7" w:rsidRPr="00385B43" w:rsidRDefault="009F76A7" w:rsidP="009F76A7">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B5443B8"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535B434D"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EA390A">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674EEF3"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del w:id="1" w:author="Autor">
              <w:r w:rsidR="0009206F" w:rsidRPr="00385B43" w:rsidDel="00EA390A">
                <w:rPr>
                  <w:rFonts w:ascii="Arial Narrow" w:hAnsi="Arial Narrow"/>
                  <w:sz w:val="18"/>
                  <w:szCs w:val="18"/>
                </w:rPr>
                <w:delText>pričom berie do úvahy začiatok realizácie aktivity projektu, ktorá začína ako prvá a koniec realizácie aktivity projektu, ktorá končí ako posledná.</w:delText>
              </w:r>
              <w:r w:rsidR="00570367" w:rsidRPr="00385B43" w:rsidDel="00EA390A">
                <w:rPr>
                  <w:rFonts w:ascii="Arial Narrow" w:hAnsi="Arial Narrow"/>
                  <w:sz w:val="18"/>
                  <w:szCs w:val="18"/>
                </w:rPr>
                <w:delText xml:space="preserve"> </w:delText>
              </w:r>
            </w:del>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9F64202" w:rsidR="00505686" w:rsidRPr="00385B43" w:rsidRDefault="00A450FA" w:rsidP="0083156B">
            <w:pPr>
              <w:rPr>
                <w:rFonts w:ascii="Arial Narrow" w:hAnsi="Arial Narrow"/>
                <w:b/>
                <w:bCs/>
              </w:rPr>
            </w:pPr>
            <w:r>
              <w:rPr>
                <w:rFonts w:ascii="Arial Narrow" w:hAnsi="Arial Narrow"/>
                <w:b/>
                <w:bCs/>
              </w:rPr>
              <w:t>Hlavná</w:t>
            </w:r>
            <w:r w:rsidRPr="00385B43">
              <w:rPr>
                <w:rFonts w:ascii="Arial Narrow" w:hAnsi="Arial Narrow"/>
                <w:b/>
                <w:bCs/>
              </w:rPr>
              <w:t xml:space="preserve"> </w:t>
            </w:r>
            <w:r>
              <w:rPr>
                <w:rFonts w:ascii="Arial Narrow" w:hAnsi="Arial Narrow"/>
                <w:b/>
                <w:bCs/>
              </w:rPr>
              <w:t>aktivita</w:t>
            </w:r>
            <w:r w:rsidRPr="00385B43">
              <w:rPr>
                <w:rFonts w:ascii="Arial Narrow" w:hAnsi="Arial Narrow"/>
                <w:b/>
                <w:bCs/>
              </w:rPr>
              <w:t xml:space="preserve"> </w:t>
            </w:r>
            <w:r w:rsidR="00505686" w:rsidRPr="00385B43">
              <w:rPr>
                <w:rFonts w:ascii="Arial Narrow" w:hAnsi="Arial Narrow"/>
                <w:b/>
                <w:bCs/>
              </w:rPr>
              <w:t>projektu</w:t>
            </w:r>
            <w:r w:rsidR="00505686"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2433E0CF"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Autor">
              <w:r w:rsidRPr="00385B43" w:rsidDel="00EA390A">
                <w:rPr>
                  <w:rFonts w:ascii="Arial Narrow" w:hAnsi="Arial Narrow"/>
                  <w:b/>
                  <w:bCs/>
                </w:rPr>
                <w:delText xml:space="preserve">aktivity </w:delText>
              </w:r>
            </w:del>
            <w:ins w:id="3" w:author="Autor">
              <w:r w:rsidR="00EA390A">
                <w:rPr>
                  <w:rFonts w:ascii="Arial Narrow" w:hAnsi="Arial Narrow"/>
                  <w:b/>
                  <w:bCs/>
                </w:rPr>
                <w:t>projektu</w:t>
              </w:r>
            </w:ins>
          </w:p>
        </w:tc>
        <w:tc>
          <w:tcPr>
            <w:tcW w:w="2438" w:type="dxa"/>
            <w:shd w:val="clear" w:color="auto" w:fill="B8CCE4" w:themeFill="accent1" w:themeFillTint="66"/>
            <w:hideMark/>
          </w:tcPr>
          <w:p w14:paraId="26B8BCF3" w14:textId="2425333B"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EA390A">
                <w:rPr>
                  <w:rFonts w:ascii="Arial Narrow" w:hAnsi="Arial Narrow"/>
                  <w:b/>
                  <w:bCs/>
                </w:rPr>
                <w:delText>aktivity</w:delText>
              </w:r>
            </w:del>
            <w:ins w:id="5" w:author="Autor">
              <w:r w:rsidR="00EA390A">
                <w:rPr>
                  <w:rFonts w:ascii="Arial Narrow" w:hAnsi="Arial Narrow"/>
                  <w:b/>
                  <w:bCs/>
                </w:rPr>
                <w:t>projektu</w:t>
              </w:r>
            </w:ins>
          </w:p>
        </w:tc>
      </w:tr>
      <w:tr w:rsidR="0009206F" w:rsidRPr="00385B43" w14:paraId="110C77D5" w14:textId="77777777" w:rsidTr="0083156B">
        <w:trPr>
          <w:trHeight w:val="712"/>
        </w:trPr>
        <w:tc>
          <w:tcPr>
            <w:tcW w:w="4928" w:type="dxa"/>
            <w:hideMark/>
          </w:tcPr>
          <w:p w14:paraId="30F07744" w14:textId="3179EBD1"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14:paraId="679E5965" w14:textId="50CC2A9A" w:rsidR="00CD0FA6" w:rsidRPr="00385B43" w:rsidRDefault="00CD0FA6" w:rsidP="00FE7FB2">
            <w:pPr>
              <w:spacing w:before="120"/>
              <w:rPr>
                <w:rFonts w:ascii="Arial Narrow" w:hAnsi="Arial Narrow"/>
                <w:sz w:val="18"/>
                <w:szCs w:val="18"/>
              </w:rPr>
            </w:pPr>
          </w:p>
        </w:tc>
        <w:tc>
          <w:tcPr>
            <w:tcW w:w="2410" w:type="dxa"/>
            <w:gridSpan w:val="2"/>
            <w:hideMark/>
          </w:tcPr>
          <w:p w14:paraId="505454FD" w14:textId="50F9B85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A450FA" w:rsidDel="00EA390A">
                <w:rPr>
                  <w:rFonts w:ascii="Arial Narrow" w:hAnsi="Arial Narrow"/>
                  <w:sz w:val="18"/>
                  <w:szCs w:val="18"/>
                </w:rPr>
                <w:delText>hlavnej</w:delText>
              </w:r>
              <w:r w:rsidR="00A450FA" w:rsidRPr="00385B43" w:rsidDel="00EA390A">
                <w:rPr>
                  <w:rFonts w:ascii="Arial Narrow" w:hAnsi="Arial Narrow"/>
                  <w:sz w:val="18"/>
                  <w:szCs w:val="18"/>
                </w:rPr>
                <w:delText xml:space="preserve"> </w:delText>
              </w:r>
              <w:r w:rsidRPr="00385B43" w:rsidDel="00EA390A">
                <w:rPr>
                  <w:rFonts w:ascii="Arial Narrow" w:hAnsi="Arial Narrow"/>
                  <w:sz w:val="18"/>
                  <w:szCs w:val="18"/>
                </w:rPr>
                <w:delText>aktivity</w:delText>
              </w:r>
            </w:del>
            <w:ins w:id="7" w:author="Autor">
              <w:r w:rsidR="00EA390A">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56B55E0"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A450FA" w:rsidDel="00EA390A">
                <w:rPr>
                  <w:rFonts w:ascii="Arial Narrow" w:hAnsi="Arial Narrow"/>
                  <w:sz w:val="18"/>
                  <w:szCs w:val="18"/>
                </w:rPr>
                <w:delText xml:space="preserve">hlavnej aktivity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462D8E">
              <w:rPr>
                <w:rFonts w:ascii="Arial Narrow" w:hAnsi="Arial Narrow"/>
                <w:sz w:val="18"/>
                <w:szCs w:val="18"/>
              </w:rPr>
              <w:t xml:space="preserve">predložení </w:t>
            </w:r>
            <w:ins w:id="9" w:author="Autor">
              <w:r w:rsidR="00EA390A">
                <w:rPr>
                  <w:rFonts w:ascii="Arial Narrow" w:hAnsi="Arial Narrow"/>
                  <w:sz w:val="18"/>
                  <w:szCs w:val="18"/>
                </w:rPr>
                <w:t xml:space="preserve">tejto </w:t>
              </w:r>
            </w:ins>
            <w:r w:rsidR="00462D8E">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593D2CE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A80FE7">
              <w:rPr>
                <w:rFonts w:ascii="Arial Narrow" w:hAnsi="Arial Narrow"/>
                <w:sz w:val="18"/>
                <w:szCs w:val="18"/>
              </w:rPr>
              <w:t xml:space="preserve">deň, </w:t>
            </w:r>
            <w:r w:rsidRPr="00385B43">
              <w:rPr>
                <w:rFonts w:ascii="Arial Narrow" w:hAnsi="Arial Narrow"/>
                <w:sz w:val="18"/>
                <w:szCs w:val="18"/>
              </w:rPr>
              <w:t xml:space="preserve">mesiac a rok ukončenia </w:t>
            </w:r>
            <w:del w:id="10" w:author="Autor">
              <w:r w:rsidR="00A450FA" w:rsidDel="00EA390A">
                <w:rPr>
                  <w:rFonts w:ascii="Arial Narrow" w:hAnsi="Arial Narrow"/>
                  <w:sz w:val="18"/>
                  <w:szCs w:val="18"/>
                </w:rPr>
                <w:delText xml:space="preserve">hlavnej </w:delText>
              </w:r>
              <w:r w:rsidRPr="00385B43" w:rsidDel="00EA390A">
                <w:rPr>
                  <w:rFonts w:ascii="Arial Narrow" w:hAnsi="Arial Narrow"/>
                  <w:sz w:val="18"/>
                  <w:szCs w:val="18"/>
                </w:rPr>
                <w:delText>aktivity</w:delText>
              </w:r>
            </w:del>
            <w:ins w:id="11" w:author="Autor">
              <w:r w:rsidR="00EA390A">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2947C3E3" w:rsidR="0009206F" w:rsidRPr="00385B43" w:rsidRDefault="0024184E" w:rsidP="00BB5B8F">
            <w:pPr>
              <w:rPr>
                <w:rFonts w:ascii="Arial Narrow" w:hAnsi="Arial Narrow"/>
                <w:sz w:val="18"/>
                <w:szCs w:val="18"/>
              </w:rPr>
            </w:pPr>
            <w:r w:rsidRPr="00204EA5">
              <w:rPr>
                <w:rFonts w:ascii="Arial Narrow" w:hAnsi="Arial Narrow"/>
                <w:bCs/>
                <w:sz w:val="18"/>
                <w:szCs w:val="18"/>
              </w:rPr>
              <w:t xml:space="preserve"> Žiadateľ je povinný ukončiť</w:t>
            </w:r>
            <w:r w:rsidR="00F330F3">
              <w:rPr>
                <w:rFonts w:ascii="Arial Narrow" w:hAnsi="Arial Narrow"/>
                <w:bCs/>
                <w:sz w:val="18"/>
                <w:szCs w:val="18"/>
              </w:rPr>
              <w:t xml:space="preserve"> realizáciu </w:t>
            </w:r>
            <w:del w:id="12" w:author="Autor">
              <w:r w:rsidR="00F330F3" w:rsidDel="00EA390A">
                <w:rPr>
                  <w:rFonts w:ascii="Arial Narrow" w:hAnsi="Arial Narrow"/>
                  <w:bCs/>
                  <w:sz w:val="18"/>
                  <w:szCs w:val="18"/>
                </w:rPr>
                <w:delText xml:space="preserve">aktivít </w:delText>
              </w:r>
            </w:del>
            <w:r w:rsidR="00F330F3">
              <w:rPr>
                <w:rFonts w:ascii="Arial Narrow" w:hAnsi="Arial Narrow"/>
                <w:bCs/>
                <w:sz w:val="18"/>
                <w:szCs w:val="18"/>
              </w:rPr>
              <w:t>projektu</w:t>
            </w:r>
            <w:r w:rsidRPr="00204EA5">
              <w:rPr>
                <w:rFonts w:ascii="Arial Narrow" w:hAnsi="Arial Narrow"/>
                <w:bCs/>
                <w:sz w:val="18"/>
                <w:szCs w:val="18"/>
              </w:rPr>
              <w:t xml:space="preserve"> do 9 mesiacov od nadobudnutia účinnosti zmluvy o poskytnutí príspevku</w:t>
            </w:r>
            <w:r w:rsidR="00F330F3">
              <w:rPr>
                <w:rFonts w:ascii="Arial Narrow" w:hAnsi="Arial Narrow"/>
                <w:bCs/>
                <w:sz w:val="18"/>
                <w:szCs w:val="18"/>
              </w:rPr>
              <w:t xml:space="preserve">, najneskôr však do </w:t>
            </w:r>
            <w:del w:id="13" w:author="Autor">
              <w:r w:rsidR="00F330F3" w:rsidDel="00D97173">
                <w:rPr>
                  <w:rFonts w:ascii="Arial Narrow" w:hAnsi="Arial Narrow"/>
                  <w:bCs/>
                  <w:sz w:val="18"/>
                  <w:szCs w:val="18"/>
                </w:rPr>
                <w:delText>15.12</w:delText>
              </w:r>
            </w:del>
            <w:ins w:id="14" w:author="Autor">
              <w:r w:rsidR="00D97173">
                <w:rPr>
                  <w:rFonts w:ascii="Arial Narrow" w:hAnsi="Arial Narrow"/>
                  <w:bCs/>
                  <w:sz w:val="18"/>
                  <w:szCs w:val="18"/>
                </w:rPr>
                <w:t>30.10</w:t>
              </w:r>
            </w:ins>
            <w:r w:rsidR="00F330F3">
              <w:rPr>
                <w:rFonts w:ascii="Arial Narrow" w:hAnsi="Arial Narrow"/>
                <w:bCs/>
                <w:sz w:val="18"/>
                <w:szCs w:val="18"/>
              </w:rPr>
              <w:t>.2023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6F9ADA2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1CB026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454152">
              <w:rPr>
                <w:rFonts w:ascii="Arial Narrow" w:hAnsi="Arial Narrow"/>
                <w:sz w:val="18"/>
                <w:szCs w:val="18"/>
              </w:rPr>
              <w:t xml:space="preserve">k projektu </w:t>
            </w:r>
            <w:r>
              <w:rPr>
                <w:rFonts w:ascii="Arial Narrow" w:hAnsi="Arial Narrow"/>
                <w:sz w:val="18"/>
                <w:szCs w:val="18"/>
              </w:rPr>
              <w:t xml:space="preserve">príslušný </w:t>
            </w:r>
            <w:r w:rsidR="00454152">
              <w:rPr>
                <w:rFonts w:ascii="Arial Narrow" w:hAnsi="Arial Narrow"/>
                <w:sz w:val="18"/>
                <w:szCs w:val="18"/>
              </w:rPr>
              <w:t xml:space="preserve"> adekvátny </w:t>
            </w:r>
            <w:r>
              <w:rPr>
                <w:rFonts w:ascii="Arial Narrow" w:hAnsi="Arial Narrow"/>
                <w:sz w:val="18"/>
                <w:szCs w:val="18"/>
              </w:rPr>
              <w:t xml:space="preserve">kód </w:t>
            </w:r>
            <w:r w:rsidR="00454152">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876820">
              <w:rPr>
                <w:rFonts w:ascii="Arial Narrow" w:hAnsi="Arial Narrow"/>
                <w:b/>
                <w:bCs/>
                <w:sz w:val="18"/>
                <w:szCs w:val="18"/>
              </w:rPr>
              <w:t>zodpovedajúci činnosti, na ktorú je zameraný projektu</w:t>
            </w:r>
            <w:r>
              <w:rPr>
                <w:rFonts w:ascii="Arial Narrow" w:hAnsi="Arial Narrow"/>
                <w:sz w:val="18"/>
                <w:szCs w:val="18"/>
              </w:rPr>
              <w:t xml:space="preserve">. </w:t>
            </w:r>
            <w:r w:rsidR="00A450FA">
              <w:rPr>
                <w:rFonts w:ascii="Arial Narrow" w:hAnsi="Arial Narrow"/>
                <w:sz w:val="18"/>
                <w:szCs w:val="18"/>
              </w:rPr>
              <w:t xml:space="preserve">SK NACE projektu uvádza žiadateľ na najnižšej možnej úrovni. </w:t>
            </w:r>
            <w:r>
              <w:rPr>
                <w:rFonts w:ascii="Arial Narrow" w:hAnsi="Arial Narrow"/>
                <w:sz w:val="18"/>
                <w:szCs w:val="18"/>
              </w:rPr>
              <w:t>NACE kód projektu môže byť odlišný od kódu zodpovedajúcemu prevládajúcej činnosti žiadateľa</w:t>
            </w:r>
            <w:r w:rsidR="005C1C40">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1C39963"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76889" w:rsidRPr="00385B43">
                  <w:rPr>
                    <w:rStyle w:val="Zstupntext"/>
                    <w:b/>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E338C75"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82B10">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E7FB2" w:rsidRPr="00385B43" w14:paraId="563945D3" w14:textId="77777777" w:rsidTr="00FE7FB2">
        <w:trPr>
          <w:trHeight w:val="547"/>
        </w:trPr>
        <w:tc>
          <w:tcPr>
            <w:tcW w:w="2433" w:type="dxa"/>
            <w:gridSpan w:val="2"/>
            <w:tcBorders>
              <w:bottom w:val="single" w:sz="4" w:space="0" w:color="auto"/>
            </w:tcBorders>
            <w:vAlign w:val="center"/>
          </w:tcPr>
          <w:p w14:paraId="62DB11D6" w14:textId="1666A4A8"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A 101</w:t>
            </w:r>
          </w:p>
        </w:tc>
        <w:tc>
          <w:tcPr>
            <w:tcW w:w="2434" w:type="dxa"/>
            <w:tcBorders>
              <w:bottom w:val="single" w:sz="4" w:space="0" w:color="auto"/>
            </w:tcBorders>
            <w:vAlign w:val="center"/>
          </w:tcPr>
          <w:p w14:paraId="0948197C" w14:textId="4FE1BB81"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 produktov, ktoré sú pre firmu nové</w:t>
            </w:r>
          </w:p>
        </w:tc>
        <w:tc>
          <w:tcPr>
            <w:tcW w:w="2433" w:type="dxa"/>
            <w:tcBorders>
              <w:bottom w:val="single" w:sz="4" w:space="0" w:color="auto"/>
            </w:tcBorders>
            <w:vAlign w:val="center"/>
          </w:tcPr>
          <w:p w14:paraId="2E065C40" w14:textId="1FCC6184"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450DD18D" w14:textId="6E959B56" w:rsidR="00FE7FB2" w:rsidRPr="00385B43" w:rsidRDefault="00FE7FB2" w:rsidP="00FE7FB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7D807DB5"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5ABE6BC5" w14:textId="0D39226A"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 xml:space="preserve">UR, </w:t>
            </w:r>
            <w:r w:rsidR="009F350E" w:rsidRPr="009F350E">
              <w:rPr>
                <w:rFonts w:ascii="Arial Narrow" w:hAnsi="Arial Narrow"/>
                <w:sz w:val="18"/>
                <w:szCs w:val="18"/>
              </w:rPr>
              <w:t>RMŽaND</w:t>
            </w:r>
          </w:p>
        </w:tc>
      </w:tr>
      <w:tr w:rsidR="00E637B6" w:rsidRPr="00385B43" w14:paraId="1EE2CB86" w14:textId="77777777" w:rsidTr="00FF2730">
        <w:trPr>
          <w:trHeight w:val="627"/>
        </w:trPr>
        <w:tc>
          <w:tcPr>
            <w:tcW w:w="2433" w:type="dxa"/>
            <w:gridSpan w:val="2"/>
            <w:tcBorders>
              <w:bottom w:val="single" w:sz="4" w:space="0" w:color="auto"/>
            </w:tcBorders>
            <w:vAlign w:val="center"/>
          </w:tcPr>
          <w:p w14:paraId="3D31AAEB" w14:textId="7EC5BE9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102</w:t>
            </w:r>
          </w:p>
        </w:tc>
        <w:tc>
          <w:tcPr>
            <w:tcW w:w="2434" w:type="dxa"/>
            <w:tcBorders>
              <w:bottom w:val="single" w:sz="4" w:space="0" w:color="auto"/>
            </w:tcBorders>
            <w:vAlign w:val="center"/>
          </w:tcPr>
          <w:p w14:paraId="3576DFB9" w14:textId="032CDB08"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produktov, ktoré sú pre trh nové</w:t>
            </w:r>
          </w:p>
        </w:tc>
        <w:tc>
          <w:tcPr>
            <w:tcW w:w="2433" w:type="dxa"/>
            <w:tcBorders>
              <w:bottom w:val="single" w:sz="4" w:space="0" w:color="auto"/>
            </w:tcBorders>
            <w:vAlign w:val="center"/>
          </w:tcPr>
          <w:p w14:paraId="2C719AB1" w14:textId="6ADB7C4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vAlign w:val="center"/>
          </w:tcPr>
          <w:p w14:paraId="1D485404" w14:textId="11F360F5"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ACBDD83" w14:textId="2F01208D"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79FDF667" w14:textId="63E9EBA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r w:rsidR="009F350E" w:rsidRPr="009F350E">
              <w:rPr>
                <w:rFonts w:ascii="Arial Narrow" w:hAnsi="Arial Narrow"/>
                <w:sz w:val="18"/>
                <w:szCs w:val="18"/>
              </w:rPr>
              <w:t>RMŽaND</w:t>
            </w:r>
          </w:p>
        </w:tc>
      </w:tr>
      <w:tr w:rsidR="00E637B6" w:rsidRPr="00385B43" w14:paraId="38932497" w14:textId="77777777" w:rsidTr="00FF2730">
        <w:trPr>
          <w:trHeight w:val="565"/>
        </w:trPr>
        <w:tc>
          <w:tcPr>
            <w:tcW w:w="2433" w:type="dxa"/>
            <w:gridSpan w:val="2"/>
            <w:tcBorders>
              <w:bottom w:val="single" w:sz="4" w:space="0" w:color="auto"/>
            </w:tcBorders>
            <w:vAlign w:val="center"/>
          </w:tcPr>
          <w:p w14:paraId="7C6AF1B2" w14:textId="013B766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103</w:t>
            </w:r>
          </w:p>
        </w:tc>
        <w:tc>
          <w:tcPr>
            <w:tcW w:w="2434" w:type="dxa"/>
            <w:tcBorders>
              <w:bottom w:val="single" w:sz="4" w:space="0" w:color="auto"/>
            </w:tcBorders>
            <w:vAlign w:val="center"/>
          </w:tcPr>
          <w:p w14:paraId="2DC72530" w14:textId="613935D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podnikov, ktorým sa poskytuje podpora</w:t>
            </w:r>
          </w:p>
        </w:tc>
        <w:tc>
          <w:tcPr>
            <w:tcW w:w="2433" w:type="dxa"/>
            <w:tcBorders>
              <w:bottom w:val="single" w:sz="4" w:space="0" w:color="auto"/>
            </w:tcBorders>
            <w:vAlign w:val="center"/>
          </w:tcPr>
          <w:p w14:paraId="4BEA6F17" w14:textId="6AD3415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Podniky</w:t>
            </w:r>
          </w:p>
        </w:tc>
        <w:tc>
          <w:tcPr>
            <w:tcW w:w="2434" w:type="dxa"/>
            <w:tcBorders>
              <w:bottom w:val="single" w:sz="4" w:space="0" w:color="auto"/>
            </w:tcBorders>
            <w:vAlign w:val="center"/>
          </w:tcPr>
          <w:p w14:paraId="7BB49839" w14:textId="40DB5126"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5A40BEDD" w14:textId="1D0653AE"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00E6FD61" w14:textId="2001AFB9"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r w:rsidR="009F350E" w:rsidRPr="009F350E">
              <w:rPr>
                <w:rFonts w:ascii="Arial Narrow" w:hAnsi="Arial Narrow"/>
                <w:sz w:val="18"/>
                <w:szCs w:val="18"/>
              </w:rPr>
              <w:t>RMŽaND</w:t>
            </w:r>
          </w:p>
        </w:tc>
      </w:tr>
      <w:tr w:rsidR="00E637B6" w:rsidRPr="00385B43" w14:paraId="295DDEAD" w14:textId="77777777" w:rsidTr="00FF2730">
        <w:trPr>
          <w:trHeight w:val="545"/>
        </w:trPr>
        <w:tc>
          <w:tcPr>
            <w:tcW w:w="2433" w:type="dxa"/>
            <w:gridSpan w:val="2"/>
            <w:tcBorders>
              <w:bottom w:val="single" w:sz="4" w:space="0" w:color="auto"/>
            </w:tcBorders>
            <w:vAlign w:val="center"/>
          </w:tcPr>
          <w:p w14:paraId="76F9709F" w14:textId="457E6971"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104</w:t>
            </w:r>
          </w:p>
        </w:tc>
        <w:tc>
          <w:tcPr>
            <w:tcW w:w="2434" w:type="dxa"/>
            <w:tcBorders>
              <w:bottom w:val="single" w:sz="4" w:space="0" w:color="auto"/>
            </w:tcBorders>
            <w:vAlign w:val="center"/>
          </w:tcPr>
          <w:p w14:paraId="5A628829" w14:textId="1D9FEECB"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vytvorených pracovných miest</w:t>
            </w:r>
          </w:p>
        </w:tc>
        <w:tc>
          <w:tcPr>
            <w:tcW w:w="2433" w:type="dxa"/>
            <w:tcBorders>
              <w:bottom w:val="single" w:sz="4" w:space="0" w:color="auto"/>
            </w:tcBorders>
            <w:vAlign w:val="center"/>
          </w:tcPr>
          <w:p w14:paraId="110E653D" w14:textId="1B9893F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FTE</w:t>
            </w:r>
          </w:p>
        </w:tc>
        <w:tc>
          <w:tcPr>
            <w:tcW w:w="2434" w:type="dxa"/>
            <w:tcBorders>
              <w:bottom w:val="single" w:sz="4" w:space="0" w:color="auto"/>
            </w:tcBorders>
            <w:vAlign w:val="center"/>
          </w:tcPr>
          <w:p w14:paraId="704E8E8D" w14:textId="38C4F6D9"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0BFBCAC" w14:textId="1B8ECE3C"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26B5D94B" w14:textId="7BBF081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r w:rsidR="009F350E" w:rsidRPr="009F350E">
              <w:rPr>
                <w:rFonts w:ascii="Arial Narrow" w:hAnsi="Arial Narrow"/>
                <w:sz w:val="18"/>
                <w:szCs w:val="18"/>
              </w:rPr>
              <w:t>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1448D44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BA02C1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15A3B0CE"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58694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EE0072">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2542A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857538">
              <w:rPr>
                <w:rFonts w:ascii="Arial Narrow" w:hAnsi="Arial Narrow"/>
                <w:sz w:val="18"/>
                <w:szCs w:val="18"/>
              </w:rPr>
              <w:t>na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9C7858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9681F">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85D3FF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A7222">
              <w:rPr>
                <w:rFonts w:ascii="Arial Narrow" w:hAnsi="Arial Narrow"/>
                <w:sz w:val="18"/>
                <w:szCs w:val="18"/>
              </w:rPr>
              <w:t xml:space="preserve"> realizovanej aktivite, </w:t>
            </w:r>
            <w:r w:rsidRPr="00385B43">
              <w:rPr>
                <w:rFonts w:ascii="Arial Narrow" w:hAnsi="Arial Narrow"/>
                <w:sz w:val="18"/>
                <w:szCs w:val="18"/>
              </w:rPr>
              <w:t xml:space="preserve">cieľoch projektu, aktivitách, </w:t>
            </w:r>
            <w:r w:rsidR="00E31F27">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7EE1E0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C6AEE8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D4E3D36"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DF680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75378E7C"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w:t>
            </w:r>
            <w:r w:rsidR="008D2C76">
              <w:rPr>
                <w:rFonts w:ascii="Arial Narrow" w:eastAsia="Calibri" w:hAnsi="Arial Narrow"/>
                <w:sz w:val="18"/>
                <w:szCs w:val="18"/>
              </w:rPr>
              <w:t>predmetu</w:t>
            </w:r>
            <w:r w:rsidRPr="00385B43">
              <w:rPr>
                <w:rFonts w:ascii="Arial Narrow" w:eastAsia="Calibri" w:hAnsi="Arial Narrow"/>
                <w:sz w:val="18"/>
                <w:szCs w:val="18"/>
              </w:rPr>
              <w:t xml:space="preserve"> projektu </w:t>
            </w:r>
            <w:r w:rsidR="008D2C76">
              <w:rPr>
                <w:rFonts w:ascii="Arial Narrow" w:eastAsia="Calibri" w:hAnsi="Arial Narrow"/>
                <w:sz w:val="18"/>
                <w:szCs w:val="18"/>
              </w:rPr>
              <w:t xml:space="preserve"> - vecný popis jednotlivých výdavkov definovaných v rozpočte</w:t>
            </w:r>
          </w:p>
          <w:p w14:paraId="54B20479" w14:textId="77777777" w:rsidR="004E40C7" w:rsidRDefault="004E40C7"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7CE8507C" w14:textId="77777777" w:rsidR="004E40C7" w:rsidRPr="00385B43" w:rsidRDefault="004E40C7" w:rsidP="00876820">
            <w:pPr>
              <w:pStyle w:val="Odsekzoznamu"/>
              <w:rPr>
                <w:rFonts w:ascii="Arial Narrow" w:eastAsia="Calibri" w:hAnsi="Arial Narrow"/>
                <w:sz w:val="18"/>
                <w:szCs w:val="18"/>
              </w:rPr>
            </w:pPr>
          </w:p>
          <w:p w14:paraId="0C432463" w14:textId="6F62319E"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navrhovaných postupov a riešení pri realizácii 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85DBFE3"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výrobku/ resp. služby, ktoré budú pre trh alebo pre firmu nové</w:t>
            </w:r>
          </w:p>
          <w:p w14:paraId="5F971B9D"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počet novovytvorených pracovných miest</w:t>
            </w:r>
          </w:p>
          <w:p w14:paraId="430B400F"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novovytvorených pracovných miest</w:t>
            </w:r>
          </w:p>
          <w:p w14:paraId="21A55A1D" w14:textId="73AB5BB1"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stavebných prác (ak relevantné)</w:t>
            </w:r>
          </w:p>
          <w:p w14:paraId="63376EFA"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výdavkov</w:t>
            </w:r>
          </w:p>
          <w:p w14:paraId="728E2BAA" w14:textId="2ADE509D" w:rsidR="00A450FA" w:rsidRDefault="00A450FA"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in</w:t>
            </w:r>
            <w:r w:rsidR="0075229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26B9EADA" w14:textId="388E4A34" w:rsidR="008A2FD8" w:rsidRPr="00876820" w:rsidRDefault="008A2FD8" w:rsidP="005E2463">
            <w:pPr>
              <w:pStyle w:val="Odsekzoznamu"/>
              <w:numPr>
                <w:ilvl w:val="0"/>
                <w:numId w:val="28"/>
              </w:numPr>
              <w:rPr>
                <w:rFonts w:ascii="Arial Narrow" w:hAnsi="Arial Narrow"/>
                <w:sz w:val="18"/>
                <w:szCs w:val="18"/>
              </w:rPr>
            </w:pPr>
            <w:r w:rsidRPr="00D6305B">
              <w:rPr>
                <w:rFonts w:ascii="Arial Narrow" w:eastAsia="Calibri" w:hAnsi="Arial Narrow"/>
                <w:sz w:val="18"/>
                <w:szCs w:val="18"/>
              </w:rPr>
              <w:t xml:space="preserve">časovú následnosť (etapizáciu) realizácie </w:t>
            </w:r>
            <w:r w:rsidR="00F13DF8" w:rsidRPr="00D6305B">
              <w:rPr>
                <w:rFonts w:ascii="Arial Narrow" w:eastAsia="Calibri" w:hAnsi="Arial Narrow"/>
                <w:sz w:val="18"/>
                <w:szCs w:val="18"/>
              </w:rPr>
              <w:t>projektu.</w:t>
            </w:r>
          </w:p>
          <w:p w14:paraId="333D3613" w14:textId="77777777" w:rsidR="005E2463" w:rsidRDefault="005E2463"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6859A49F" w14:textId="77777777" w:rsidR="005E2463" w:rsidRPr="00D6305B" w:rsidRDefault="005E2463" w:rsidP="00876820">
            <w:pPr>
              <w:pStyle w:val="Odsekzoznamu"/>
              <w:rPr>
                <w:rFonts w:ascii="Arial Narrow" w:hAnsi="Arial Narrow"/>
                <w:sz w:val="18"/>
                <w:szCs w:val="18"/>
              </w:rPr>
            </w:pPr>
          </w:p>
          <w:p w14:paraId="17CE5497" w14:textId="606F3C4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C54C5DE"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E11E44">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55BD81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0F7CE476" w14:textId="7D5068E4" w:rsidR="00681F6B" w:rsidRDefault="00681F6B"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koľko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DC47E5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59752F">
              <w:rPr>
                <w:rFonts w:ascii="Arial Narrow" w:eastAsia="Calibri" w:hAnsi="Arial Narrow"/>
                <w:sz w:val="18"/>
                <w:szCs w:val="18"/>
              </w:rPr>
              <w:t>,</w:t>
            </w:r>
          </w:p>
          <w:p w14:paraId="305E4BFB" w14:textId="363B3AC2" w:rsidR="00916662" w:rsidRDefault="00916662" w:rsidP="00F13DF8">
            <w:pPr>
              <w:pStyle w:val="Odsekzoznamu"/>
              <w:numPr>
                <w:ilvl w:val="0"/>
                <w:numId w:val="28"/>
              </w:numPr>
              <w:ind w:left="426"/>
              <w:rPr>
                <w:rFonts w:ascii="Arial Narrow" w:eastAsia="Calibri" w:hAnsi="Arial Narrow"/>
                <w:sz w:val="18"/>
                <w:szCs w:val="18"/>
              </w:rPr>
            </w:pPr>
            <w:r w:rsidRPr="00916662">
              <w:rPr>
                <w:rFonts w:ascii="Arial Narrow" w:eastAsia="Calibri" w:hAnsi="Arial Narrow"/>
                <w:sz w:val="18"/>
                <w:szCs w:val="18"/>
              </w:rPr>
              <w:t>popis možných rizík v súvislosti s udržateľnosťou projektu a popis manažmentu rizík udržateľnosti projektu (identifikovanie rizík, popis prostriedkov na ich e</w:t>
            </w:r>
            <w:r w:rsidRPr="00AF7C20">
              <w:rPr>
                <w:rFonts w:ascii="Arial Narrow" w:eastAsia="Calibri" w:hAnsi="Arial Narrow"/>
                <w:sz w:val="18"/>
                <w:szCs w:val="18"/>
              </w:rPr>
              <w:t>limináciu).</w:t>
            </w:r>
          </w:p>
          <w:p w14:paraId="67D3483D" w14:textId="77777777" w:rsidR="00AF7C20" w:rsidRDefault="0059752F" w:rsidP="00F13DF8">
            <w:pPr>
              <w:pStyle w:val="Odsekzoznamu"/>
              <w:numPr>
                <w:ilvl w:val="0"/>
                <w:numId w:val="28"/>
              </w:numPr>
              <w:ind w:left="426"/>
              <w:rPr>
                <w:rFonts w:ascii="Arial Narrow" w:eastAsia="Calibri" w:hAnsi="Arial Narrow"/>
                <w:sz w:val="18"/>
                <w:szCs w:val="18"/>
              </w:rPr>
            </w:pPr>
            <w:r w:rsidRPr="0059752F">
              <w:rPr>
                <w:rFonts w:ascii="Arial Narrow" w:eastAsia="Calibri" w:hAnsi="Arial Narrow"/>
                <w:sz w:val="18"/>
                <w:szCs w:val="18"/>
              </w:rPr>
              <w:t>preukázanie inovatívnosti výstupov projektu,</w:t>
            </w:r>
          </w:p>
          <w:p w14:paraId="36A67EAE" w14:textId="536AFF4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16CB272"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18B52E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E777DC7" w14:textId="2BEE4AA1"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BC538D">
              <w:rPr>
                <w:rFonts w:ascii="Arial Narrow" w:hAnsi="Arial Narrow"/>
                <w:sz w:val="18"/>
                <w:szCs w:val="18"/>
              </w:rPr>
              <w:t>  hodnoty v súlade s rozpočtom</w:t>
            </w:r>
            <w:r w:rsidR="00402A70" w:rsidRPr="00385B43">
              <w:rPr>
                <w:rFonts w:ascii="Arial Narrow" w:hAnsi="Arial Narrow"/>
                <w:sz w:val="18"/>
                <w:szCs w:val="18"/>
              </w:rPr>
              <w:t xml:space="preserve">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3855E6C" w14:textId="77777777" w:rsidR="00BC538D" w:rsidRDefault="00BC538D" w:rsidP="00385B43">
            <w:pPr>
              <w:jc w:val="left"/>
              <w:rPr>
                <w:rFonts w:ascii="Arial Narrow" w:hAnsi="Arial Narrow"/>
                <w:b/>
              </w:rPr>
            </w:pPr>
          </w:p>
          <w:p w14:paraId="623E644D" w14:textId="77777777" w:rsidR="00BC538D" w:rsidRDefault="00BC538D" w:rsidP="00BC538D">
            <w:pPr>
              <w:jc w:val="left"/>
              <w:rPr>
                <w:rFonts w:ascii="Arial Narrow" w:hAnsi="Arial Narrow"/>
                <w:b/>
                <w:sz w:val="18"/>
                <w:szCs w:val="18"/>
              </w:rPr>
            </w:pPr>
          </w:p>
          <w:tbl>
            <w:tblPr>
              <w:tblStyle w:val="Mriekatabuky"/>
              <w:tblW w:w="0" w:type="auto"/>
              <w:tblLook w:val="04A0" w:firstRow="1" w:lastRow="0" w:firstColumn="1" w:lastColumn="0" w:noHBand="0" w:noVBand="1"/>
            </w:tblPr>
            <w:tblGrid>
              <w:gridCol w:w="5524"/>
              <w:gridCol w:w="3567"/>
            </w:tblGrid>
            <w:tr w:rsidR="00BC538D" w:rsidRPr="00CC5798" w14:paraId="6605F8EF" w14:textId="77777777" w:rsidTr="00035D4D">
              <w:trPr>
                <w:trHeight w:val="454"/>
              </w:trPr>
              <w:tc>
                <w:tcPr>
                  <w:tcW w:w="5524" w:type="dxa"/>
                  <w:vAlign w:val="center"/>
                </w:tcPr>
                <w:p w14:paraId="0E9AB831" w14:textId="77777777" w:rsidR="00BC538D" w:rsidRPr="00F752FA" w:rsidRDefault="00BC538D" w:rsidP="00BC538D">
                  <w:pPr>
                    <w:jc w:val="left"/>
                    <w:rPr>
                      <w:rFonts w:ascii="Arial Narrow" w:hAnsi="Arial Narrow"/>
                      <w:sz w:val="22"/>
                    </w:rPr>
                  </w:pPr>
                  <w:r w:rsidRPr="002D0FD4">
                    <w:rPr>
                      <w:rFonts w:ascii="Arial Narrow" w:hAnsi="Arial Narrow"/>
                      <w:sz w:val="22"/>
                    </w:rPr>
                    <w:t>Celkové oprávnené výdavky:</w:t>
                  </w:r>
                </w:p>
              </w:tc>
              <w:tc>
                <w:tcPr>
                  <w:tcW w:w="3567" w:type="dxa"/>
                  <w:vAlign w:val="center"/>
                </w:tcPr>
                <w:p w14:paraId="6098EE97" w14:textId="77777777" w:rsidR="00BC538D" w:rsidRPr="00F752FA" w:rsidRDefault="00BC538D" w:rsidP="00BC538D">
                  <w:pPr>
                    <w:jc w:val="center"/>
                    <w:rPr>
                      <w:rFonts w:ascii="Arial Narrow" w:hAnsi="Arial Narrow"/>
                      <w:b/>
                      <w:sz w:val="22"/>
                    </w:rPr>
                  </w:pPr>
                </w:p>
              </w:tc>
            </w:tr>
            <w:tr w:rsidR="00BC538D" w:rsidRPr="00CC5798" w14:paraId="1DD67562" w14:textId="77777777" w:rsidTr="00035D4D">
              <w:trPr>
                <w:trHeight w:val="454"/>
              </w:trPr>
              <w:tc>
                <w:tcPr>
                  <w:tcW w:w="5524" w:type="dxa"/>
                  <w:vAlign w:val="center"/>
                </w:tcPr>
                <w:p w14:paraId="0E2BE01D" w14:textId="77777777" w:rsidR="00BC538D" w:rsidRPr="00F752FA" w:rsidRDefault="00BC538D" w:rsidP="00BC538D">
                  <w:pPr>
                    <w:jc w:val="left"/>
                    <w:rPr>
                      <w:rFonts w:ascii="Arial Narrow" w:hAnsi="Arial Narrow"/>
                      <w:sz w:val="22"/>
                    </w:rPr>
                  </w:pPr>
                  <w:r w:rsidRPr="002D0FD4">
                    <w:rPr>
                      <w:rFonts w:ascii="Arial Narrow" w:hAnsi="Arial Narrow"/>
                      <w:sz w:val="22"/>
                    </w:rPr>
                    <w:t>Miera príspevku z celkových oprávnených výdavkov (%):</w:t>
                  </w:r>
                </w:p>
              </w:tc>
              <w:tc>
                <w:tcPr>
                  <w:tcW w:w="3567" w:type="dxa"/>
                  <w:vAlign w:val="center"/>
                </w:tcPr>
                <w:p w14:paraId="4441729B" w14:textId="77777777" w:rsidR="00BC538D" w:rsidRPr="00F752FA" w:rsidRDefault="00BC538D" w:rsidP="00BC538D">
                  <w:pPr>
                    <w:jc w:val="center"/>
                    <w:rPr>
                      <w:rFonts w:ascii="Arial Narrow" w:hAnsi="Arial Narrow"/>
                      <w:b/>
                      <w:sz w:val="22"/>
                    </w:rPr>
                  </w:pPr>
                </w:p>
              </w:tc>
            </w:tr>
            <w:tr w:rsidR="00BC538D" w:rsidRPr="00CC5798" w14:paraId="3D5CBA9F" w14:textId="77777777" w:rsidTr="00035D4D">
              <w:trPr>
                <w:trHeight w:val="454"/>
              </w:trPr>
              <w:tc>
                <w:tcPr>
                  <w:tcW w:w="5524" w:type="dxa"/>
                  <w:vAlign w:val="center"/>
                </w:tcPr>
                <w:p w14:paraId="4761F89C" w14:textId="77777777" w:rsidR="00BC538D" w:rsidRPr="00F752FA" w:rsidRDefault="00BC538D" w:rsidP="00BC538D">
                  <w:pPr>
                    <w:jc w:val="left"/>
                    <w:rPr>
                      <w:rFonts w:ascii="Arial Narrow" w:hAnsi="Arial Narrow"/>
                      <w:b/>
                      <w:sz w:val="22"/>
                    </w:rPr>
                  </w:pPr>
                  <w:r w:rsidRPr="002D0FD4">
                    <w:rPr>
                      <w:rFonts w:ascii="Arial Narrow" w:hAnsi="Arial Narrow"/>
                      <w:b/>
                      <w:sz w:val="22"/>
                    </w:rPr>
                    <w:t>Žiadaná výška príspevku:</w:t>
                  </w:r>
                </w:p>
              </w:tc>
              <w:tc>
                <w:tcPr>
                  <w:tcW w:w="3567" w:type="dxa"/>
                  <w:vAlign w:val="center"/>
                </w:tcPr>
                <w:p w14:paraId="148B4181" w14:textId="77777777" w:rsidR="00BC538D" w:rsidRPr="00F752FA" w:rsidRDefault="00BC538D" w:rsidP="00BC538D">
                  <w:pPr>
                    <w:jc w:val="center"/>
                    <w:rPr>
                      <w:rFonts w:ascii="Arial Narrow" w:hAnsi="Arial Narrow"/>
                      <w:b/>
                      <w:sz w:val="22"/>
                    </w:rPr>
                  </w:pPr>
                </w:p>
              </w:tc>
            </w:tr>
            <w:tr w:rsidR="00BC538D" w:rsidRPr="00CC5798" w14:paraId="6D8667E2" w14:textId="77777777" w:rsidTr="00035D4D">
              <w:trPr>
                <w:trHeight w:val="454"/>
              </w:trPr>
              <w:tc>
                <w:tcPr>
                  <w:tcW w:w="5524" w:type="dxa"/>
                  <w:vAlign w:val="center"/>
                </w:tcPr>
                <w:p w14:paraId="2970278D" w14:textId="77777777" w:rsidR="00BC538D" w:rsidRPr="00F752FA" w:rsidRDefault="00BC538D" w:rsidP="00BC538D">
                  <w:pPr>
                    <w:jc w:val="left"/>
                    <w:rPr>
                      <w:rFonts w:ascii="Arial Narrow" w:hAnsi="Arial Narrow"/>
                      <w:sz w:val="22"/>
                    </w:rPr>
                  </w:pPr>
                  <w:r w:rsidRPr="002D0FD4">
                    <w:rPr>
                      <w:rFonts w:ascii="Arial Narrow" w:hAnsi="Arial Narrow"/>
                      <w:sz w:val="22"/>
                    </w:rPr>
                    <w:t>Výška spolufinancovania oprávnených výdavkov žiadateľom:</w:t>
                  </w:r>
                </w:p>
              </w:tc>
              <w:tc>
                <w:tcPr>
                  <w:tcW w:w="3567" w:type="dxa"/>
                  <w:vAlign w:val="center"/>
                </w:tcPr>
                <w:p w14:paraId="4EAA1221" w14:textId="77777777" w:rsidR="00BC538D" w:rsidRPr="00F752FA" w:rsidRDefault="00BC538D" w:rsidP="00BC538D">
                  <w:pPr>
                    <w:jc w:val="center"/>
                    <w:rPr>
                      <w:rFonts w:ascii="Arial Narrow" w:hAnsi="Arial Narrow"/>
                      <w:b/>
                      <w:sz w:val="22"/>
                    </w:rPr>
                  </w:pPr>
                </w:p>
              </w:tc>
            </w:tr>
          </w:tbl>
          <w:p w14:paraId="584C3885" w14:textId="77777777" w:rsidR="00BC538D" w:rsidRDefault="00BC538D" w:rsidP="00BC538D">
            <w:pPr>
              <w:jc w:val="left"/>
              <w:rPr>
                <w:rFonts w:ascii="Arial Narrow" w:hAnsi="Arial Narrow"/>
                <w:b/>
                <w:sz w:val="18"/>
                <w:szCs w:val="18"/>
              </w:rPr>
            </w:pPr>
          </w:p>
          <w:p w14:paraId="16E10B46" w14:textId="6C3820D9" w:rsidR="00BC538D" w:rsidRPr="00385B43" w:rsidRDefault="00BC538D"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169F288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53C696F2"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706FF13F" w14:textId="77777777" w:rsidR="003D0D57" w:rsidRDefault="00353C0C" w:rsidP="00E36A30">
            <w:pPr>
              <w:pStyle w:val="Odsekzoznamu"/>
              <w:tabs>
                <w:tab w:val="left" w:pos="1196"/>
              </w:tabs>
              <w:autoSpaceDE w:val="0"/>
              <w:autoSpaceDN w:val="0"/>
              <w:ind w:left="1338" w:hanging="1272"/>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 xml:space="preserve">1 </w:t>
            </w:r>
            <w:r w:rsidRPr="00385B43">
              <w:rPr>
                <w:rFonts w:ascii="Arial Narrow" w:hAnsi="Arial Narrow"/>
                <w:sz w:val="18"/>
                <w:szCs w:val="18"/>
              </w:rPr>
              <w:t>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2E1AA49F" w14:textId="6CA0D09C" w:rsidR="00E36A30" w:rsidRDefault="00E36A30" w:rsidP="00E36A30">
            <w:pPr>
              <w:pStyle w:val="Odsekzoznamu"/>
              <w:tabs>
                <w:tab w:val="left" w:pos="1196"/>
              </w:tabs>
              <w:autoSpaceDE w:val="0"/>
              <w:autoSpaceDN w:val="0"/>
              <w:ind w:left="1338" w:hanging="1272"/>
              <w:rPr>
                <w:rFonts w:ascii="Arial Narrow" w:hAnsi="Arial Narrow"/>
                <w:sz w:val="18"/>
                <w:szCs w:val="18"/>
              </w:rPr>
            </w:pPr>
            <w:r>
              <w:rPr>
                <w:rFonts w:ascii="Arial Narrow" w:hAnsi="Arial Narrow"/>
                <w:sz w:val="18"/>
                <w:szCs w:val="18"/>
              </w:rPr>
              <w:t>Príloha č. 3 ŽoPr – Zrušenie osvedčenia o zápise do evidencie SHR (ak relevantné)</w:t>
            </w:r>
          </w:p>
          <w:p w14:paraId="7784B28C" w14:textId="2194339F"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24CE5F5" w:rsidR="009B5F00" w:rsidRPr="007959BE" w:rsidRDefault="009B5F00">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 / 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17AC271" w:rsidR="00C0655E" w:rsidRPr="00385B43" w:rsidRDefault="005F5D60" w:rsidP="00C5470C">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 Bez osobitnej prílohy</w:t>
            </w:r>
          </w:p>
        </w:tc>
      </w:tr>
      <w:tr w:rsidR="00C0655E" w:rsidRPr="00385B43" w14:paraId="5F0F6FA0" w14:textId="77777777" w:rsidTr="00B51F3B">
        <w:trPr>
          <w:trHeight w:val="330"/>
        </w:trPr>
        <w:tc>
          <w:tcPr>
            <w:tcW w:w="7054" w:type="dxa"/>
            <w:vAlign w:val="center"/>
          </w:tcPr>
          <w:p w14:paraId="669E2F42" w14:textId="7C2E6991"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1B77C6F" w:rsidR="00C0655E" w:rsidRPr="00385B43"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4</w:t>
            </w:r>
            <w:r w:rsidR="00E21B9B"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9885C8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D561A">
              <w:rPr>
                <w:rFonts w:ascii="Arial Narrow" w:hAnsi="Arial Narrow"/>
                <w:sz w:val="18"/>
                <w:szCs w:val="18"/>
              </w:rPr>
              <w:t>realizáciu</w:t>
            </w:r>
            <w:r w:rsidRPr="00385B43">
              <w:rPr>
                <w:rFonts w:ascii="Arial Narrow" w:hAnsi="Arial Narrow"/>
                <w:sz w:val="18"/>
                <w:szCs w:val="18"/>
              </w:rPr>
              <w:t xml:space="preserve"> projekt</w:t>
            </w:r>
            <w:r w:rsidR="00DD561A">
              <w:rPr>
                <w:rFonts w:ascii="Arial Narrow" w:hAnsi="Arial Narrow"/>
                <w:sz w:val="18"/>
                <w:szCs w:val="18"/>
              </w:rPr>
              <w:t>u</w:t>
            </w:r>
            <w:r w:rsidRPr="00385B43">
              <w:rPr>
                <w:rFonts w:ascii="Arial Narrow" w:hAnsi="Arial Narrow"/>
                <w:sz w:val="18"/>
                <w:szCs w:val="18"/>
              </w:rPr>
              <w:t xml:space="preserve"> pred </w:t>
            </w:r>
            <w:r w:rsidR="009E5E9F">
              <w:rPr>
                <w:rFonts w:ascii="Arial Narrow" w:hAnsi="Arial Narrow"/>
                <w:sz w:val="18"/>
                <w:szCs w:val="18"/>
              </w:rPr>
              <w:t>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570119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462D8E">
              <w:rPr>
                <w:rFonts w:ascii="Arial Narrow" w:hAnsi="Arial Narrow"/>
                <w:sz w:val="18"/>
                <w:szCs w:val="18"/>
              </w:rPr>
              <w:t xml:space="preserve"> </w:t>
            </w:r>
            <w:r w:rsidR="00E21B9B">
              <w:rPr>
                <w:rFonts w:ascii="Arial Narrow" w:hAnsi="Arial Narrow"/>
                <w:sz w:val="18"/>
                <w:szCs w:val="18"/>
              </w:rPr>
              <w:t>5</w:t>
            </w:r>
            <w:r w:rsidR="00E21B9B" w:rsidRPr="00385B43">
              <w:rPr>
                <w:rFonts w:ascii="Arial Narrow" w:hAnsi="Arial Narrow"/>
                <w:sz w:val="18"/>
                <w:szCs w:val="18"/>
              </w:rPr>
              <w:t xml:space="preserve">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B04D8C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r w:rsidRPr="00385B43">
              <w:rPr>
                <w:rFonts w:ascii="Arial Narrow" w:hAnsi="Arial Narrow"/>
                <w:sz w:val="18"/>
                <w:szCs w:val="18"/>
              </w:rPr>
              <w:t>ŽoPr - Rozpočet projektu,</w:t>
            </w:r>
          </w:p>
          <w:p w14:paraId="3DD7DD4C" w14:textId="6BAC36D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6</w:t>
            </w:r>
            <w:r w:rsidR="00E21B9B" w:rsidRPr="00385B43">
              <w:rPr>
                <w:rFonts w:ascii="Arial Narrow" w:hAnsi="Arial Narrow"/>
                <w:sz w:val="18"/>
                <w:szCs w:val="18"/>
              </w:rPr>
              <w:t xml:space="preserve"> </w:t>
            </w:r>
            <w:r w:rsidRPr="00385B43">
              <w:rPr>
                <w:rFonts w:ascii="Arial Narrow" w:hAnsi="Arial Narrow"/>
                <w:sz w:val="18"/>
                <w:szCs w:val="18"/>
              </w:rPr>
              <w:t xml:space="preserve">ŽoPr - Ukazovatele </w:t>
            </w:r>
            <w:r w:rsidR="00603156">
              <w:rPr>
                <w:rFonts w:ascii="Arial Narrow" w:hAnsi="Arial Narrow"/>
                <w:sz w:val="18"/>
                <w:szCs w:val="18"/>
              </w:rPr>
              <w:t>hodnotenia finančnej situácie</w:t>
            </w:r>
          </w:p>
          <w:p w14:paraId="3646070A" w14:textId="364FAC16"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21B9B">
              <w:rPr>
                <w:rFonts w:ascii="Arial Narrow" w:hAnsi="Arial Narrow"/>
                <w:sz w:val="18"/>
                <w:szCs w:val="18"/>
              </w:rPr>
              <w:t xml:space="preserve"> 7</w:t>
            </w:r>
            <w:r w:rsidR="00E21B9B" w:rsidRPr="00385B43">
              <w:rPr>
                <w:rFonts w:ascii="Arial Narrow" w:hAnsi="Arial Narrow"/>
                <w:sz w:val="18"/>
                <w:szCs w:val="18"/>
              </w:rPr>
              <w:t xml:space="preserve"> </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34A9BE6"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39D64688"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8</w:t>
            </w:r>
            <w:r w:rsidR="00111825">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303985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21B9B">
              <w:rPr>
                <w:rFonts w:ascii="Arial Narrow" w:hAnsi="Arial Narrow"/>
                <w:sz w:val="18"/>
                <w:szCs w:val="18"/>
              </w:rPr>
              <w:t xml:space="preserve">9 </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71264FA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10</w:t>
            </w:r>
            <w:r w:rsidR="00E21B9B" w:rsidRPr="00385B43">
              <w:rPr>
                <w:rFonts w:ascii="Arial Narrow" w:hAnsi="Arial Narrow"/>
                <w:sz w:val="18"/>
                <w:szCs w:val="18"/>
              </w:rPr>
              <w:t xml:space="preserve"> </w:t>
            </w:r>
            <w:r w:rsidRPr="00385B43">
              <w:rPr>
                <w:rFonts w:ascii="Arial Narrow" w:hAnsi="Arial Narrow"/>
                <w:sz w:val="18"/>
                <w:szCs w:val="18"/>
              </w:rPr>
              <w:t>ŽoP</w:t>
            </w:r>
            <w:r w:rsidR="009F350E">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E4B4970" w:rsidR="00CE155D" w:rsidRPr="00385B43" w:rsidRDefault="006B5BCA" w:rsidP="006C3E35">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1</w:t>
            </w:r>
            <w:r w:rsidR="007F0266">
              <w:rPr>
                <w:rFonts w:ascii="Arial Narrow" w:hAnsi="Arial Narrow"/>
                <w:sz w:val="18"/>
                <w:szCs w:val="18"/>
              </w:rPr>
              <w:t>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3284F57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r w:rsidRPr="00385B43">
              <w:rPr>
                <w:rFonts w:ascii="Arial Narrow" w:hAnsi="Arial Narrow"/>
                <w:sz w:val="18"/>
                <w:szCs w:val="18"/>
              </w:rPr>
              <w:t>ŽoPr - Rozpočet projektu,</w:t>
            </w:r>
          </w:p>
          <w:p w14:paraId="012476D7" w14:textId="05164CAF" w:rsidR="0036507C" w:rsidRPr="00A276A7" w:rsidRDefault="006B5BCA" w:rsidP="00A276A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11</w:t>
            </w:r>
            <w:r w:rsidR="00E21B9B" w:rsidRPr="00385B43">
              <w:rPr>
                <w:rFonts w:ascii="Arial Narrow" w:hAnsi="Arial Narrow"/>
                <w:sz w:val="18"/>
                <w:szCs w:val="18"/>
              </w:rPr>
              <w:t xml:space="preserve"> </w:t>
            </w:r>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1CF90903"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5" w:author="Autor">
              <w:r w:rsidRPr="00385B43" w:rsidDel="00EA390A">
                <w:rPr>
                  <w:rFonts w:ascii="Arial Narrow" w:hAnsi="Arial Narrow" w:cs="Times New Roman"/>
                  <w:color w:val="000000"/>
                  <w:szCs w:val="24"/>
                </w:rPr>
                <w:delText xml:space="preserve"> </w:delText>
              </w:r>
            </w:del>
            <w:ins w:id="16" w:author="Autor">
              <w:r w:rsidR="00EA390A">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7" w:author="Autor">
              <w:r w:rsidRPr="00385B43" w:rsidDel="00EA390A">
                <w:rPr>
                  <w:rFonts w:ascii="Arial Narrow" w:hAnsi="Arial Narrow" w:cs="Times New Roman"/>
                  <w:color w:val="000000"/>
                  <w:szCs w:val="24"/>
                </w:rPr>
                <w:delText>o</w:delText>
              </w:r>
            </w:del>
            <w:r w:rsidRPr="00385B43">
              <w:rPr>
                <w:rFonts w:ascii="Arial Narrow" w:hAnsi="Arial Narrow" w:cs="Times New Roman"/>
                <w:color w:val="000000"/>
                <w:szCs w:val="24"/>
              </w:rPr>
              <w:t>k</w:t>
            </w:r>
            <w:ins w:id="18" w:author="Autor">
              <w:r w:rsidR="00EA390A">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13C313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0F5BBD">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w:t>
            </w:r>
            <w:ins w:id="19" w:author="Autor">
              <w:r w:rsidR="00EA390A">
                <w:rPr>
                  <w:rFonts w:ascii="Arial Narrow" w:hAnsi="Arial Narrow" w:cs="Times New Roman"/>
                  <w:color w:val="000000"/>
                  <w:szCs w:val="24"/>
                </w:rPr>
                <w:t>finančného ukončenia</w:t>
              </w:r>
            </w:ins>
            <w:del w:id="20" w:author="Autor">
              <w:r w:rsidRPr="00385B43" w:rsidDel="00EA390A">
                <w:rPr>
                  <w:rFonts w:ascii="Arial Narrow" w:hAnsi="Arial Narrow" w:cs="Times New Roman"/>
                  <w:color w:val="000000"/>
                  <w:szCs w:val="24"/>
                </w:rPr>
                <w:delText>realizácie</w:delText>
              </w:r>
            </w:del>
            <w:r w:rsidRPr="00385B43">
              <w:rPr>
                <w:rFonts w:ascii="Arial Narrow" w:hAnsi="Arial Narrow" w:cs="Times New Roman"/>
                <w:color w:val="000000"/>
                <w:szCs w:val="24"/>
              </w:rPr>
              <w:t xml:space="preserve"> projektu, </w:t>
            </w:r>
          </w:p>
          <w:p w14:paraId="0DF05DF5" w14:textId="5FAF1C96" w:rsidR="006A3CC2" w:rsidRDefault="009E5E9F" w:rsidP="006C3E35">
            <w:pPr>
              <w:pStyle w:val="Odsekzoznamu"/>
              <w:numPr>
                <w:ilvl w:val="0"/>
                <w:numId w:val="15"/>
              </w:numPr>
              <w:autoSpaceDE w:val="0"/>
              <w:autoSpaceDN w:val="0"/>
              <w:adjustRightInd w:val="0"/>
              <w:spacing w:before="120" w:after="120" w:line="240" w:lineRule="auto"/>
              <w:ind w:left="426" w:right="111"/>
              <w:rPr>
                <w:ins w:id="21" w:author="Autor"/>
                <w:rFonts w:ascii="Arial Narrow" w:hAnsi="Arial Narrow" w:cs="Times New Roman"/>
                <w:color w:val="000000"/>
                <w:szCs w:val="24"/>
              </w:rPr>
            </w:pPr>
            <w:r>
              <w:rPr>
                <w:rFonts w:ascii="Arial Narrow" w:hAnsi="Arial Narrow" w:cs="Times New Roman"/>
                <w:color w:val="000000"/>
                <w:szCs w:val="24"/>
              </w:rPr>
              <w:t xml:space="preserve"> som nezačal </w:t>
            </w:r>
            <w:r w:rsidR="001C37A3">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C37A3">
              <w:rPr>
                <w:rFonts w:ascii="Arial Narrow" w:hAnsi="Arial Narrow" w:cs="Times New Roman"/>
                <w:color w:val="000000"/>
                <w:szCs w:val="24"/>
              </w:rPr>
              <w:t>u</w:t>
            </w:r>
            <w:r>
              <w:rPr>
                <w:rFonts w:ascii="Arial Narrow" w:hAnsi="Arial Narrow" w:cs="Times New Roman"/>
                <w:color w:val="000000"/>
                <w:szCs w:val="24"/>
              </w:rPr>
              <w:t xml:space="preserve"> pred predložením </w:t>
            </w:r>
            <w:ins w:id="22" w:author="Autor">
              <w:r w:rsidR="007107CF">
                <w:rPr>
                  <w:rFonts w:ascii="Arial Narrow" w:hAnsi="Arial Narrow" w:cs="Times New Roman"/>
                  <w:color w:val="000000"/>
                  <w:szCs w:val="24"/>
                </w:rPr>
                <w:t xml:space="preserve">tejto žiadosti o poskytnutie príspevku </w:t>
              </w:r>
            </w:ins>
            <w:del w:id="23" w:author="Autor">
              <w:r w:rsidDel="007107CF">
                <w:rPr>
                  <w:rFonts w:ascii="Arial Narrow" w:hAnsi="Arial Narrow" w:cs="Times New Roman"/>
                  <w:color w:val="000000"/>
                  <w:szCs w:val="24"/>
                </w:rPr>
                <w:delText>ŽoPr</w:delText>
              </w:r>
            </w:del>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5BE89A7B" w14:textId="36238A77" w:rsidR="007107CF" w:rsidRPr="00385B43" w:rsidDel="007107CF" w:rsidRDefault="007107CF" w:rsidP="006C3E35">
            <w:pPr>
              <w:pStyle w:val="Odsekzoznamu"/>
              <w:numPr>
                <w:ilvl w:val="0"/>
                <w:numId w:val="15"/>
              </w:numPr>
              <w:autoSpaceDE w:val="0"/>
              <w:autoSpaceDN w:val="0"/>
              <w:adjustRightInd w:val="0"/>
              <w:spacing w:before="120" w:after="120" w:line="240" w:lineRule="auto"/>
              <w:ind w:left="426" w:right="111"/>
              <w:rPr>
                <w:del w:id="24" w:author="Autor"/>
                <w:rFonts w:ascii="Arial Narrow" w:hAnsi="Arial Narrow" w:cs="Times New Roman"/>
                <w:color w:val="000000"/>
                <w:szCs w:val="24"/>
              </w:rPr>
            </w:pPr>
            <w:ins w:id="25" w:author="Autor">
              <w:r>
                <w:rPr>
                  <w:rFonts w:ascii="Arial Narrow" w:hAnsi="Arial Narrow" w:cs="Times New Roman"/>
                  <w:color w:val="000000"/>
                  <w:szCs w:val="24"/>
                </w:rPr>
                <w:t xml:space="preserve">ukončím realizáciu projektu a predložím záverečnú žiadosť o platbu (žiadosť o poskytnutie refundácie alebo predfinancovania) do 9 mesiacov od nadobudnutia účinnosti zmluvy o príspevku a zároveň najneskôr do </w:t>
              </w:r>
              <w:del w:id="26" w:author="Autor">
                <w:r w:rsidDel="00D64056">
                  <w:rPr>
                    <w:rFonts w:ascii="Arial Narrow" w:hAnsi="Arial Narrow" w:cs="Times New Roman"/>
                    <w:color w:val="000000"/>
                    <w:szCs w:val="24"/>
                  </w:rPr>
                  <w:delText>15.12</w:delText>
                </w:r>
              </w:del>
              <w:r w:rsidR="00D64056">
                <w:rPr>
                  <w:rFonts w:ascii="Arial Narrow" w:hAnsi="Arial Narrow" w:cs="Times New Roman"/>
                  <w:color w:val="000000"/>
                  <w:szCs w:val="24"/>
                </w:rPr>
                <w:t>30.10</w:t>
              </w:r>
              <w:r>
                <w:rPr>
                  <w:rFonts w:ascii="Arial Narrow" w:hAnsi="Arial Narrow" w:cs="Times New Roman"/>
                  <w:color w:val="000000"/>
                  <w:szCs w:val="24"/>
                </w:rPr>
                <w:t>.2023.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E5DCC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relelvantné)</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1B65A94C"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7" w:author="Autor">
              <w:r w:rsidRPr="00385B43" w:rsidDel="00466E98">
                <w:rPr>
                  <w:rFonts w:ascii="Arial Narrow" w:hAnsi="Arial Narrow" w:cs="Times New Roman"/>
                  <w:color w:val="000000"/>
                  <w:szCs w:val="24"/>
                </w:rPr>
                <w:delText xml:space="preserve">konania </w:delText>
              </w:r>
            </w:del>
            <w:ins w:id="28" w:author="Autor">
              <w:r w:rsidR="00466E98">
                <w:rPr>
                  <w:rFonts w:ascii="Arial Narrow" w:hAnsi="Arial Narrow" w:cs="Times New Roman"/>
                  <w:color w:val="000000"/>
                  <w:szCs w:val="24"/>
                </w:rPr>
                <w:t>schvaľovania</w:t>
              </w:r>
              <w:r w:rsidR="00466E98"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w:t>
            </w:r>
            <w:del w:id="29" w:author="Autor">
              <w:r w:rsidRPr="00385B43" w:rsidDel="00466E98">
                <w:rPr>
                  <w:rFonts w:ascii="Arial Narrow" w:hAnsi="Arial Narrow" w:cs="Times New Roman"/>
                  <w:color w:val="000000"/>
                  <w:szCs w:val="24"/>
                </w:rPr>
                <w:delText> </w:delText>
              </w:r>
            </w:del>
            <w:ins w:id="30" w:author="Autor">
              <w:r w:rsidR="00466E98">
                <w:rPr>
                  <w:rFonts w:ascii="Arial Narrow" w:hAnsi="Arial Narrow" w:cs="Times New Roman"/>
                  <w:color w:val="000000"/>
                  <w:szCs w:val="24"/>
                </w:rPr>
                <w:t> poskytnutie príspevku</w:t>
              </w:r>
            </w:ins>
            <w:del w:id="31" w:author="Autor">
              <w:r w:rsidRPr="00385B43" w:rsidDel="00466E98">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31A6EFB"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5677A6F1"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1D1E6964"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2AE60659"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5800F3A1"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A9B7B2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09D15F9E"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57C321FB"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del w:id="32" w:author="Autor">
              <w:r w:rsidRPr="00385B43" w:rsidDel="00466E98">
                <w:rPr>
                  <w:rFonts w:ascii="Arial Narrow" w:hAnsi="Arial Narrow" w:cs="Times New Roman"/>
                  <w:color w:val="000000"/>
                  <w:szCs w:val="24"/>
                </w:rPr>
                <w:delText>,</w:delText>
              </w:r>
              <w:r w:rsidR="00704D30" w:rsidRPr="00385B43" w:rsidDel="00466E98">
                <w:rPr>
                  <w:rFonts w:ascii="Arial Narrow" w:hAnsi="Arial Narrow" w:cs="Times New Roman"/>
                  <w:color w:val="000000"/>
                  <w:szCs w:val="24"/>
                </w:rPr>
                <w:delText xml:space="preserve"> </w:delText>
              </w:r>
            </w:del>
          </w:p>
          <w:p w14:paraId="0024363D" w14:textId="1385E76E"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33" w:author="Autor">
              <w:r w:rsidR="00466E98">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34" w:author="Autor">
              <w:r w:rsidRPr="00777DE8" w:rsidDel="00466E98">
                <w:rPr>
                  <w:rFonts w:ascii="Arial Narrow" w:hAnsi="Arial Narrow" w:cs="Times New Roman"/>
                  <w:color w:val="000000"/>
                  <w:szCs w:val="24"/>
                </w:rPr>
                <w:delText>realizácie</w:delText>
              </w:r>
            </w:del>
            <w:r w:rsidRPr="00777DE8">
              <w:rPr>
                <w:rFonts w:ascii="Arial Narrow" w:hAnsi="Arial Narrow" w:cs="Times New Roman"/>
                <w:color w:val="000000"/>
                <w:szCs w:val="24"/>
              </w:rPr>
              <w:t xml:space="preserve"> projektu) nedôjde v mojom podniku k zásadnému poklesu zamestnanosti vo vzťahu k podporen</w:t>
            </w:r>
            <w:ins w:id="35" w:author="Autor">
              <w:r w:rsidR="00466E98">
                <w:rPr>
                  <w:rFonts w:ascii="Arial Narrow" w:hAnsi="Arial Narrow" w:cs="Times New Roman"/>
                  <w:color w:val="000000"/>
                  <w:szCs w:val="24"/>
                </w:rPr>
                <w:t>é</w:t>
              </w:r>
            </w:ins>
            <w:del w:id="36" w:author="Autor">
              <w:r w:rsidRPr="00777DE8" w:rsidDel="00466E98">
                <w:rPr>
                  <w:rFonts w:ascii="Arial Narrow" w:hAnsi="Arial Narrow" w:cs="Times New Roman"/>
                  <w:color w:val="000000"/>
                  <w:szCs w:val="24"/>
                </w:rPr>
                <w:delText>ý</w:delText>
              </w:r>
            </w:del>
            <w:r w:rsidRPr="00777DE8">
              <w:rPr>
                <w:rFonts w:ascii="Arial Narrow" w:hAnsi="Arial Narrow" w:cs="Times New Roman"/>
                <w:color w:val="000000"/>
                <w:szCs w:val="24"/>
              </w:rPr>
              <w:t>m</w:t>
            </w:r>
            <w:ins w:id="37" w:author="Autor">
              <w:r w:rsidR="00466E98">
                <w:rPr>
                  <w:rFonts w:ascii="Arial Narrow" w:hAnsi="Arial Narrow" w:cs="Times New Roman"/>
                  <w:color w:val="000000"/>
                  <w:szCs w:val="24"/>
                </w:rPr>
                <w:t>u</w:t>
              </w:r>
            </w:ins>
            <w:r w:rsidRPr="00777DE8">
              <w:rPr>
                <w:rFonts w:ascii="Arial Narrow" w:hAnsi="Arial Narrow" w:cs="Times New Roman"/>
                <w:color w:val="000000"/>
                <w:szCs w:val="24"/>
              </w:rPr>
              <w:t xml:space="preserve"> </w:t>
            </w:r>
            <w:del w:id="38" w:author="Autor">
              <w:r w:rsidRPr="00777DE8" w:rsidDel="00466E98">
                <w:rPr>
                  <w:rFonts w:ascii="Arial Narrow" w:hAnsi="Arial Narrow" w:cs="Times New Roman"/>
                  <w:color w:val="000000"/>
                  <w:szCs w:val="24"/>
                </w:rPr>
                <w:delText xml:space="preserve">aktivitám </w:delText>
              </w:r>
            </w:del>
            <w:r w:rsidRPr="00777DE8">
              <w:rPr>
                <w:rFonts w:ascii="Arial Narrow" w:hAnsi="Arial Narrow" w:cs="Times New Roman"/>
                <w:color w:val="000000"/>
                <w:szCs w:val="24"/>
              </w:rPr>
              <w:t xml:space="preserve">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8D0DDC3" w:rsidR="005206F0" w:rsidRPr="00385B43" w:rsidRDefault="007A244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w:t>
            </w:r>
            <w:r w:rsidR="001F407B">
              <w:rPr>
                <w:rFonts w:ascii="Arial Narrow" w:hAnsi="Arial Narrow" w:cs="Times New Roman"/>
                <w:color w:val="000000"/>
                <w:szCs w:val="24"/>
              </w:rPr>
              <w:t>18</w:t>
            </w:r>
            <w:r w:rsidRPr="00385B43">
              <w:rPr>
                <w:rFonts w:ascii="Arial Narrow" w:hAnsi="Arial Narrow" w:cs="Times New Roman"/>
                <w:color w:val="000000"/>
                <w:szCs w:val="24"/>
              </w:rPr>
              <w:t>/201</w:t>
            </w:r>
            <w:r w:rsidR="001F407B">
              <w:rPr>
                <w:rFonts w:ascii="Arial Narrow" w:hAnsi="Arial Narrow" w:cs="Times New Roman"/>
                <w:color w:val="000000"/>
                <w:szCs w:val="24"/>
              </w:rPr>
              <w:t>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30B0" w14:textId="77777777" w:rsidR="00D74FB9" w:rsidRDefault="00D74FB9" w:rsidP="00297396">
      <w:pPr>
        <w:spacing w:after="0" w:line="240" w:lineRule="auto"/>
      </w:pPr>
      <w:r>
        <w:separator/>
      </w:r>
    </w:p>
  </w:endnote>
  <w:endnote w:type="continuationSeparator" w:id="0">
    <w:p w14:paraId="0340EC00" w14:textId="77777777" w:rsidR="00D74FB9" w:rsidRDefault="00D74FB9" w:rsidP="00297396">
      <w:pPr>
        <w:spacing w:after="0" w:line="240" w:lineRule="auto"/>
      </w:pPr>
      <w:r>
        <w:continuationSeparator/>
      </w:r>
    </w:p>
  </w:endnote>
  <w:endnote w:type="continuationNotice" w:id="1">
    <w:p w14:paraId="611631E8" w14:textId="77777777" w:rsidR="00D74FB9" w:rsidRDefault="00D74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0564279"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14C0DB0"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435788"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A3B218A"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349682"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B4DB" w14:textId="77777777" w:rsidR="00D74FB9" w:rsidRDefault="00D74FB9" w:rsidP="00297396">
      <w:pPr>
        <w:spacing w:after="0" w:line="240" w:lineRule="auto"/>
      </w:pPr>
      <w:r>
        <w:separator/>
      </w:r>
    </w:p>
  </w:footnote>
  <w:footnote w:type="continuationSeparator" w:id="0">
    <w:p w14:paraId="200C74C9" w14:textId="77777777" w:rsidR="00D74FB9" w:rsidRDefault="00D74FB9" w:rsidP="00297396">
      <w:pPr>
        <w:spacing w:after="0" w:line="240" w:lineRule="auto"/>
      </w:pPr>
      <w:r>
        <w:continuationSeparator/>
      </w:r>
    </w:p>
  </w:footnote>
  <w:footnote w:type="continuationNotice" w:id="1">
    <w:p w14:paraId="3EBD9B5B" w14:textId="77777777" w:rsidR="00D74FB9" w:rsidRDefault="00D74FB9">
      <w:pPr>
        <w:spacing w:after="0" w:line="240" w:lineRule="auto"/>
      </w:pPr>
    </w:p>
  </w:footnote>
  <w:footnote w:id="2">
    <w:p w14:paraId="4B2650AB" w14:textId="77777777" w:rsidR="001D613F" w:rsidRDefault="001D613F" w:rsidP="001D613F">
      <w:pPr>
        <w:pStyle w:val="Textpoznmkypodiarou"/>
        <w:rPr>
          <w:rFonts w:ascii="Arial Narrow" w:hAnsi="Arial Narrow" w:cstheme="minorHAnsi"/>
          <w:sz w:val="18"/>
          <w:szCs w:val="18"/>
        </w:rPr>
      </w:pPr>
      <w:r>
        <w:rPr>
          <w:rStyle w:val="Odkaznapoznmkupodiarou"/>
          <w:rFonts w:ascii="Arial Narrow" w:hAnsi="Arial Narrow"/>
          <w:sz w:val="18"/>
          <w:szCs w:val="18"/>
        </w:rPr>
        <w:footnoteRef/>
      </w:r>
      <w:r>
        <w:rPr>
          <w:rFonts w:ascii="Arial Narrow" w:hAnsi="Arial Narrow"/>
          <w:sz w:val="18"/>
          <w:szCs w:val="18"/>
        </w:rPr>
        <w:t xml:space="preserve"> </w:t>
      </w:r>
      <w:r>
        <w:rPr>
          <w:rFonts w:ascii="Arial Narrow" w:hAnsi="Arial Narrow" w:cstheme="minorHAnsi"/>
          <w:sz w:val="18"/>
          <w:szCs w:val="18"/>
        </w:rPr>
        <w:t>Vypĺňa MAS pri registrácii ŽoPr</w:t>
      </w:r>
    </w:p>
  </w:footnote>
  <w:footnote w:id="3">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4">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5">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6">
    <w:p w14:paraId="3A4A008C" w14:textId="39BA8DD8"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73FB894D"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BF29E3">
        <w:rPr>
          <w:rFonts w:ascii="Arial Narrow" w:hAnsi="Arial Narrow"/>
          <w:sz w:val="18"/>
        </w:rPr>
        <w:t>u</w:t>
      </w:r>
      <w:r w:rsidR="0038137E" w:rsidRPr="00CD4ABE">
        <w:rPr>
          <w:rStyle w:val="Odkaznapoznmkupodiarou"/>
          <w:rFonts w:ascii="Arial Narrow" w:hAnsi="Arial Narrow"/>
          <w:sz w:val="18"/>
          <w:vertAlign w:val="baseline"/>
        </w:rPr>
        <w:t xml:space="preserve"> nepredkladá ako osobitnú prílohu ŽoNFP.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FB7590" w:rsidR="003213BB" w:rsidRPr="001F013A" w:rsidRDefault="00936E5D" w:rsidP="000F2DA9">
    <w:pPr>
      <w:pStyle w:val="Hlavika"/>
      <w:rPr>
        <w:rFonts w:ascii="Arial Narrow" w:hAnsi="Arial Narrow"/>
        <w:sz w:val="20"/>
      </w:rPr>
    </w:pPr>
    <w:r>
      <w:rPr>
        <w:noProof/>
        <w:lang w:eastAsia="sk-SK"/>
      </w:rPr>
      <mc:AlternateContent>
        <mc:Choice Requires="wps">
          <w:drawing>
            <wp:anchor distT="0" distB="0" distL="114300" distR="114300" simplePos="0" relativeHeight="251651072" behindDoc="0" locked="0" layoutInCell="1" allowOverlap="1" wp14:anchorId="254DC5D1" wp14:editId="78F78E7B">
              <wp:simplePos x="0" y="0"/>
              <wp:positionH relativeFrom="column">
                <wp:posOffset>90805</wp:posOffset>
              </wp:positionH>
              <wp:positionV relativeFrom="paragraph">
                <wp:posOffset>207645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1"/>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16.3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" filled="f" strokecolor="windowText" strokeweight=".25pt">
              <v:path arrowok="t"/>
              <v:textbo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2"/>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Pr>
        <w:noProof/>
        <w:lang w:eastAsia="sk-SK"/>
      </w:rPr>
      <w:drawing>
        <wp:anchor distT="0" distB="0" distL="114300" distR="114300" simplePos="0" relativeHeight="251649024" behindDoc="1" locked="0" layoutInCell="1" allowOverlap="1" wp14:anchorId="26999D6E" wp14:editId="74853199">
          <wp:simplePos x="0" y="0"/>
          <wp:positionH relativeFrom="column">
            <wp:posOffset>1551305</wp:posOffset>
          </wp:positionH>
          <wp:positionV relativeFrom="paragraph">
            <wp:posOffset>235585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66ED446D">
          <wp:simplePos x="0" y="0"/>
          <wp:positionH relativeFrom="column">
            <wp:posOffset>4157980</wp:posOffset>
          </wp:positionH>
          <wp:positionV relativeFrom="paragraph">
            <wp:posOffset>203835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inline distT="0" distB="0" distL="0" distR="0" wp14:anchorId="6AD58F43" wp14:editId="1DE5E32B">
          <wp:extent cx="1782445" cy="639445"/>
          <wp:effectExtent l="0" t="0" r="8255" b="8255"/>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782445" cy="639445"/>
                  </a:xfrm>
                  <a:prstGeom prst="rect">
                    <a:avLst/>
                  </a:prstGeom>
                </pic:spPr>
              </pic:pic>
            </a:graphicData>
          </a:graphic>
        </wp:inline>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811556573">
    <w:abstractNumId w:val="5"/>
  </w:num>
  <w:num w:numId="2" w16cid:durableId="982003245">
    <w:abstractNumId w:val="0"/>
  </w:num>
  <w:num w:numId="3" w16cid:durableId="780537640">
    <w:abstractNumId w:val="4"/>
  </w:num>
  <w:num w:numId="4" w16cid:durableId="1403068144">
    <w:abstractNumId w:val="1"/>
  </w:num>
  <w:num w:numId="5" w16cid:durableId="1623196072">
    <w:abstractNumId w:val="23"/>
  </w:num>
  <w:num w:numId="6" w16cid:durableId="1549874052">
    <w:abstractNumId w:val="20"/>
  </w:num>
  <w:num w:numId="7" w16cid:durableId="1764063944">
    <w:abstractNumId w:val="10"/>
  </w:num>
  <w:num w:numId="8" w16cid:durableId="207572403">
    <w:abstractNumId w:val="7"/>
  </w:num>
  <w:num w:numId="9" w16cid:durableId="324288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860889">
    <w:abstractNumId w:val="19"/>
  </w:num>
  <w:num w:numId="11" w16cid:durableId="11493377">
    <w:abstractNumId w:val="14"/>
  </w:num>
  <w:num w:numId="12" w16cid:durableId="132530181">
    <w:abstractNumId w:val="9"/>
  </w:num>
  <w:num w:numId="13" w16cid:durableId="96025122">
    <w:abstractNumId w:val="3"/>
  </w:num>
  <w:num w:numId="14" w16cid:durableId="567960407">
    <w:abstractNumId w:val="25"/>
  </w:num>
  <w:num w:numId="15" w16cid:durableId="711878687">
    <w:abstractNumId w:val="18"/>
  </w:num>
  <w:num w:numId="16" w16cid:durableId="177545507">
    <w:abstractNumId w:val="6"/>
  </w:num>
  <w:num w:numId="17" w16cid:durableId="1128471478">
    <w:abstractNumId w:val="11"/>
  </w:num>
  <w:num w:numId="18" w16cid:durableId="412049528">
    <w:abstractNumId w:val="17"/>
  </w:num>
  <w:num w:numId="19" w16cid:durableId="765734799">
    <w:abstractNumId w:val="24"/>
  </w:num>
  <w:num w:numId="20" w16cid:durableId="652418485">
    <w:abstractNumId w:val="21"/>
  </w:num>
  <w:num w:numId="21" w16cid:durableId="465047101">
    <w:abstractNumId w:val="15"/>
  </w:num>
  <w:num w:numId="22" w16cid:durableId="1636640341">
    <w:abstractNumId w:val="2"/>
  </w:num>
  <w:num w:numId="23" w16cid:durableId="1622035781">
    <w:abstractNumId w:val="12"/>
  </w:num>
  <w:num w:numId="24" w16cid:durableId="1862814055">
    <w:abstractNumId w:val="26"/>
  </w:num>
  <w:num w:numId="25" w16cid:durableId="806242066">
    <w:abstractNumId w:val="22"/>
  </w:num>
  <w:num w:numId="26" w16cid:durableId="1533881386">
    <w:abstractNumId w:val="16"/>
  </w:num>
  <w:num w:numId="27" w16cid:durableId="1695618529">
    <w:abstractNumId w:val="13"/>
  </w:num>
  <w:num w:numId="28" w16cid:durableId="525362740">
    <w:abstractNumId w:val="8"/>
  </w:num>
  <w:num w:numId="29" w16cid:durableId="687413337">
    <w:abstractNumId w:val="5"/>
  </w:num>
  <w:num w:numId="30" w16cid:durableId="67313424">
    <w:abstractNumId w:val="8"/>
  </w:num>
  <w:num w:numId="31" w16cid:durableId="76265451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28B0"/>
    <w:rsid w:val="00006533"/>
    <w:rsid w:val="00007732"/>
    <w:rsid w:val="000116E3"/>
    <w:rsid w:val="00013CC2"/>
    <w:rsid w:val="00016F1C"/>
    <w:rsid w:val="00020526"/>
    <w:rsid w:val="00020955"/>
    <w:rsid w:val="00020C91"/>
    <w:rsid w:val="00021230"/>
    <w:rsid w:val="00021692"/>
    <w:rsid w:val="00024D2A"/>
    <w:rsid w:val="00025295"/>
    <w:rsid w:val="00025488"/>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3DD4"/>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9681F"/>
    <w:rsid w:val="000A2DCF"/>
    <w:rsid w:val="000B0976"/>
    <w:rsid w:val="000B1AC3"/>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BBD"/>
    <w:rsid w:val="000F5F56"/>
    <w:rsid w:val="000F644E"/>
    <w:rsid w:val="001029AA"/>
    <w:rsid w:val="00102BB0"/>
    <w:rsid w:val="0010491A"/>
    <w:rsid w:val="00105E2B"/>
    <w:rsid w:val="00110AFB"/>
    <w:rsid w:val="00110BC2"/>
    <w:rsid w:val="00111825"/>
    <w:rsid w:val="0011220E"/>
    <w:rsid w:val="001129CC"/>
    <w:rsid w:val="0011342E"/>
    <w:rsid w:val="001135A5"/>
    <w:rsid w:val="00114038"/>
    <w:rsid w:val="00114FB1"/>
    <w:rsid w:val="001152EB"/>
    <w:rsid w:val="00121A14"/>
    <w:rsid w:val="0012281C"/>
    <w:rsid w:val="00127A12"/>
    <w:rsid w:val="00136DD1"/>
    <w:rsid w:val="0013745E"/>
    <w:rsid w:val="001407E8"/>
    <w:rsid w:val="00141439"/>
    <w:rsid w:val="00142A46"/>
    <w:rsid w:val="00142BEE"/>
    <w:rsid w:val="00143430"/>
    <w:rsid w:val="001446DB"/>
    <w:rsid w:val="00146262"/>
    <w:rsid w:val="00147F18"/>
    <w:rsid w:val="001500D4"/>
    <w:rsid w:val="00151D61"/>
    <w:rsid w:val="001537EB"/>
    <w:rsid w:val="001559C5"/>
    <w:rsid w:val="001563F7"/>
    <w:rsid w:val="001600C5"/>
    <w:rsid w:val="001605B3"/>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52AF"/>
    <w:rsid w:val="001A69BA"/>
    <w:rsid w:val="001A7188"/>
    <w:rsid w:val="001B14FC"/>
    <w:rsid w:val="001B15BC"/>
    <w:rsid w:val="001B1726"/>
    <w:rsid w:val="001B1E99"/>
    <w:rsid w:val="001B2816"/>
    <w:rsid w:val="001B62D3"/>
    <w:rsid w:val="001C17E0"/>
    <w:rsid w:val="001C2AB6"/>
    <w:rsid w:val="001C2EDE"/>
    <w:rsid w:val="001C37A3"/>
    <w:rsid w:val="001C3A8B"/>
    <w:rsid w:val="001C4BC0"/>
    <w:rsid w:val="001C4CA9"/>
    <w:rsid w:val="001C645B"/>
    <w:rsid w:val="001D4A9B"/>
    <w:rsid w:val="001D4D51"/>
    <w:rsid w:val="001D613F"/>
    <w:rsid w:val="001D7A67"/>
    <w:rsid w:val="001F0635"/>
    <w:rsid w:val="001F0E97"/>
    <w:rsid w:val="001F407B"/>
    <w:rsid w:val="0020163F"/>
    <w:rsid w:val="0020190C"/>
    <w:rsid w:val="00201C47"/>
    <w:rsid w:val="00201F91"/>
    <w:rsid w:val="002023EE"/>
    <w:rsid w:val="002041E5"/>
    <w:rsid w:val="00204701"/>
    <w:rsid w:val="002074BB"/>
    <w:rsid w:val="00207808"/>
    <w:rsid w:val="0020795A"/>
    <w:rsid w:val="00210E33"/>
    <w:rsid w:val="0021123F"/>
    <w:rsid w:val="002114F1"/>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184E"/>
    <w:rsid w:val="002420E7"/>
    <w:rsid w:val="00242559"/>
    <w:rsid w:val="00242EA3"/>
    <w:rsid w:val="002442EE"/>
    <w:rsid w:val="002445B3"/>
    <w:rsid w:val="00247132"/>
    <w:rsid w:val="00247264"/>
    <w:rsid w:val="0025567F"/>
    <w:rsid w:val="0025690C"/>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89A"/>
    <w:rsid w:val="002A6EF9"/>
    <w:rsid w:val="002A7199"/>
    <w:rsid w:val="002B1ECB"/>
    <w:rsid w:val="002B6FB3"/>
    <w:rsid w:val="002B743E"/>
    <w:rsid w:val="002B7C3E"/>
    <w:rsid w:val="002C023A"/>
    <w:rsid w:val="002C1709"/>
    <w:rsid w:val="002C1FD3"/>
    <w:rsid w:val="002C2E1D"/>
    <w:rsid w:val="002C3121"/>
    <w:rsid w:val="002C4DEF"/>
    <w:rsid w:val="002C5235"/>
    <w:rsid w:val="002D02D8"/>
    <w:rsid w:val="002D08F2"/>
    <w:rsid w:val="002D3252"/>
    <w:rsid w:val="002D3D40"/>
    <w:rsid w:val="002D519B"/>
    <w:rsid w:val="002D7188"/>
    <w:rsid w:val="002E3182"/>
    <w:rsid w:val="002E3923"/>
    <w:rsid w:val="002E5C90"/>
    <w:rsid w:val="002E5EB4"/>
    <w:rsid w:val="002E5F15"/>
    <w:rsid w:val="002E6573"/>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97968"/>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0D57"/>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4CB4"/>
    <w:rsid w:val="00406A11"/>
    <w:rsid w:val="004103AC"/>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281A"/>
    <w:rsid w:val="004336D9"/>
    <w:rsid w:val="00434BEE"/>
    <w:rsid w:val="00443828"/>
    <w:rsid w:val="00445389"/>
    <w:rsid w:val="0044546A"/>
    <w:rsid w:val="0044748F"/>
    <w:rsid w:val="00450A0C"/>
    <w:rsid w:val="0045251F"/>
    <w:rsid w:val="0045262A"/>
    <w:rsid w:val="0045347D"/>
    <w:rsid w:val="00454152"/>
    <w:rsid w:val="004567BA"/>
    <w:rsid w:val="004569FE"/>
    <w:rsid w:val="00457D81"/>
    <w:rsid w:val="00457DFB"/>
    <w:rsid w:val="0046185C"/>
    <w:rsid w:val="00461EAD"/>
    <w:rsid w:val="00462D8E"/>
    <w:rsid w:val="0046463D"/>
    <w:rsid w:val="004651FC"/>
    <w:rsid w:val="004660ED"/>
    <w:rsid w:val="00466382"/>
    <w:rsid w:val="00466E98"/>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317D"/>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05D"/>
    <w:rsid w:val="004E40C7"/>
    <w:rsid w:val="004E46B3"/>
    <w:rsid w:val="004E5387"/>
    <w:rsid w:val="004E60E8"/>
    <w:rsid w:val="005009CB"/>
    <w:rsid w:val="00500FB7"/>
    <w:rsid w:val="00502DA0"/>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4B8"/>
    <w:rsid w:val="00566CDE"/>
    <w:rsid w:val="00570367"/>
    <w:rsid w:val="00573A24"/>
    <w:rsid w:val="00573C43"/>
    <w:rsid w:val="00574F91"/>
    <w:rsid w:val="00580AE1"/>
    <w:rsid w:val="00580D35"/>
    <w:rsid w:val="00582B10"/>
    <w:rsid w:val="00584D11"/>
    <w:rsid w:val="00584F00"/>
    <w:rsid w:val="00586006"/>
    <w:rsid w:val="00586948"/>
    <w:rsid w:val="00595FAF"/>
    <w:rsid w:val="00596962"/>
    <w:rsid w:val="0059752F"/>
    <w:rsid w:val="00597848"/>
    <w:rsid w:val="005A02F7"/>
    <w:rsid w:val="005A0719"/>
    <w:rsid w:val="005A1B24"/>
    <w:rsid w:val="005A3055"/>
    <w:rsid w:val="005A3FDA"/>
    <w:rsid w:val="005A5406"/>
    <w:rsid w:val="005A54DF"/>
    <w:rsid w:val="005A5A96"/>
    <w:rsid w:val="005A7995"/>
    <w:rsid w:val="005B2048"/>
    <w:rsid w:val="005B34A2"/>
    <w:rsid w:val="005B3DFE"/>
    <w:rsid w:val="005B4155"/>
    <w:rsid w:val="005B491E"/>
    <w:rsid w:val="005B67E7"/>
    <w:rsid w:val="005C0212"/>
    <w:rsid w:val="005C135C"/>
    <w:rsid w:val="005C1C40"/>
    <w:rsid w:val="005C2A37"/>
    <w:rsid w:val="005C3BF1"/>
    <w:rsid w:val="005C4E94"/>
    <w:rsid w:val="005C6566"/>
    <w:rsid w:val="005D0460"/>
    <w:rsid w:val="005D312F"/>
    <w:rsid w:val="005D339C"/>
    <w:rsid w:val="005D767B"/>
    <w:rsid w:val="005E0074"/>
    <w:rsid w:val="005E1124"/>
    <w:rsid w:val="005E1704"/>
    <w:rsid w:val="005E1820"/>
    <w:rsid w:val="005E2463"/>
    <w:rsid w:val="005E45F4"/>
    <w:rsid w:val="005E4C1B"/>
    <w:rsid w:val="005E5AAE"/>
    <w:rsid w:val="005E6741"/>
    <w:rsid w:val="005E69DF"/>
    <w:rsid w:val="005F05BD"/>
    <w:rsid w:val="005F0D6B"/>
    <w:rsid w:val="005F2A67"/>
    <w:rsid w:val="005F2CBA"/>
    <w:rsid w:val="005F30B4"/>
    <w:rsid w:val="005F3DBD"/>
    <w:rsid w:val="005F5D60"/>
    <w:rsid w:val="005F6C14"/>
    <w:rsid w:val="005F6F93"/>
    <w:rsid w:val="005F700A"/>
    <w:rsid w:val="00602F45"/>
    <w:rsid w:val="00603156"/>
    <w:rsid w:val="00603946"/>
    <w:rsid w:val="00605A53"/>
    <w:rsid w:val="006115A4"/>
    <w:rsid w:val="0061160F"/>
    <w:rsid w:val="006118BF"/>
    <w:rsid w:val="00612300"/>
    <w:rsid w:val="006135CB"/>
    <w:rsid w:val="00613B6F"/>
    <w:rsid w:val="00614086"/>
    <w:rsid w:val="0061511C"/>
    <w:rsid w:val="006160FC"/>
    <w:rsid w:val="00616F2A"/>
    <w:rsid w:val="00617328"/>
    <w:rsid w:val="00617B6A"/>
    <w:rsid w:val="00620D44"/>
    <w:rsid w:val="006216FC"/>
    <w:rsid w:val="00621E6D"/>
    <w:rsid w:val="00622C4C"/>
    <w:rsid w:val="006232B5"/>
    <w:rsid w:val="006236C8"/>
    <w:rsid w:val="00623F5E"/>
    <w:rsid w:val="00626178"/>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4D7F"/>
    <w:rsid w:val="00655563"/>
    <w:rsid w:val="006571E8"/>
    <w:rsid w:val="006628A6"/>
    <w:rsid w:val="00662ADD"/>
    <w:rsid w:val="00664DDB"/>
    <w:rsid w:val="006670FF"/>
    <w:rsid w:val="0066710C"/>
    <w:rsid w:val="006713FE"/>
    <w:rsid w:val="00671E70"/>
    <w:rsid w:val="00674DCB"/>
    <w:rsid w:val="00676D67"/>
    <w:rsid w:val="00680101"/>
    <w:rsid w:val="00681A6E"/>
    <w:rsid w:val="00681F6B"/>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179D"/>
    <w:rsid w:val="0070283D"/>
    <w:rsid w:val="00704D30"/>
    <w:rsid w:val="00704EC2"/>
    <w:rsid w:val="007107CF"/>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2A80"/>
    <w:rsid w:val="007477EA"/>
    <w:rsid w:val="00752296"/>
    <w:rsid w:val="007536CC"/>
    <w:rsid w:val="007569C8"/>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18AB"/>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1165"/>
    <w:rsid w:val="007E2824"/>
    <w:rsid w:val="007E285C"/>
    <w:rsid w:val="007E2DFA"/>
    <w:rsid w:val="007F0266"/>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538"/>
    <w:rsid w:val="00860D49"/>
    <w:rsid w:val="00861A58"/>
    <w:rsid w:val="00862AC5"/>
    <w:rsid w:val="00865B82"/>
    <w:rsid w:val="00865FD6"/>
    <w:rsid w:val="008704C1"/>
    <w:rsid w:val="0087068E"/>
    <w:rsid w:val="008719EE"/>
    <w:rsid w:val="00871B13"/>
    <w:rsid w:val="00873A05"/>
    <w:rsid w:val="00874F37"/>
    <w:rsid w:val="00876556"/>
    <w:rsid w:val="00876820"/>
    <w:rsid w:val="00877464"/>
    <w:rsid w:val="0088130C"/>
    <w:rsid w:val="00882D7D"/>
    <w:rsid w:val="00884808"/>
    <w:rsid w:val="008852B4"/>
    <w:rsid w:val="00886F1F"/>
    <w:rsid w:val="008927C6"/>
    <w:rsid w:val="00892B92"/>
    <w:rsid w:val="00894282"/>
    <w:rsid w:val="00894A8A"/>
    <w:rsid w:val="00895954"/>
    <w:rsid w:val="008A1293"/>
    <w:rsid w:val="008A16F7"/>
    <w:rsid w:val="008A28ED"/>
    <w:rsid w:val="008A293F"/>
    <w:rsid w:val="008A2FD8"/>
    <w:rsid w:val="008A3263"/>
    <w:rsid w:val="008A5E2D"/>
    <w:rsid w:val="008A604D"/>
    <w:rsid w:val="008A630A"/>
    <w:rsid w:val="008A762A"/>
    <w:rsid w:val="008B131A"/>
    <w:rsid w:val="008B2871"/>
    <w:rsid w:val="008B29C0"/>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2C76"/>
    <w:rsid w:val="008D6465"/>
    <w:rsid w:val="008D65A7"/>
    <w:rsid w:val="008D6D59"/>
    <w:rsid w:val="008E31C8"/>
    <w:rsid w:val="008E34E8"/>
    <w:rsid w:val="008E45D2"/>
    <w:rsid w:val="008E7FA6"/>
    <w:rsid w:val="008F0949"/>
    <w:rsid w:val="008F2551"/>
    <w:rsid w:val="008F3D66"/>
    <w:rsid w:val="008F41CC"/>
    <w:rsid w:val="008F445D"/>
    <w:rsid w:val="008F55F1"/>
    <w:rsid w:val="008F6BDB"/>
    <w:rsid w:val="008F782A"/>
    <w:rsid w:val="00900594"/>
    <w:rsid w:val="00901242"/>
    <w:rsid w:val="00901AC1"/>
    <w:rsid w:val="00901EE6"/>
    <w:rsid w:val="009046E5"/>
    <w:rsid w:val="009046EC"/>
    <w:rsid w:val="00911C0E"/>
    <w:rsid w:val="009120E4"/>
    <w:rsid w:val="0091242D"/>
    <w:rsid w:val="00913AF2"/>
    <w:rsid w:val="009146C3"/>
    <w:rsid w:val="0091485F"/>
    <w:rsid w:val="009152FB"/>
    <w:rsid w:val="00916662"/>
    <w:rsid w:val="00916751"/>
    <w:rsid w:val="00917B81"/>
    <w:rsid w:val="00921249"/>
    <w:rsid w:val="009219B5"/>
    <w:rsid w:val="009227C0"/>
    <w:rsid w:val="00922D37"/>
    <w:rsid w:val="0092357B"/>
    <w:rsid w:val="00923B5C"/>
    <w:rsid w:val="009277D8"/>
    <w:rsid w:val="00930C07"/>
    <w:rsid w:val="00932454"/>
    <w:rsid w:val="00933266"/>
    <w:rsid w:val="0093580E"/>
    <w:rsid w:val="00936E5D"/>
    <w:rsid w:val="009379B2"/>
    <w:rsid w:val="00937B8C"/>
    <w:rsid w:val="00945D65"/>
    <w:rsid w:val="00947FAB"/>
    <w:rsid w:val="00951DEF"/>
    <w:rsid w:val="00951E68"/>
    <w:rsid w:val="00952E4A"/>
    <w:rsid w:val="0095425C"/>
    <w:rsid w:val="009546F7"/>
    <w:rsid w:val="009548F9"/>
    <w:rsid w:val="009555E3"/>
    <w:rsid w:val="009568FB"/>
    <w:rsid w:val="009635E0"/>
    <w:rsid w:val="00966699"/>
    <w:rsid w:val="00967B7F"/>
    <w:rsid w:val="009728F6"/>
    <w:rsid w:val="00974A40"/>
    <w:rsid w:val="009754AC"/>
    <w:rsid w:val="00980020"/>
    <w:rsid w:val="0098126D"/>
    <w:rsid w:val="00982CF8"/>
    <w:rsid w:val="009841AE"/>
    <w:rsid w:val="00984C64"/>
    <w:rsid w:val="00985590"/>
    <w:rsid w:val="00985C9D"/>
    <w:rsid w:val="00987A13"/>
    <w:rsid w:val="009917D9"/>
    <w:rsid w:val="00993330"/>
    <w:rsid w:val="00993A2D"/>
    <w:rsid w:val="0099429B"/>
    <w:rsid w:val="0099472F"/>
    <w:rsid w:val="00994B64"/>
    <w:rsid w:val="00996666"/>
    <w:rsid w:val="00996D6D"/>
    <w:rsid w:val="00997E6A"/>
    <w:rsid w:val="009A331D"/>
    <w:rsid w:val="009A5D8A"/>
    <w:rsid w:val="009A6185"/>
    <w:rsid w:val="009A7304"/>
    <w:rsid w:val="009B0397"/>
    <w:rsid w:val="009B10CA"/>
    <w:rsid w:val="009B1846"/>
    <w:rsid w:val="009B5DCA"/>
    <w:rsid w:val="009B5F00"/>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5E9F"/>
    <w:rsid w:val="009E7D46"/>
    <w:rsid w:val="009F15FF"/>
    <w:rsid w:val="009F350E"/>
    <w:rsid w:val="009F35C9"/>
    <w:rsid w:val="009F74F8"/>
    <w:rsid w:val="009F76A7"/>
    <w:rsid w:val="00A00454"/>
    <w:rsid w:val="00A017CF"/>
    <w:rsid w:val="00A0535A"/>
    <w:rsid w:val="00A0681C"/>
    <w:rsid w:val="00A10777"/>
    <w:rsid w:val="00A150C6"/>
    <w:rsid w:val="00A154A6"/>
    <w:rsid w:val="00A15C1F"/>
    <w:rsid w:val="00A15C55"/>
    <w:rsid w:val="00A16895"/>
    <w:rsid w:val="00A16CF2"/>
    <w:rsid w:val="00A17492"/>
    <w:rsid w:val="00A209BB"/>
    <w:rsid w:val="00A21AAF"/>
    <w:rsid w:val="00A21F40"/>
    <w:rsid w:val="00A23BE3"/>
    <w:rsid w:val="00A24118"/>
    <w:rsid w:val="00A24B04"/>
    <w:rsid w:val="00A2524C"/>
    <w:rsid w:val="00A254F1"/>
    <w:rsid w:val="00A25F90"/>
    <w:rsid w:val="00A2689E"/>
    <w:rsid w:val="00A2708E"/>
    <w:rsid w:val="00A276A7"/>
    <w:rsid w:val="00A31DC8"/>
    <w:rsid w:val="00A363C4"/>
    <w:rsid w:val="00A3783B"/>
    <w:rsid w:val="00A4193B"/>
    <w:rsid w:val="00A42432"/>
    <w:rsid w:val="00A435F8"/>
    <w:rsid w:val="00A450FA"/>
    <w:rsid w:val="00A454AB"/>
    <w:rsid w:val="00A4700B"/>
    <w:rsid w:val="00A52513"/>
    <w:rsid w:val="00A5263E"/>
    <w:rsid w:val="00A527BC"/>
    <w:rsid w:val="00A5416E"/>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5C"/>
    <w:rsid w:val="00A77CB7"/>
    <w:rsid w:val="00A803F1"/>
    <w:rsid w:val="00A80FE7"/>
    <w:rsid w:val="00A83200"/>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435F"/>
    <w:rsid w:val="00AD6897"/>
    <w:rsid w:val="00AD73D9"/>
    <w:rsid w:val="00AD7E3C"/>
    <w:rsid w:val="00AE0F2C"/>
    <w:rsid w:val="00AE353F"/>
    <w:rsid w:val="00AE52C8"/>
    <w:rsid w:val="00AF404A"/>
    <w:rsid w:val="00AF51D7"/>
    <w:rsid w:val="00AF5C9B"/>
    <w:rsid w:val="00AF6D51"/>
    <w:rsid w:val="00AF7C20"/>
    <w:rsid w:val="00AF7CC2"/>
    <w:rsid w:val="00B02093"/>
    <w:rsid w:val="00B05687"/>
    <w:rsid w:val="00B10209"/>
    <w:rsid w:val="00B107D1"/>
    <w:rsid w:val="00B11C52"/>
    <w:rsid w:val="00B11F54"/>
    <w:rsid w:val="00B13023"/>
    <w:rsid w:val="00B13A79"/>
    <w:rsid w:val="00B16F9E"/>
    <w:rsid w:val="00B16FED"/>
    <w:rsid w:val="00B22DC4"/>
    <w:rsid w:val="00B2508C"/>
    <w:rsid w:val="00B30657"/>
    <w:rsid w:val="00B31C35"/>
    <w:rsid w:val="00B32ADD"/>
    <w:rsid w:val="00B33900"/>
    <w:rsid w:val="00B34CEF"/>
    <w:rsid w:val="00B360FA"/>
    <w:rsid w:val="00B36730"/>
    <w:rsid w:val="00B372A3"/>
    <w:rsid w:val="00B40395"/>
    <w:rsid w:val="00B4260D"/>
    <w:rsid w:val="00B426E1"/>
    <w:rsid w:val="00B4365A"/>
    <w:rsid w:val="00B4401E"/>
    <w:rsid w:val="00B44464"/>
    <w:rsid w:val="00B4545C"/>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95CAA"/>
    <w:rsid w:val="00BA273F"/>
    <w:rsid w:val="00BA29D8"/>
    <w:rsid w:val="00BA2AED"/>
    <w:rsid w:val="00BA35F0"/>
    <w:rsid w:val="00BA5869"/>
    <w:rsid w:val="00BA6FB6"/>
    <w:rsid w:val="00BB0E58"/>
    <w:rsid w:val="00BB182B"/>
    <w:rsid w:val="00BB3936"/>
    <w:rsid w:val="00BB3FCA"/>
    <w:rsid w:val="00BB49BE"/>
    <w:rsid w:val="00BB5079"/>
    <w:rsid w:val="00BB58B3"/>
    <w:rsid w:val="00BB5B8F"/>
    <w:rsid w:val="00BB6CC4"/>
    <w:rsid w:val="00BB7132"/>
    <w:rsid w:val="00BC1B51"/>
    <w:rsid w:val="00BC2873"/>
    <w:rsid w:val="00BC4056"/>
    <w:rsid w:val="00BC413B"/>
    <w:rsid w:val="00BC41B7"/>
    <w:rsid w:val="00BC538D"/>
    <w:rsid w:val="00BC5DBC"/>
    <w:rsid w:val="00BD1182"/>
    <w:rsid w:val="00BD2500"/>
    <w:rsid w:val="00BD3126"/>
    <w:rsid w:val="00BD31DB"/>
    <w:rsid w:val="00BD4038"/>
    <w:rsid w:val="00BD7694"/>
    <w:rsid w:val="00BE0015"/>
    <w:rsid w:val="00BE1A3F"/>
    <w:rsid w:val="00BE25D4"/>
    <w:rsid w:val="00BF0469"/>
    <w:rsid w:val="00BF17F2"/>
    <w:rsid w:val="00BF2213"/>
    <w:rsid w:val="00BF29E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6680"/>
    <w:rsid w:val="00C37EB0"/>
    <w:rsid w:val="00C41525"/>
    <w:rsid w:val="00C421BE"/>
    <w:rsid w:val="00C424BC"/>
    <w:rsid w:val="00C45C5A"/>
    <w:rsid w:val="00C47274"/>
    <w:rsid w:val="00C47A83"/>
    <w:rsid w:val="00C503C2"/>
    <w:rsid w:val="00C5186D"/>
    <w:rsid w:val="00C51D2B"/>
    <w:rsid w:val="00C52575"/>
    <w:rsid w:val="00C5470C"/>
    <w:rsid w:val="00C55A27"/>
    <w:rsid w:val="00C55EED"/>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463"/>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F2CB9"/>
    <w:rsid w:val="00CF33D5"/>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08C3"/>
    <w:rsid w:val="00D4101E"/>
    <w:rsid w:val="00D469C5"/>
    <w:rsid w:val="00D47FE8"/>
    <w:rsid w:val="00D52AE5"/>
    <w:rsid w:val="00D537A6"/>
    <w:rsid w:val="00D53FAB"/>
    <w:rsid w:val="00D554B6"/>
    <w:rsid w:val="00D56B76"/>
    <w:rsid w:val="00D56DAC"/>
    <w:rsid w:val="00D60762"/>
    <w:rsid w:val="00D619BE"/>
    <w:rsid w:val="00D6305B"/>
    <w:rsid w:val="00D63959"/>
    <w:rsid w:val="00D64056"/>
    <w:rsid w:val="00D67869"/>
    <w:rsid w:val="00D7058C"/>
    <w:rsid w:val="00D70B62"/>
    <w:rsid w:val="00D730F7"/>
    <w:rsid w:val="00D74FB9"/>
    <w:rsid w:val="00D767FE"/>
    <w:rsid w:val="00D77254"/>
    <w:rsid w:val="00D8025D"/>
    <w:rsid w:val="00D81B17"/>
    <w:rsid w:val="00D8579F"/>
    <w:rsid w:val="00D85CE2"/>
    <w:rsid w:val="00D91C81"/>
    <w:rsid w:val="00D92637"/>
    <w:rsid w:val="00D92EF3"/>
    <w:rsid w:val="00D9436B"/>
    <w:rsid w:val="00D956DF"/>
    <w:rsid w:val="00D97173"/>
    <w:rsid w:val="00D97E2F"/>
    <w:rsid w:val="00DA3CC9"/>
    <w:rsid w:val="00DB0502"/>
    <w:rsid w:val="00DB2737"/>
    <w:rsid w:val="00DB64B0"/>
    <w:rsid w:val="00DB709F"/>
    <w:rsid w:val="00DB7CD8"/>
    <w:rsid w:val="00DC29E9"/>
    <w:rsid w:val="00DC3C0B"/>
    <w:rsid w:val="00DC7C51"/>
    <w:rsid w:val="00DD0275"/>
    <w:rsid w:val="00DD5272"/>
    <w:rsid w:val="00DD561A"/>
    <w:rsid w:val="00DD6852"/>
    <w:rsid w:val="00DE0E90"/>
    <w:rsid w:val="00DE1611"/>
    <w:rsid w:val="00DE275B"/>
    <w:rsid w:val="00DE2E69"/>
    <w:rsid w:val="00DE3732"/>
    <w:rsid w:val="00DE377F"/>
    <w:rsid w:val="00DE4855"/>
    <w:rsid w:val="00DE54AC"/>
    <w:rsid w:val="00DF03BD"/>
    <w:rsid w:val="00DF230A"/>
    <w:rsid w:val="00DF42CB"/>
    <w:rsid w:val="00DF4689"/>
    <w:rsid w:val="00DF680E"/>
    <w:rsid w:val="00E020C7"/>
    <w:rsid w:val="00E03815"/>
    <w:rsid w:val="00E04D19"/>
    <w:rsid w:val="00E101A2"/>
    <w:rsid w:val="00E108FE"/>
    <w:rsid w:val="00E10DC6"/>
    <w:rsid w:val="00E11E44"/>
    <w:rsid w:val="00E1377D"/>
    <w:rsid w:val="00E138F0"/>
    <w:rsid w:val="00E17B5C"/>
    <w:rsid w:val="00E21B9B"/>
    <w:rsid w:val="00E26CBA"/>
    <w:rsid w:val="00E26D11"/>
    <w:rsid w:val="00E31F27"/>
    <w:rsid w:val="00E328C0"/>
    <w:rsid w:val="00E32A26"/>
    <w:rsid w:val="00E34D6F"/>
    <w:rsid w:val="00E367A1"/>
    <w:rsid w:val="00E36855"/>
    <w:rsid w:val="00E36A30"/>
    <w:rsid w:val="00E3763E"/>
    <w:rsid w:val="00E37A45"/>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37B6"/>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45BC"/>
    <w:rsid w:val="00E86F22"/>
    <w:rsid w:val="00E86F41"/>
    <w:rsid w:val="00E9010D"/>
    <w:rsid w:val="00E923C7"/>
    <w:rsid w:val="00E92B75"/>
    <w:rsid w:val="00E94374"/>
    <w:rsid w:val="00E9573F"/>
    <w:rsid w:val="00E96794"/>
    <w:rsid w:val="00E97860"/>
    <w:rsid w:val="00EA17D3"/>
    <w:rsid w:val="00EA390A"/>
    <w:rsid w:val="00EA6606"/>
    <w:rsid w:val="00EA7222"/>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072"/>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8EA"/>
    <w:rsid w:val="00F22CA4"/>
    <w:rsid w:val="00F272A7"/>
    <w:rsid w:val="00F30574"/>
    <w:rsid w:val="00F31424"/>
    <w:rsid w:val="00F330F3"/>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E7FB2"/>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75087784">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15019689">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83395314">
      <w:bodyDiv w:val="1"/>
      <w:marLeft w:val="0"/>
      <w:marRight w:val="0"/>
      <w:marTop w:val="0"/>
      <w:marBottom w:val="0"/>
      <w:divBdr>
        <w:top w:val="none" w:sz="0" w:space="0" w:color="auto"/>
        <w:left w:val="none" w:sz="0" w:space="0" w:color="auto"/>
        <w:bottom w:val="none" w:sz="0" w:space="0" w:color="auto"/>
        <w:right w:val="none" w:sz="0" w:space="0" w:color="auto"/>
      </w:divBdr>
    </w:div>
    <w:div w:id="1270888987">
      <w:bodyDiv w:val="1"/>
      <w:marLeft w:val="0"/>
      <w:marRight w:val="0"/>
      <w:marTop w:val="0"/>
      <w:marBottom w:val="0"/>
      <w:divBdr>
        <w:top w:val="none" w:sz="0" w:space="0" w:color="auto"/>
        <w:left w:val="none" w:sz="0" w:space="0" w:color="auto"/>
        <w:bottom w:val="none" w:sz="0" w:space="0" w:color="auto"/>
        <w:right w:val="none" w:sz="0" w:space="0" w:color="auto"/>
      </w:divBdr>
    </w:div>
    <w:div w:id="1349015844">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72537584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D5052"/>
    <w:rsid w:val="00166C52"/>
    <w:rsid w:val="002352AB"/>
    <w:rsid w:val="002C001A"/>
    <w:rsid w:val="002E5080"/>
    <w:rsid w:val="0031009D"/>
    <w:rsid w:val="00370346"/>
    <w:rsid w:val="003B20BC"/>
    <w:rsid w:val="00503470"/>
    <w:rsid w:val="00514765"/>
    <w:rsid w:val="00597302"/>
    <w:rsid w:val="005A698A"/>
    <w:rsid w:val="005B14F8"/>
    <w:rsid w:val="006A1891"/>
    <w:rsid w:val="00776ADC"/>
    <w:rsid w:val="007B0225"/>
    <w:rsid w:val="007F6408"/>
    <w:rsid w:val="00803F6C"/>
    <w:rsid w:val="00857AEB"/>
    <w:rsid w:val="008A5F9C"/>
    <w:rsid w:val="008A6275"/>
    <w:rsid w:val="008F0B6E"/>
    <w:rsid w:val="00966EEE"/>
    <w:rsid w:val="009B4DB2"/>
    <w:rsid w:val="009C3CCC"/>
    <w:rsid w:val="00A118B3"/>
    <w:rsid w:val="00A15D86"/>
    <w:rsid w:val="00A1614F"/>
    <w:rsid w:val="00AE4EC5"/>
    <w:rsid w:val="00B37476"/>
    <w:rsid w:val="00B37587"/>
    <w:rsid w:val="00B7378F"/>
    <w:rsid w:val="00C861AA"/>
    <w:rsid w:val="00CC155C"/>
    <w:rsid w:val="00D35A7D"/>
    <w:rsid w:val="00D659EE"/>
    <w:rsid w:val="00E426B2"/>
    <w:rsid w:val="00E52155"/>
    <w:rsid w:val="00F03F84"/>
    <w:rsid w:val="00F23F7A"/>
    <w:rsid w:val="00F62540"/>
    <w:rsid w:val="00F70B43"/>
    <w:rsid w:val="00F833FC"/>
    <w:rsid w:val="00FC15C1"/>
    <w:rsid w:val="00FD6502"/>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5B10-3828-4CE9-869D-F7829540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3782</Words>
  <Characters>21559</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2020-10-18T07:51:00Z</dcterms:created>
  <dcterms:modified xsi:type="dcterms:W3CDTF">2023-01-24T08:05:00Z</dcterms:modified>
</cp:coreProperties>
</file>