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E075" w14:textId="0335D89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  <w:r w:rsidR="007322B6">
        <w:rPr>
          <w:rFonts w:asciiTheme="minorHAnsi" w:hAnsiTheme="minorHAnsi" w:cstheme="minorHAnsi"/>
          <w:b/>
          <w:sz w:val="28"/>
        </w:rPr>
        <w:t xml:space="preserve"> IM -aktualizácia 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72F808A6" w14:textId="77777777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753E741A" w14:textId="77777777" w:rsidR="007322B6" w:rsidRDefault="007322B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Cs/>
                <w:sz w:val="22"/>
                <w:lang w:val="sk-SK"/>
              </w:rPr>
            </w:pPr>
          </w:p>
          <w:p w14:paraId="1AA805A7" w14:textId="77777777" w:rsidR="007322B6" w:rsidRPr="00DE6162" w:rsidRDefault="007322B6" w:rsidP="007322B6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2D46191F" w:rsidR="007322B6" w:rsidRPr="00D41226" w:rsidRDefault="007322B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DB7970F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166E9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4F77A7D0" w:rsidR="00856D01" w:rsidRPr="00367AF5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4D35359" w14:textId="77777777" w:rsidR="007322B6" w:rsidRPr="00DE6162" w:rsidRDefault="007322B6" w:rsidP="007322B6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3C6DB75F" w14:textId="77777777" w:rsidR="007322B6" w:rsidRPr="00773273" w:rsidRDefault="007322B6" w:rsidP="00367AF5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6F96B0B" w:rsidR="00F64E2F" w:rsidRPr="00D12774" w:rsidRDefault="00F64E2F" w:rsidP="00745655">
            <w:pPr>
              <w:tabs>
                <w:tab w:val="center" w:pos="7454"/>
              </w:tabs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ab/>
            </w:r>
          </w:p>
          <w:p w14:paraId="1323D468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0518A2A" w14:textId="5E154AA8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15ABD635" w14:textId="77777777" w:rsidR="00745655" w:rsidRPr="00166E9F" w:rsidRDefault="00745655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k-SK"/>
              </w:rPr>
            </w:pPr>
          </w:p>
          <w:p w14:paraId="627CEEA3" w14:textId="5FE9118E" w:rsidR="00745655" w:rsidRDefault="00745655" w:rsidP="00D41226">
            <w:pPr>
              <w:spacing w:after="40"/>
              <w:ind w:left="121"/>
            </w:pPr>
            <w:proofErr w:type="spellStart"/>
            <w:r w:rsidRPr="00166E9F">
              <w:rPr>
                <w:b/>
                <w:bCs/>
                <w:szCs w:val="22"/>
              </w:rPr>
              <w:t>Projekty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predkladané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</w:t>
            </w:r>
            <w:proofErr w:type="spellStart"/>
            <w:r w:rsidRPr="00166E9F">
              <w:rPr>
                <w:b/>
                <w:bCs/>
                <w:szCs w:val="22"/>
              </w:rPr>
              <w:t>rámci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SK NACE </w:t>
            </w:r>
            <w:proofErr w:type="spellStart"/>
            <w:r w:rsidRPr="00166E9F">
              <w:rPr>
                <w:b/>
                <w:bCs/>
                <w:szCs w:val="22"/>
              </w:rPr>
              <w:t>mimo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negatívneho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zoznamu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ekonomických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činností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uvedených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vyššie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(t. j. </w:t>
            </w:r>
            <w:proofErr w:type="spellStart"/>
            <w:r w:rsidRPr="00166E9F">
              <w:rPr>
                <w:b/>
                <w:bCs/>
                <w:szCs w:val="22"/>
              </w:rPr>
              <w:t>ktoré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sú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vylúčené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z </w:t>
            </w:r>
            <w:proofErr w:type="spellStart"/>
            <w:r w:rsidRPr="00166E9F">
              <w:rPr>
                <w:b/>
                <w:bCs/>
                <w:szCs w:val="22"/>
              </w:rPr>
              <w:t>podpory</w:t>
            </w:r>
            <w:proofErr w:type="spellEnd"/>
            <w:r w:rsidRPr="00166E9F">
              <w:rPr>
                <w:b/>
                <w:bCs/>
                <w:szCs w:val="22"/>
              </w:rPr>
              <w:t xml:space="preserve">), </w:t>
            </w:r>
            <w:proofErr w:type="spellStart"/>
            <w:r w:rsidRPr="00166E9F">
              <w:rPr>
                <w:b/>
                <w:bCs/>
                <w:szCs w:val="22"/>
              </w:rPr>
              <w:t>sú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oprávnené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len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tom </w:t>
            </w:r>
            <w:proofErr w:type="spellStart"/>
            <w:r w:rsidRPr="00166E9F">
              <w:rPr>
                <w:b/>
                <w:bCs/>
                <w:szCs w:val="22"/>
              </w:rPr>
              <w:t>prípade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, </w:t>
            </w:r>
            <w:proofErr w:type="spellStart"/>
            <w:r w:rsidRPr="00166E9F">
              <w:rPr>
                <w:b/>
                <w:bCs/>
                <w:szCs w:val="22"/>
              </w:rPr>
              <w:t>ak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takýto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projekt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nebol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schválený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v </w:t>
            </w:r>
            <w:proofErr w:type="spellStart"/>
            <w:r w:rsidRPr="00166E9F">
              <w:rPr>
                <w:b/>
                <w:bCs/>
                <w:szCs w:val="22"/>
              </w:rPr>
              <w:t>rámci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Stratégie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CLLD, </w:t>
            </w:r>
            <w:proofErr w:type="spellStart"/>
            <w:r w:rsidRPr="00166E9F">
              <w:rPr>
                <w:b/>
                <w:bCs/>
                <w:szCs w:val="22"/>
              </w:rPr>
              <w:t>časť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PRV, o </w:t>
            </w:r>
            <w:proofErr w:type="spellStart"/>
            <w:r w:rsidRPr="00166E9F">
              <w:rPr>
                <w:b/>
                <w:bCs/>
                <w:szCs w:val="22"/>
              </w:rPr>
              <w:t>čom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žiadateľ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proofErr w:type="gramStart"/>
            <w:r w:rsidRPr="00166E9F">
              <w:rPr>
                <w:b/>
                <w:bCs/>
                <w:szCs w:val="22"/>
              </w:rPr>
              <w:t>predkladá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 </w:t>
            </w:r>
            <w:proofErr w:type="spellStart"/>
            <w:r w:rsidRPr="00166E9F">
              <w:rPr>
                <w:b/>
                <w:bCs/>
                <w:szCs w:val="22"/>
              </w:rPr>
              <w:t>čestné</w:t>
            </w:r>
            <w:proofErr w:type="spellEnd"/>
            <w:proofErr w:type="gram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vyhlásenie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. </w:t>
            </w:r>
            <w:proofErr w:type="spellStart"/>
            <w:r w:rsidRPr="00166E9F">
              <w:rPr>
                <w:b/>
                <w:bCs/>
                <w:szCs w:val="22"/>
              </w:rPr>
              <w:t>Vnútorné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vybavenie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ubytovacích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zariadení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je </w:t>
            </w:r>
            <w:proofErr w:type="spellStart"/>
            <w:r w:rsidRPr="00166E9F">
              <w:rPr>
                <w:b/>
                <w:bCs/>
                <w:szCs w:val="22"/>
              </w:rPr>
              <w:t>neoprávneným</w:t>
            </w:r>
            <w:proofErr w:type="spellEnd"/>
            <w:r w:rsidRPr="00166E9F">
              <w:rPr>
                <w:b/>
                <w:bCs/>
                <w:szCs w:val="22"/>
              </w:rPr>
              <w:t xml:space="preserve"> </w:t>
            </w:r>
            <w:proofErr w:type="spellStart"/>
            <w:r w:rsidRPr="00166E9F">
              <w:rPr>
                <w:b/>
                <w:bCs/>
                <w:szCs w:val="22"/>
              </w:rPr>
              <w:t>výdavkom</w:t>
            </w:r>
            <w:proofErr w:type="spellEnd"/>
            <w:r>
              <w:t>.</w:t>
            </w:r>
          </w:p>
          <w:p w14:paraId="1342339C" w14:textId="6E6EABA8" w:rsidR="00D77CE0" w:rsidRDefault="00D77CE0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8F48882" w14:textId="77777777" w:rsidR="00D77CE0" w:rsidRPr="00DE6162" w:rsidRDefault="00D77CE0" w:rsidP="00D77CE0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5825EC1F" w14:textId="77777777" w:rsidR="00D77CE0" w:rsidRPr="00DE6162" w:rsidRDefault="00D77CE0" w:rsidP="00D77CE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1E035B5" w14:textId="77777777" w:rsidR="00D77CE0" w:rsidRPr="00DE6162" w:rsidRDefault="00D77CE0" w:rsidP="00D77CE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26BC4950" w14:textId="77777777" w:rsidR="00D77CE0" w:rsidRDefault="00D77CE0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EA5B0AC" w14:textId="251E3774" w:rsidR="00D77CE0" w:rsidRPr="00773273" w:rsidRDefault="00D77CE0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4E13F210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ins w:id="0" w:author="PC" w:date="2023-01-07T11:40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6E3A28E6" w14:textId="22745C65" w:rsidR="007A159B" w:rsidRDefault="007A159B" w:rsidP="007A159B">
            <w:pPr>
              <w:pStyle w:val="Default"/>
              <w:widowControl w:val="0"/>
              <w:ind w:right="85"/>
              <w:jc w:val="both"/>
              <w:rPr>
                <w:ins w:id="1" w:author="PC" w:date="2023-01-07T11:40:00Z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57A0CF62" w14:textId="77777777" w:rsidR="007A159B" w:rsidRPr="00F823FC" w:rsidRDefault="007A159B" w:rsidP="007A159B">
            <w:pPr>
              <w:pStyle w:val="Default"/>
              <w:widowControl w:val="0"/>
              <w:ind w:right="85"/>
              <w:jc w:val="both"/>
              <w:rPr>
                <w:ins w:id="2" w:author="PC" w:date="2023-01-07T11:40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3" w:author="PC" w:date="2023-01-07T11:40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4F40BB3E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8" w:right="85"/>
              <w:jc w:val="both"/>
              <w:rPr>
                <w:ins w:id="4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5" w:author="PC" w:date="2023-01-07T11:40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lastRenderedPageBreak/>
                <w:t>je priamo naviazaný na ciele projektu a jeho používanie je priamym predmetom činnosti projektu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015C0ECC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7" w:right="85"/>
              <w:jc w:val="both"/>
              <w:rPr>
                <w:ins w:id="6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7" w:author="PC" w:date="2023-01-07T11:40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nepriamo naviazaný na ciele projektu, t j. nie je hlavným, ale je podporným nástrojom predmetu činnosti projektu</w:t>
              </w:r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43B05059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8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9" w:author="PC" w:date="2023-01-07T11:40:00Z"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previazané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hlavnými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nástrojmi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služieb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5E072E90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10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11" w:author="PC" w:date="2023-01-07T11:40:00Z"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podporuje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produkt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ktorý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účelný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vzťahu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cieľom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) a/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cielenej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kvalite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                     </w:t>
              </w:r>
            </w:ins>
          </w:p>
          <w:p w14:paraId="54923383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12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13" w:author="PC" w:date="2023-01-07T11:40:00Z"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špeciálne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prispôsobený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tento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prepravný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priestor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prevoz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potrebných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nástrojov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07CF0355" w14:textId="77777777" w:rsidR="007A159B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ins w:id="14" w:author="PC" w:date="2023-01-07T11:40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2BBF8615" w14:textId="77777777" w:rsidR="007A159B" w:rsidRPr="00F823FC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ins w:id="15" w:author="PC" w:date="2023-01-07T11:40:00Z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16" w:author="PC" w:date="2023-01-07T11:40:00Z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F823FC">
                <w:rPr>
                  <w:rStyle w:val="Odkaznapoznmkupodiarou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2"/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6D87A1ED" w14:textId="77777777" w:rsidR="007A159B" w:rsidRPr="007670B8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ins w:id="19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0" w:author="PC" w:date="2023-01-07T11:40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075BFA30" w14:textId="77777777" w:rsidR="007A159B" w:rsidRPr="00F823FC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ins w:id="21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2" w:author="PC" w:date="2023-01-07T11:40:00Z"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považujú najmä nasledovné úžitkové vozidlá:</w:t>
              </w:r>
            </w:ins>
          </w:p>
          <w:p w14:paraId="6E99A4EE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23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4" w:author="PC" w:date="2023-01-07T11:40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17591FB8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25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6" w:author="PC" w:date="2023-01-07T11:40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5122A6FE" w14:textId="77777777" w:rsidR="007A159B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27" w:author="PC" w:date="2023-01-07T11:40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28" w:author="PC" w:date="2023-01-07T11:40:00Z"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7670B8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3,5 tony;</w:t>
              </w:r>
            </w:ins>
          </w:p>
          <w:p w14:paraId="396D2D40" w14:textId="77777777" w:rsidR="007A159B" w:rsidRPr="00F823FC" w:rsidRDefault="007A159B" w:rsidP="007A159B">
            <w:pPr>
              <w:pStyle w:val="Odsekzoznamu"/>
              <w:numPr>
                <w:ilvl w:val="0"/>
                <w:numId w:val="13"/>
              </w:numPr>
              <w:spacing w:before="120"/>
              <w:ind w:left="924" w:hanging="357"/>
              <w:rPr>
                <w:ins w:id="29" w:author="PC" w:date="2023-01-07T11:40:00Z"/>
                <w:rFonts w:asciiTheme="minorHAnsi" w:hAnsiTheme="minorHAnsi" w:cstheme="minorHAnsi"/>
                <w:bCs/>
                <w:sz w:val="20"/>
                <w:lang w:val="sk-SK"/>
              </w:rPr>
            </w:pPr>
            <w:ins w:id="30" w:author="PC" w:date="2023-01-07T11:40:00Z">
              <w:r w:rsidRPr="00F823FC">
                <w:rPr>
                  <w:rFonts w:asciiTheme="minorHAnsi" w:hAnsiTheme="minorHAnsi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18B2C325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right="85"/>
              <w:jc w:val="both"/>
              <w:rPr>
                <w:ins w:id="31" w:author="PC" w:date="2023-01-07T11:41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2" w:author="PC" w:date="2023-01-07T11:41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1CF52774" w14:textId="77777777" w:rsidR="007A159B" w:rsidRPr="00F823FC" w:rsidRDefault="007A159B" w:rsidP="007A159B">
            <w:pPr>
              <w:pStyle w:val="Default"/>
              <w:widowControl w:val="0"/>
              <w:spacing w:before="120"/>
              <w:ind w:right="85"/>
              <w:jc w:val="both"/>
              <w:rPr>
                <w:ins w:id="33" w:author="PC" w:date="2023-01-07T11:41:00Z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4" w:author="PC" w:date="2023-01-07T11:41:00Z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lastRenderedPageBreak/>
                <w:t xml:space="preserve">  </w:t>
              </w:r>
            </w:ins>
          </w:p>
          <w:p w14:paraId="03F74BC9" w14:textId="77777777" w:rsidR="007A159B" w:rsidRPr="00F823FC" w:rsidRDefault="007A159B" w:rsidP="007A159B">
            <w:pPr>
              <w:rPr>
                <w:ins w:id="35" w:author="PC" w:date="2023-01-07T11:41:00Z"/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ins w:id="36" w:author="PC" w:date="2023-01-07T11:41:00Z">
              <w:r w:rsidRPr="00F823FC">
                <w:rPr>
                  <w:rFonts w:asciiTheme="minorHAnsi" w:hAnsiTheme="minorHAnsi" w:cstheme="minorHAnsi"/>
                  <w:b/>
                  <w:sz w:val="20"/>
                  <w:lang w:val="sk-SK"/>
                </w:rPr>
                <w:t xml:space="preserve">  </w:t>
              </w:r>
              <w:r w:rsidRPr="00F823FC">
                <w:rPr>
                  <w:rFonts w:asciiTheme="minorHAnsi" w:hAnsiTheme="minorHAnsi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41230BCD" w14:textId="77777777" w:rsidR="007A159B" w:rsidRPr="00F823FC" w:rsidRDefault="007A159B" w:rsidP="007A15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ins w:id="37" w:author="PC" w:date="2023-01-07T11:41:00Z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38" w:author="PC" w:date="2023-01-07T11:41:00Z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F823F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788890A2" w14:textId="77777777" w:rsidR="007A159B" w:rsidRPr="007670B8" w:rsidRDefault="007A159B" w:rsidP="007A159B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left="453" w:right="85" w:hanging="357"/>
              <w:jc w:val="both"/>
              <w:rPr>
                <w:ins w:id="39" w:author="PC" w:date="2023-01-07T11:41:00Z"/>
                <w:rFonts w:asciiTheme="minorHAnsi" w:hAnsiTheme="minorHAnsi" w:cstheme="minorHAnsi"/>
                <w:b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40" w:author="PC" w:date="2023-01-07T11:41:00Z"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nákladné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7670B8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t>n</w:t>
              </w:r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nákladnej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7670B8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7670B8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65095319" w14:textId="7AEB5FCC" w:rsidR="007A159B" w:rsidDel="007A159B" w:rsidRDefault="007A159B" w:rsidP="007A159B">
            <w:pPr>
              <w:pStyle w:val="Default"/>
              <w:widowControl w:val="0"/>
              <w:ind w:right="85"/>
              <w:jc w:val="both"/>
              <w:rPr>
                <w:del w:id="41" w:author="PC" w:date="2023-01-07T11:46:00Z"/>
                <w:rFonts w:asciiTheme="minorHAnsi" w:hAnsiTheme="minorHAnsi" w:cstheme="minorHAnsi"/>
                <w:color w:val="auto"/>
                <w:sz w:val="19"/>
                <w:szCs w:val="19"/>
              </w:rPr>
              <w:pPrChange w:id="42" w:author="PC" w:date="2023-01-07T11:40:00Z">
                <w:pPr>
                  <w:pStyle w:val="Default"/>
                  <w:widowControl w:val="0"/>
                  <w:numPr>
                    <w:numId w:val="5"/>
                  </w:numPr>
                  <w:ind w:left="538" w:right="85" w:hanging="360"/>
                  <w:jc w:val="both"/>
                </w:pPr>
              </w:pPrChange>
            </w:pPr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21647DA8" w14:textId="32796ED7" w:rsidR="00D41226" w:rsidDel="007A159B" w:rsidRDefault="00D41226" w:rsidP="00D12774">
            <w:pPr>
              <w:pStyle w:val="Default"/>
              <w:widowControl w:val="0"/>
              <w:ind w:left="178" w:right="85"/>
              <w:jc w:val="both"/>
              <w:rPr>
                <w:del w:id="43" w:author="PC" w:date="2023-01-07T11:41:00Z"/>
                <w:rFonts w:asciiTheme="minorHAnsi" w:hAnsiTheme="minorHAnsi" w:cstheme="minorHAnsi"/>
                <w:color w:val="auto"/>
                <w:sz w:val="19"/>
                <w:szCs w:val="19"/>
              </w:rPr>
            </w:pPr>
            <w:del w:id="44" w:author="PC" w:date="2023-01-07T11:41:00Z">
              <w:r w:rsidRPr="00D12774" w:rsidDel="007A159B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>Nákup vozidiel cestnej nákladnej dopravy nie je oprávnený</w:delText>
              </w:r>
              <w:r w:rsidDel="007A159B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. </w:delText>
              </w:r>
              <w:r w:rsidDel="007A159B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  <w:p w14:paraId="43D1C0C7" w14:textId="779E0C4A" w:rsidR="00CB36DE" w:rsidDel="007A159B" w:rsidRDefault="00CB36DE" w:rsidP="00D12774">
            <w:pPr>
              <w:pStyle w:val="Default"/>
              <w:widowControl w:val="0"/>
              <w:ind w:left="178" w:right="85"/>
              <w:jc w:val="both"/>
              <w:rPr>
                <w:del w:id="45" w:author="PC" w:date="2023-01-07T11:41:00Z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22AA94FB" w14:textId="054A5917" w:rsidR="00CB36DE" w:rsidDel="007A159B" w:rsidRDefault="00CB36DE" w:rsidP="00D12774">
            <w:pPr>
              <w:pStyle w:val="Default"/>
              <w:widowControl w:val="0"/>
              <w:ind w:left="178" w:right="85"/>
              <w:jc w:val="both"/>
              <w:rPr>
                <w:del w:id="46" w:author="PC" w:date="2023-01-07T11:41:00Z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BA5A68A" w14:textId="6826309D" w:rsidR="00CB36DE" w:rsidRPr="00DE6162" w:rsidDel="007A159B" w:rsidRDefault="00CB36DE" w:rsidP="00CB36DE">
            <w:pPr>
              <w:pStyle w:val="Default"/>
              <w:widowControl w:val="0"/>
              <w:ind w:left="178" w:right="85"/>
              <w:jc w:val="both"/>
              <w:rPr>
                <w:del w:id="47" w:author="PC" w:date="2023-01-07T11:41:00Z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48" w:author="PC" w:date="2023-01-07T11:41:00Z">
              <w:r w:rsidRPr="00DE6162" w:rsidDel="007A159B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Oprávnený je iba nákup takých dopravných prostriedkov, ktoré majú </w:delText>
              </w:r>
              <w:r w:rsidRPr="00DE6162" w:rsidDel="007A159B">
                <w:rPr>
                  <w:rFonts w:asciiTheme="minorHAnsi" w:hAnsiTheme="minorHAnsi" w:cstheme="minorHAnsi"/>
                  <w:b/>
                  <w:color w:val="auto"/>
                  <w:sz w:val="19"/>
                  <w:szCs w:val="19"/>
                  <w:lang w:val="sk-SK"/>
                </w:rPr>
                <w:delText>špeciálny účel</w:delText>
              </w:r>
              <w:r w:rsidRPr="00DE6162" w:rsidDel="007A159B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 xml:space="preserve"> (napr. dopravné a stavebné mechanizmy ako pásové rýpadlo, buldozer, odťahové vozidlo, atď.)  </w:delText>
              </w:r>
            </w:del>
          </w:p>
          <w:p w14:paraId="3CF2B11C" w14:textId="1C23F7D7" w:rsidR="00CB36DE" w:rsidRPr="00DE6162" w:rsidDel="007A159B" w:rsidRDefault="00CB36DE" w:rsidP="00CB36DE">
            <w:pPr>
              <w:pStyle w:val="Default"/>
              <w:widowControl w:val="0"/>
              <w:ind w:left="178" w:right="85"/>
              <w:jc w:val="both"/>
              <w:rPr>
                <w:del w:id="49" w:author="PC" w:date="2023-01-07T11:41:00Z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58142C2" w14:textId="39B2396A" w:rsidR="00CB36DE" w:rsidRPr="00DE6162" w:rsidDel="007A159B" w:rsidRDefault="00CB36DE" w:rsidP="00CB36DE">
            <w:pPr>
              <w:pStyle w:val="Default"/>
              <w:widowControl w:val="0"/>
              <w:ind w:left="178" w:right="85"/>
              <w:jc w:val="both"/>
              <w:rPr>
                <w:del w:id="50" w:author="PC" w:date="2023-01-07T11:41:00Z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del w:id="51" w:author="PC" w:date="2023-01-07T11:41:00Z">
              <w:r w:rsidRPr="00DE6162" w:rsidDel="007A159B">
                <w:rPr>
                  <w:rFonts w:asciiTheme="minorHAnsi" w:hAnsiTheme="minorHAnsi" w:cstheme="minorHAnsi"/>
                  <w:color w:val="auto"/>
                  <w:sz w:val="19"/>
                  <w:szCs w:val="19"/>
                  <w:lang w:val="sk-SK"/>
                </w:rPr>
                <w:delText>Nákup automobilu za účelom premiestňovania zamestnancov na poskytovanie služieb a za účelom premiestňovania tovaru alebo prístrojov nie je oprávneným výdavkom.</w:delText>
              </w:r>
            </w:del>
          </w:p>
          <w:p w14:paraId="68189FA5" w14:textId="03605BB3" w:rsidR="00CB36DE" w:rsidRPr="00D41226" w:rsidRDefault="00CB36DE" w:rsidP="007A159B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1277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D12774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0942D" w14:textId="77777777" w:rsidR="00791ADF" w:rsidRDefault="00791ADF" w:rsidP="007900C1">
      <w:r>
        <w:separator/>
      </w:r>
    </w:p>
  </w:endnote>
  <w:endnote w:type="continuationSeparator" w:id="0">
    <w:p w14:paraId="2D8C416C" w14:textId="77777777" w:rsidR="00791ADF" w:rsidRDefault="00791AD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9401" w14:textId="77777777" w:rsidR="00791ADF" w:rsidRDefault="00791ADF" w:rsidP="007900C1">
      <w:r>
        <w:separator/>
      </w:r>
    </w:p>
  </w:footnote>
  <w:footnote w:type="continuationSeparator" w:id="0">
    <w:p w14:paraId="76CD2151" w14:textId="77777777" w:rsidR="00791ADF" w:rsidRDefault="00791AD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C6DB4F6" w14:textId="77777777" w:rsidR="007A159B" w:rsidRDefault="007A159B" w:rsidP="007A159B">
      <w:pPr>
        <w:pStyle w:val="Textpoznmkypodiarou"/>
        <w:rPr>
          <w:ins w:id="17" w:author="PC" w:date="2023-01-07T11:40:00Z"/>
        </w:rPr>
      </w:pPr>
      <w:ins w:id="18" w:author="PC" w:date="2023-01-07T11:40:00Z">
        <w:r>
          <w:rPr>
            <w:rStyle w:val="Odkaznapoznmkupodiarou"/>
          </w:rPr>
          <w:footnoteRef/>
        </w:r>
        <w:r>
          <w:t xml:space="preserve"> </w:t>
        </w:r>
        <w:r>
          <w:t xml:space="preserve">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7381">
    <w:abstractNumId w:val="1"/>
  </w:num>
  <w:num w:numId="2" w16cid:durableId="412627908">
    <w:abstractNumId w:val="1"/>
  </w:num>
  <w:num w:numId="3" w16cid:durableId="1175222371">
    <w:abstractNumId w:val="0"/>
  </w:num>
  <w:num w:numId="4" w16cid:durableId="1234969280">
    <w:abstractNumId w:val="6"/>
  </w:num>
  <w:num w:numId="5" w16cid:durableId="2000117074">
    <w:abstractNumId w:val="11"/>
  </w:num>
  <w:num w:numId="6" w16cid:durableId="1605571322">
    <w:abstractNumId w:val="12"/>
  </w:num>
  <w:num w:numId="7" w16cid:durableId="1561671192">
    <w:abstractNumId w:val="10"/>
  </w:num>
  <w:num w:numId="8" w16cid:durableId="1836219383">
    <w:abstractNumId w:val="2"/>
  </w:num>
  <w:num w:numId="9" w16cid:durableId="1501577872">
    <w:abstractNumId w:val="5"/>
  </w:num>
  <w:num w:numId="10" w16cid:durableId="524557465">
    <w:abstractNumId w:val="4"/>
  </w:num>
  <w:num w:numId="11" w16cid:durableId="152336214">
    <w:abstractNumId w:val="3"/>
  </w:num>
  <w:num w:numId="12" w16cid:durableId="1562131420">
    <w:abstractNumId w:val="9"/>
  </w:num>
  <w:num w:numId="13" w16cid:durableId="366951000">
    <w:abstractNumId w:val="7"/>
  </w:num>
  <w:num w:numId="14" w16cid:durableId="13801288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C">
    <w15:presenceInfo w15:providerId="None" w15:userId="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C6AAD"/>
    <w:rsid w:val="000E21C6"/>
    <w:rsid w:val="000E52FF"/>
    <w:rsid w:val="00106314"/>
    <w:rsid w:val="00113C2C"/>
    <w:rsid w:val="00114544"/>
    <w:rsid w:val="001334FC"/>
    <w:rsid w:val="001663AC"/>
    <w:rsid w:val="00166E9F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6566B"/>
    <w:rsid w:val="00367AF5"/>
    <w:rsid w:val="003850A7"/>
    <w:rsid w:val="003A78DE"/>
    <w:rsid w:val="003D61B8"/>
    <w:rsid w:val="003E0C5A"/>
    <w:rsid w:val="003F6B8D"/>
    <w:rsid w:val="0041240B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F0C0F"/>
    <w:rsid w:val="00507295"/>
    <w:rsid w:val="005265E1"/>
    <w:rsid w:val="00545CDC"/>
    <w:rsid w:val="00557BA2"/>
    <w:rsid w:val="005A51CF"/>
    <w:rsid w:val="005A67D1"/>
    <w:rsid w:val="005E412A"/>
    <w:rsid w:val="0060435A"/>
    <w:rsid w:val="00686001"/>
    <w:rsid w:val="006C0D2C"/>
    <w:rsid w:val="006C47B6"/>
    <w:rsid w:val="006E0BA1"/>
    <w:rsid w:val="006E2C53"/>
    <w:rsid w:val="006F416A"/>
    <w:rsid w:val="00707EA7"/>
    <w:rsid w:val="007178B7"/>
    <w:rsid w:val="00722D6C"/>
    <w:rsid w:val="0072524A"/>
    <w:rsid w:val="007322B6"/>
    <w:rsid w:val="00732593"/>
    <w:rsid w:val="00745655"/>
    <w:rsid w:val="007723AE"/>
    <w:rsid w:val="00773273"/>
    <w:rsid w:val="0077556D"/>
    <w:rsid w:val="00787789"/>
    <w:rsid w:val="007900C1"/>
    <w:rsid w:val="00791038"/>
    <w:rsid w:val="00791ADF"/>
    <w:rsid w:val="00796060"/>
    <w:rsid w:val="007A159B"/>
    <w:rsid w:val="007A1D28"/>
    <w:rsid w:val="007A543C"/>
    <w:rsid w:val="007C283F"/>
    <w:rsid w:val="008563D7"/>
    <w:rsid w:val="00856A16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262E3"/>
    <w:rsid w:val="00A76425"/>
    <w:rsid w:val="00AD3328"/>
    <w:rsid w:val="00B0092A"/>
    <w:rsid w:val="00B24ED0"/>
    <w:rsid w:val="00B46148"/>
    <w:rsid w:val="00B505EC"/>
    <w:rsid w:val="00B50C4A"/>
    <w:rsid w:val="00B73919"/>
    <w:rsid w:val="00B7415C"/>
    <w:rsid w:val="00B97C29"/>
    <w:rsid w:val="00BA25DC"/>
    <w:rsid w:val="00BE49D1"/>
    <w:rsid w:val="00BF6595"/>
    <w:rsid w:val="00C13255"/>
    <w:rsid w:val="00CB1901"/>
    <w:rsid w:val="00CB36DE"/>
    <w:rsid w:val="00CC2386"/>
    <w:rsid w:val="00CC5DB8"/>
    <w:rsid w:val="00CD4576"/>
    <w:rsid w:val="00D12774"/>
    <w:rsid w:val="00D26431"/>
    <w:rsid w:val="00D27547"/>
    <w:rsid w:val="00D30727"/>
    <w:rsid w:val="00D41226"/>
    <w:rsid w:val="00D4450F"/>
    <w:rsid w:val="00D76D93"/>
    <w:rsid w:val="00D77CE0"/>
    <w:rsid w:val="00D80A8E"/>
    <w:rsid w:val="00D91118"/>
    <w:rsid w:val="00DA2EC4"/>
    <w:rsid w:val="00DB1EB7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70B5A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1445-ACCF-4271-ACE5-01B7F66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PC</cp:lastModifiedBy>
  <cp:revision>38</cp:revision>
  <dcterms:created xsi:type="dcterms:W3CDTF">2019-06-25T10:49:00Z</dcterms:created>
  <dcterms:modified xsi:type="dcterms:W3CDTF">2023-01-07T10:46:00Z</dcterms:modified>
</cp:coreProperties>
</file>