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65F5" w14:textId="77777777"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1D837C29" w14:textId="24717584" w:rsidR="00997F82" w:rsidRPr="003C2452" w:rsidRDefault="00BA2B6D" w:rsidP="00997F82">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 xml:space="preserve">MAS Občianske združenie </w:t>
      </w:r>
      <w:proofErr w:type="spellStart"/>
      <w:r>
        <w:rPr>
          <w:rFonts w:ascii="Arial" w:eastAsia="Times New Roman" w:hAnsi="Arial" w:cs="Arial"/>
          <w:b/>
          <w:i/>
          <w:sz w:val="28"/>
          <w:szCs w:val="20"/>
        </w:rPr>
        <w:t>Žibrica</w:t>
      </w:r>
      <w:proofErr w:type="spellEnd"/>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14D7232B"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4D6FEB">
        <w:rPr>
          <w:rFonts w:ascii="Arial" w:eastAsia="Times New Roman" w:hAnsi="Arial" w:cs="Arial"/>
          <w:sz w:val="28"/>
          <w:szCs w:val="20"/>
        </w:rPr>
        <w:t>Q292</w:t>
      </w:r>
      <w:r w:rsidRPr="00C13613">
        <w:rPr>
          <w:rFonts w:ascii="Arial" w:eastAsia="Times New Roman" w:hAnsi="Arial" w:cs="Arial"/>
          <w:sz w:val="28"/>
          <w:szCs w:val="20"/>
        </w:rPr>
        <w:t>-</w:t>
      </w:r>
      <w:r w:rsidR="004B064E">
        <w:rPr>
          <w:rFonts w:ascii="Arial" w:eastAsia="Times New Roman" w:hAnsi="Arial" w:cs="Arial"/>
          <w:sz w:val="28"/>
          <w:szCs w:val="20"/>
        </w:rPr>
        <w:t>511-0</w:t>
      </w:r>
      <w:r w:rsidR="00E660EB">
        <w:rPr>
          <w:rFonts w:ascii="Arial" w:eastAsia="Times New Roman" w:hAnsi="Arial" w:cs="Arial"/>
          <w:sz w:val="28"/>
          <w:szCs w:val="20"/>
        </w:rPr>
        <w:t>0</w:t>
      </w:r>
      <w:r w:rsidR="004B064E">
        <w:rPr>
          <w:rFonts w:ascii="Arial" w:eastAsia="Times New Roman" w:hAnsi="Arial" w:cs="Arial"/>
          <w:sz w:val="28"/>
          <w:szCs w:val="20"/>
        </w:rPr>
        <w:t>1</w:t>
      </w:r>
    </w:p>
    <w:p w14:paraId="1C6CF281" w14:textId="1A9FF617" w:rsidR="009D5EE8" w:rsidRDefault="009D5EE8" w:rsidP="00997F82">
      <w:pPr>
        <w:spacing w:after="0" w:line="240" w:lineRule="auto"/>
        <w:jc w:val="center"/>
        <w:rPr>
          <w:rFonts w:ascii="Arial" w:eastAsia="Times New Roman" w:hAnsi="Arial" w:cs="Arial"/>
          <w:sz w:val="28"/>
          <w:szCs w:val="20"/>
        </w:rPr>
      </w:pPr>
    </w:p>
    <w:p w14:paraId="05B07ED1" w14:textId="5EFDBCB7" w:rsidR="009D5EE8" w:rsidRDefault="009D5EE8" w:rsidP="00997F82">
      <w:pPr>
        <w:spacing w:after="0" w:line="240" w:lineRule="auto"/>
        <w:jc w:val="center"/>
        <w:rPr>
          <w:rFonts w:ascii="Arial" w:eastAsia="Times New Roman" w:hAnsi="Arial" w:cs="Arial"/>
          <w:sz w:val="28"/>
          <w:szCs w:val="20"/>
        </w:rPr>
      </w:pPr>
    </w:p>
    <w:p w14:paraId="473D9970" w14:textId="5B6B4245" w:rsidR="009D5EE8" w:rsidRDefault="009D5EE8" w:rsidP="00997F82">
      <w:pPr>
        <w:spacing w:after="0" w:line="240" w:lineRule="auto"/>
        <w:jc w:val="center"/>
        <w:rPr>
          <w:rFonts w:ascii="Arial" w:eastAsia="Times New Roman" w:hAnsi="Arial" w:cs="Arial"/>
          <w:sz w:val="28"/>
          <w:szCs w:val="20"/>
        </w:rPr>
      </w:pPr>
      <w:r>
        <w:rPr>
          <w:rFonts w:ascii="Arial" w:eastAsia="Times New Roman" w:hAnsi="Arial" w:cs="Arial"/>
          <w:sz w:val="28"/>
          <w:szCs w:val="20"/>
        </w:rPr>
        <w:t>v znení aktualizácie č.</w:t>
      </w:r>
      <w:del w:id="0" w:author="Autor">
        <w:r w:rsidR="005E30C5" w:rsidDel="002C7146">
          <w:rPr>
            <w:rFonts w:ascii="Arial" w:eastAsia="Times New Roman" w:hAnsi="Arial" w:cs="Arial"/>
            <w:sz w:val="28"/>
            <w:szCs w:val="20"/>
          </w:rPr>
          <w:delText>4</w:delText>
        </w:r>
      </w:del>
      <w:ins w:id="1" w:author="Autor">
        <w:r w:rsidR="002C7146">
          <w:rPr>
            <w:rFonts w:ascii="Arial" w:eastAsia="Times New Roman" w:hAnsi="Arial" w:cs="Arial"/>
            <w:sz w:val="28"/>
            <w:szCs w:val="20"/>
          </w:rPr>
          <w:t>5</w:t>
        </w:r>
      </w:ins>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65425939" w14:textId="77777777" w:rsidR="00997F82" w:rsidRDefault="00997F82" w:rsidP="00997F82">
      <w:pPr>
        <w:rPr>
          <w:rFonts w:ascii="Arial" w:eastAsia="Times New Roman" w:hAnsi="Arial" w:cs="Arial"/>
          <w:b/>
          <w:sz w:val="28"/>
          <w:szCs w:val="20"/>
        </w:rPr>
      </w:pPr>
    </w:p>
    <w:p w14:paraId="3D65D6EB" w14:textId="77777777" w:rsidR="00997F82" w:rsidRDefault="00997F82" w:rsidP="00997F82">
      <w:pPr>
        <w:rPr>
          <w:rFonts w:ascii="Arial" w:eastAsia="Times New Roman" w:hAnsi="Arial" w:cs="Arial"/>
          <w:b/>
          <w:sz w:val="28"/>
          <w:szCs w:val="20"/>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1B318207"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Content>
          <w:r w:rsidR="004B064E">
            <w:rPr>
              <w:rFonts w:ascii="Arial" w:hAnsi="Arial" w:cs="Arial"/>
              <w:sz w:val="22"/>
            </w:rPr>
            <w:t>5.1.1 Zvýšenie zamestnanosti na miestnej úrovni podporou podnikania a inovácií</w:t>
          </w:r>
        </w:sdtContent>
      </w:sdt>
    </w:p>
    <w:p w14:paraId="266737C6" w14:textId="6319CD4D"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4B064E">
            <w:rPr>
              <w:rFonts w:ascii="Arial" w:hAnsi="Arial" w:cs="Arial"/>
              <w:sz w:val="22"/>
            </w:rPr>
            <w:t>A1 Podpora podnikania a inovácií</w:t>
          </w:r>
        </w:sdtContent>
      </w:sdt>
    </w:p>
    <w:p w14:paraId="60D37D52" w14:textId="60354AA8"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Content>
          <w:r w:rsidR="004B064E">
            <w:rPr>
              <w:rFonts w:ascii="Arial" w:hAnsi="Arial" w:cs="Arial"/>
              <w:b/>
              <w:sz w:val="22"/>
            </w:rPr>
            <w:t xml:space="preserve">Schéma minimálnej pomoci na podporu </w:t>
          </w:r>
          <w:proofErr w:type="spellStart"/>
          <w:r w:rsidR="004B064E">
            <w:rPr>
              <w:rFonts w:ascii="Arial" w:hAnsi="Arial" w:cs="Arial"/>
              <w:b/>
              <w:sz w:val="22"/>
            </w:rPr>
            <w:t>mikro</w:t>
          </w:r>
          <w:proofErr w:type="spellEnd"/>
          <w:r w:rsidR="004B064E">
            <w:rPr>
              <w:rFonts w:ascii="Arial" w:hAnsi="Arial" w:cs="Arial"/>
              <w:b/>
              <w:sz w:val="22"/>
            </w:rPr>
            <w:t xml:space="preserve"> a malých podnikov (ďalej len "schéma pomoci")</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4C8710F7"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4B064E">
        <w:rPr>
          <w:rFonts w:ascii="Arial" w:hAnsi="Arial" w:cs="Arial"/>
          <w:i/>
          <w:sz w:val="22"/>
        </w:rPr>
        <w:t xml:space="preserve">MAS Občianske združenie </w:t>
      </w:r>
      <w:proofErr w:type="spellStart"/>
      <w:r w:rsidR="004B064E">
        <w:rPr>
          <w:rFonts w:ascii="Arial" w:hAnsi="Arial" w:cs="Arial"/>
          <w:i/>
          <w:sz w:val="22"/>
        </w:rPr>
        <w:t>Žibrica</w:t>
      </w:r>
      <w:proofErr w:type="spellEnd"/>
      <w:r w:rsidRPr="00B50BAE">
        <w:rPr>
          <w:rFonts w:ascii="Arial" w:hAnsi="Arial" w:cs="Arial"/>
          <w:sz w:val="22"/>
        </w:rPr>
        <w:t xml:space="preserve"> </w:t>
      </w:r>
    </w:p>
    <w:p w14:paraId="5C40D1B0" w14:textId="5D32143F" w:rsidR="00997F82" w:rsidRPr="00B50BAE" w:rsidRDefault="00997F82" w:rsidP="00DD3EE2">
      <w:pPr>
        <w:tabs>
          <w:tab w:val="left" w:pos="1418"/>
        </w:tabs>
        <w:spacing w:before="120" w:after="12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4B064E">
        <w:rPr>
          <w:rFonts w:ascii="Arial" w:hAnsi="Arial" w:cs="Arial"/>
          <w:i/>
          <w:sz w:val="22"/>
        </w:rPr>
        <w:t>Pri Prameni 125/14</w:t>
      </w:r>
    </w:p>
    <w:p w14:paraId="3DB92461" w14:textId="516ACF3F" w:rsidR="00997F82" w:rsidRPr="004B064E" w:rsidRDefault="00997F82" w:rsidP="00BA302D">
      <w:pPr>
        <w:tabs>
          <w:tab w:val="left" w:pos="1418"/>
          <w:tab w:val="left" w:pos="6615"/>
        </w:tabs>
        <w:spacing w:before="120" w:after="120" w:line="240" w:lineRule="auto"/>
        <w:rPr>
          <w:rFonts w:ascii="Arial" w:hAnsi="Arial" w:cs="Arial"/>
          <w:i/>
          <w:sz w:val="22"/>
        </w:rPr>
      </w:pPr>
      <w:r w:rsidRPr="00B50BAE">
        <w:rPr>
          <w:rFonts w:ascii="Arial" w:hAnsi="Arial" w:cs="Arial"/>
          <w:i/>
          <w:sz w:val="22"/>
        </w:rPr>
        <w:tab/>
      </w:r>
      <w:r w:rsidR="004B064E" w:rsidRPr="004B064E">
        <w:rPr>
          <w:rFonts w:ascii="Arial" w:hAnsi="Arial" w:cs="Arial"/>
          <w:i/>
          <w:sz w:val="22"/>
        </w:rPr>
        <w:t>Štitáre</w:t>
      </w:r>
      <w:r w:rsidR="00BA302D">
        <w:rPr>
          <w:rFonts w:ascii="Arial" w:hAnsi="Arial" w:cs="Arial"/>
          <w:i/>
          <w:sz w:val="22"/>
        </w:rPr>
        <w:tab/>
      </w:r>
    </w:p>
    <w:p w14:paraId="02B5761B" w14:textId="53E29D93" w:rsidR="00997F82" w:rsidRPr="004B064E" w:rsidRDefault="00997F82" w:rsidP="00DD3EE2">
      <w:pPr>
        <w:tabs>
          <w:tab w:val="left" w:pos="1418"/>
        </w:tabs>
        <w:spacing w:before="120" w:after="120" w:line="240" w:lineRule="auto"/>
        <w:rPr>
          <w:rFonts w:ascii="Arial" w:hAnsi="Arial" w:cs="Arial"/>
          <w:i/>
          <w:sz w:val="22"/>
        </w:rPr>
      </w:pPr>
      <w:r w:rsidRPr="004B064E">
        <w:rPr>
          <w:rFonts w:ascii="Arial" w:hAnsi="Arial" w:cs="Arial"/>
          <w:i/>
          <w:sz w:val="22"/>
        </w:rPr>
        <w:tab/>
      </w:r>
      <w:r w:rsidR="004B064E" w:rsidRPr="004B064E">
        <w:rPr>
          <w:rFonts w:ascii="Arial" w:hAnsi="Arial" w:cs="Arial"/>
          <w:i/>
          <w:sz w:val="22"/>
        </w:rPr>
        <w:t>951 01</w:t>
      </w:r>
      <w:r w:rsidRPr="004B064E">
        <w:rPr>
          <w:rFonts w:ascii="Arial" w:hAnsi="Arial" w:cs="Arial"/>
          <w:i/>
          <w:sz w:val="22"/>
        </w:rPr>
        <w:t xml:space="preserve"> </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5F8000D1"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19-10-28T00:00:00Z">
            <w:dateFormat w:val="d. M. yyyy"/>
            <w:lid w:val="sk-SK"/>
            <w:storeMappedDataAs w:val="dateTime"/>
            <w:calendar w:val="gregorian"/>
          </w:date>
        </w:sdtPr>
        <w:sdtContent>
          <w:r w:rsidR="007D6D46">
            <w:rPr>
              <w:rFonts w:ascii="Arial" w:hAnsi="Arial" w:cs="Arial"/>
              <w:sz w:val="22"/>
            </w:rPr>
            <w:t>28. 10. 2019</w:t>
          </w:r>
        </w:sdtContent>
      </w:sdt>
    </w:p>
    <w:p w14:paraId="532ABE8D" w14:textId="480A5C73"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plánovanom uzavretí výzvy na svojom webovom sídle</w:t>
      </w:r>
      <w:r w:rsidR="00E64CD2">
        <w:rPr>
          <w:rFonts w:ascii="Arial" w:hAnsi="Arial" w:cs="Arial"/>
          <w:sz w:val="22"/>
        </w:rPr>
        <w:t xml:space="preserve"> </w:t>
      </w:r>
      <w:hyperlink r:id="rId8" w:history="1">
        <w:r w:rsidR="00E64CD2" w:rsidRPr="008260FE">
          <w:rPr>
            <w:rStyle w:val="Hypertextovprepojenie"/>
            <w:rFonts w:cs="Arial"/>
            <w:sz w:val="22"/>
          </w:rPr>
          <w:t>www.ozzibrica.sk</w:t>
        </w:r>
      </w:hyperlink>
      <w:r w:rsidR="00E64CD2">
        <w:rPr>
          <w:rFonts w:ascii="Arial" w:hAnsi="Arial" w:cs="Arial"/>
          <w:sz w:val="22"/>
        </w:rPr>
        <w:t xml:space="preserve">  </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008E236F" w:rsidRPr="000D436A">
          <w:rPr>
            <w:rStyle w:val="Hypertextovprepojenie"/>
            <w:rFonts w:cs="Arial"/>
            <w:sz w:val="22"/>
          </w:rPr>
          <w:t>www.mirri.sk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44032CFA"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6965EB" w:rsidRPr="006965EB">
        <w:rPr>
          <w:rFonts w:ascii="Arial" w:hAnsi="Arial" w:cs="Arial"/>
          <w:b/>
          <w:bCs/>
          <w:sz w:val="22"/>
        </w:rPr>
        <w:t>328 514,40</w:t>
      </w:r>
      <w:r w:rsidR="006965EB">
        <w:rPr>
          <w:rFonts w:ascii="Arial" w:hAnsi="Arial" w:cs="Arial"/>
          <w:sz w:val="22"/>
        </w:rPr>
        <w:t xml:space="preserve"> </w:t>
      </w:r>
      <w:r>
        <w:rPr>
          <w:rFonts w:ascii="Arial" w:hAnsi="Arial" w:cs="Arial"/>
          <w:b/>
          <w:sz w:val="22"/>
        </w:rPr>
        <w:t>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proofErr w:type="spellStart"/>
      <w:r>
        <w:rPr>
          <w:sz w:val="22"/>
          <w:szCs w:val="22"/>
        </w:rPr>
        <w:t>ŽoPr</w:t>
      </w:r>
      <w:proofErr w:type="spellEnd"/>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indikatívna výška 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0D2C6EE3"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6965EB">
        <w:rPr>
          <w:rFonts w:ascii="Arial" w:hAnsi="Arial" w:cs="Arial"/>
          <w:sz w:val="22"/>
        </w:rPr>
        <w:t xml:space="preserve">55 </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6965EB">
        <w:rPr>
          <w:rFonts w:ascii="Arial" w:hAnsi="Arial" w:cs="Arial"/>
          <w:sz w:val="22"/>
        </w:rPr>
        <w:t xml:space="preserve">45 </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1B085E53"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proofErr w:type="spellStart"/>
      <w:r>
        <w:rPr>
          <w:rFonts w:ascii="Arial" w:hAnsi="Arial" w:cs="Arial"/>
          <w:sz w:val="22"/>
        </w:rPr>
        <w:t>predfinancovania</w:t>
      </w:r>
      <w:proofErr w:type="spellEnd"/>
      <w:r>
        <w:rPr>
          <w:rFonts w:ascii="Arial" w:hAnsi="Arial" w:cs="Arial"/>
          <w:sz w:val="22"/>
        </w:rPr>
        <w:t>,</w:t>
      </w:r>
    </w:p>
    <w:p w14:paraId="2B174EF3" w14:textId="77777777" w:rsidR="00997F82" w:rsidRPr="00325D0A"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kombinácie refundácie a </w:t>
      </w:r>
      <w:proofErr w:type="spellStart"/>
      <w:r>
        <w:rPr>
          <w:rFonts w:ascii="Arial" w:hAnsi="Arial" w:cs="Arial"/>
          <w:sz w:val="22"/>
        </w:rPr>
        <w:t>predfinancovania</w:t>
      </w:r>
      <w:proofErr w:type="spellEnd"/>
      <w:r>
        <w:rPr>
          <w:rFonts w:ascii="Arial" w:hAnsi="Arial" w:cs="Arial"/>
          <w:sz w:val="22"/>
        </w:rPr>
        <w:t>.</w:t>
      </w:r>
    </w:p>
    <w:p w14:paraId="383C8DFB"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Výzvou definované systémy financovania sú určené pre všetky typy oprávnených žiadateľov. 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5CC7E969"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 xml:space="preserve">Systém </w:t>
      </w:r>
      <w:proofErr w:type="spellStart"/>
      <w:r w:rsidRPr="00D01EF0">
        <w:rPr>
          <w:rFonts w:ascii="Arial" w:hAnsi="Arial" w:cs="Arial"/>
          <w:sz w:val="22"/>
          <w:u w:val="single"/>
        </w:rPr>
        <w:t>predfinancovania</w:t>
      </w:r>
      <w:proofErr w:type="spellEnd"/>
    </w:p>
    <w:p w14:paraId="57027A24" w14:textId="0A917764" w:rsidR="00392626"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 xml:space="preserve">Pri systéme </w:t>
      </w:r>
      <w:proofErr w:type="spellStart"/>
      <w:r w:rsidRPr="00D01EF0">
        <w:rPr>
          <w:rFonts w:ascii="Arial" w:hAnsi="Arial" w:cs="Arial"/>
          <w:sz w:val="22"/>
        </w:rPr>
        <w:t>predfinancovania</w:t>
      </w:r>
      <w:proofErr w:type="spellEnd"/>
      <w:r w:rsidRPr="00D01EF0">
        <w:rPr>
          <w:rFonts w:ascii="Arial" w:hAnsi="Arial" w:cs="Arial"/>
          <w:sz w:val="22"/>
        </w:rPr>
        <w:t xml:space="preserve"> sa žiadateľovi (v tom čase užívateľovi) vypláca príspevok na základe ním predložených a ešte neuhradených účtovných dokladov preukazujúcich oprávnené náklady súvisiace s projektom a to v pomernej výške spolufinancovania príspevku na jeho účet uvedený v zmluve o poskytnutí príspevku. Následne je žiadateľ (v tom čase užívateľ) povinný zúčtovať (preukázať) použitie prostriedkov na úhradu príslušných účtovných dokladov.</w:t>
      </w:r>
      <w:r w:rsidR="00392626">
        <w:rPr>
          <w:rFonts w:ascii="Arial" w:hAnsi="Arial" w:cs="Arial"/>
          <w:sz w:val="22"/>
        </w:rPr>
        <w:t xml:space="preserve"> V tejto súvislosti upozorňujeme žiadateľov na skutočnosť, že v prípade identifikácie nedostatkov pri predkladaní žiadostí o platbu, na základe ktorých má byť užívateľovi vyplatený príspevok, resp. jeho časť, môže dôjsť k oneskorenému vyplateniu príspevku, čo môže mať negatívny vplyv na schopnosť užívateľa uhradiť svojej záväzky voči dodávateľovi v lehote splatnosti.</w:t>
      </w:r>
    </w:p>
    <w:p w14:paraId="099DE9E9" w14:textId="01BC0BF5" w:rsidR="005E55CA" w:rsidRDefault="005E55CA" w:rsidP="00116361">
      <w:pPr>
        <w:autoSpaceDE w:val="0"/>
        <w:autoSpaceDN w:val="0"/>
        <w:adjustRightInd w:val="0"/>
        <w:spacing w:before="120" w:after="120" w:line="240" w:lineRule="auto"/>
        <w:jc w:val="both"/>
        <w:rPr>
          <w:rFonts w:ascii="Arial" w:hAnsi="Arial" w:cs="Arial"/>
          <w:sz w:val="22"/>
        </w:rPr>
      </w:pPr>
      <w:r>
        <w:rPr>
          <w:rFonts w:ascii="Arial" w:hAnsi="Arial" w:cs="Arial"/>
          <w:sz w:val="22"/>
        </w:rPr>
        <w:t>Kombinácia refundácie a </w:t>
      </w:r>
      <w:proofErr w:type="spellStart"/>
      <w:r>
        <w:rPr>
          <w:rFonts w:ascii="Arial" w:hAnsi="Arial" w:cs="Arial"/>
          <w:sz w:val="22"/>
        </w:rPr>
        <w:t>predfinancovania</w:t>
      </w:r>
      <w:proofErr w:type="spellEnd"/>
    </w:p>
    <w:p w14:paraId="6FA7EBBA" w14:textId="1886485E" w:rsidR="005E55CA" w:rsidRDefault="005E55CA" w:rsidP="00116361">
      <w:pPr>
        <w:autoSpaceDE w:val="0"/>
        <w:autoSpaceDN w:val="0"/>
        <w:adjustRightInd w:val="0"/>
        <w:spacing w:before="120" w:after="120" w:line="240" w:lineRule="auto"/>
        <w:jc w:val="both"/>
        <w:rPr>
          <w:rFonts w:ascii="Arial" w:hAnsi="Arial" w:cs="Arial"/>
          <w:sz w:val="22"/>
        </w:rPr>
      </w:pPr>
      <w:r>
        <w:rPr>
          <w:rFonts w:ascii="Arial" w:hAnsi="Arial" w:cs="Arial"/>
          <w:sz w:val="22"/>
        </w:rPr>
        <w:t>Kombináciu je oprávnený využiť každý oprávnený žiadateľ, ak je oprávnený na použitie oboch systémov financovania podľa vyššie uvedených podmienok.</w:t>
      </w:r>
    </w:p>
    <w:p w14:paraId="7292F016" w14:textId="77777777" w:rsidR="00D82765" w:rsidRPr="00D01EF0" w:rsidRDefault="00D82765" w:rsidP="00116361">
      <w:pPr>
        <w:autoSpaceDE w:val="0"/>
        <w:autoSpaceDN w:val="0"/>
        <w:adjustRightInd w:val="0"/>
        <w:spacing w:before="120" w:after="120" w:line="240" w:lineRule="auto"/>
        <w:jc w:val="both"/>
        <w:rPr>
          <w:rFonts w:ascii="Arial" w:hAnsi="Arial" w:cs="Arial"/>
          <w:sz w:val="22"/>
        </w:rPr>
      </w:pPr>
    </w:p>
    <w:p w14:paraId="40334A12" w14:textId="5B65A0F6"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lastRenderedPageBreak/>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66B14529" w:rsidR="00997F82" w:rsidRPr="0027155D" w:rsidRDefault="00DE4364" w:rsidP="00016DEA">
            <w:pPr>
              <w:spacing w:before="60" w:after="60" w:line="240" w:lineRule="auto"/>
              <w:jc w:val="center"/>
              <w:outlineLvl w:val="0"/>
              <w:rPr>
                <w:rFonts w:ascii="Arial" w:hAnsi="Arial" w:cs="Arial"/>
                <w:sz w:val="20"/>
                <w:szCs w:val="20"/>
              </w:rPr>
            </w:pPr>
            <w:r>
              <w:rPr>
                <w:rFonts w:ascii="Arial" w:hAnsi="Arial" w:cs="Arial"/>
                <w:sz w:val="20"/>
                <w:szCs w:val="20"/>
              </w:rPr>
              <w:t>Uzavretie hodnotiaceho kola</w:t>
            </w:r>
          </w:p>
        </w:tc>
      </w:tr>
      <w:tr w:rsidR="008E236F" w:rsidRPr="0027155D" w14:paraId="13D51C80" w14:textId="77777777" w:rsidTr="00687273">
        <w:tc>
          <w:tcPr>
            <w:tcW w:w="3070" w:type="dxa"/>
          </w:tcPr>
          <w:p w14:paraId="28AAD2C8" w14:textId="44496F56" w:rsidR="008E236F" w:rsidRPr="0027155D" w:rsidRDefault="008E236F" w:rsidP="008E236F">
            <w:pPr>
              <w:spacing w:before="60" w:after="60" w:line="240" w:lineRule="auto"/>
              <w:jc w:val="center"/>
              <w:outlineLvl w:val="0"/>
              <w:rPr>
                <w:rFonts w:ascii="Arial" w:hAnsi="Arial" w:cs="Arial"/>
                <w:sz w:val="20"/>
                <w:szCs w:val="20"/>
              </w:rPr>
            </w:pPr>
            <w:r>
              <w:rPr>
                <w:rFonts w:ascii="Arial" w:hAnsi="Arial" w:cs="Arial"/>
                <w:sz w:val="20"/>
                <w:szCs w:val="20"/>
              </w:rPr>
              <w:t>13</w:t>
            </w:r>
          </w:p>
        </w:tc>
        <w:tc>
          <w:tcPr>
            <w:tcW w:w="3070" w:type="dxa"/>
          </w:tcPr>
          <w:p w14:paraId="3C6506A7" w14:textId="60FAD1F4" w:rsidR="008E236F" w:rsidRPr="0027155D" w:rsidRDefault="008E236F" w:rsidP="008E236F">
            <w:pPr>
              <w:spacing w:before="60" w:after="60" w:line="240" w:lineRule="auto"/>
              <w:jc w:val="center"/>
              <w:outlineLvl w:val="0"/>
              <w:rPr>
                <w:rFonts w:ascii="Arial" w:hAnsi="Arial" w:cs="Arial"/>
                <w:sz w:val="20"/>
                <w:szCs w:val="20"/>
              </w:rPr>
            </w:pPr>
            <w:r>
              <w:rPr>
                <w:rFonts w:ascii="Arial" w:hAnsi="Arial" w:cs="Arial"/>
                <w:sz w:val="20"/>
                <w:szCs w:val="20"/>
              </w:rPr>
              <w:t>14</w:t>
            </w:r>
          </w:p>
        </w:tc>
        <w:tc>
          <w:tcPr>
            <w:tcW w:w="3494" w:type="dxa"/>
          </w:tcPr>
          <w:p w14:paraId="0ABD1B83" w14:textId="55EA50CF" w:rsidR="008E236F" w:rsidRPr="0027155D" w:rsidRDefault="008E236F" w:rsidP="008E236F">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8E236F" w:rsidRPr="0027155D" w14:paraId="18049F63" w14:textId="77777777" w:rsidTr="00687273">
        <w:tc>
          <w:tcPr>
            <w:tcW w:w="3070" w:type="dxa"/>
            <w:vAlign w:val="center"/>
          </w:tcPr>
          <w:p w14:paraId="71B31EE8" w14:textId="05FA23CB" w:rsidR="008E236F" w:rsidRDefault="008E236F" w:rsidP="008E236F">
            <w:pPr>
              <w:spacing w:before="60" w:after="60" w:line="240" w:lineRule="auto"/>
              <w:jc w:val="center"/>
              <w:outlineLvl w:val="0"/>
              <w:rPr>
                <w:rFonts w:ascii="Arial" w:hAnsi="Arial" w:cs="Arial"/>
                <w:sz w:val="20"/>
                <w:szCs w:val="20"/>
              </w:rPr>
            </w:pPr>
            <w:r>
              <w:rPr>
                <w:rFonts w:ascii="Arial" w:hAnsi="Arial" w:cs="Arial"/>
                <w:sz w:val="20"/>
                <w:szCs w:val="20"/>
              </w:rPr>
              <w:t>28.01.2023</w:t>
            </w:r>
          </w:p>
        </w:tc>
        <w:tc>
          <w:tcPr>
            <w:tcW w:w="3070" w:type="dxa"/>
            <w:vAlign w:val="center"/>
          </w:tcPr>
          <w:p w14:paraId="7FB5A443" w14:textId="0AF43FD5" w:rsidR="008E236F" w:rsidRDefault="008E236F" w:rsidP="008E236F">
            <w:pPr>
              <w:spacing w:before="60" w:after="60" w:line="240" w:lineRule="auto"/>
              <w:jc w:val="center"/>
              <w:outlineLvl w:val="0"/>
              <w:rPr>
                <w:rFonts w:ascii="Arial" w:hAnsi="Arial" w:cs="Arial"/>
                <w:sz w:val="20"/>
                <w:szCs w:val="20"/>
              </w:rPr>
            </w:pPr>
            <w:r>
              <w:rPr>
                <w:rFonts w:ascii="Arial" w:hAnsi="Arial" w:cs="Arial"/>
                <w:sz w:val="20"/>
                <w:szCs w:val="20"/>
              </w:rPr>
              <w:t>28.02.2023</w:t>
            </w:r>
          </w:p>
        </w:tc>
        <w:tc>
          <w:tcPr>
            <w:tcW w:w="3494" w:type="dxa"/>
          </w:tcPr>
          <w:p w14:paraId="766B9373" w14:textId="4E3DA3A0" w:rsidR="008E236F" w:rsidRDefault="008E236F" w:rsidP="008E236F">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uzatvárané v intervale 1 mesiaca od predchádzajúceho hodnotiaceho kola a to vždy k 28.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2"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2"/>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5670E2A9"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2C9E1A9A"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xml:space="preserve">, vrátane spôsobu ich preukazovania zo strany žiadateľa </w:t>
      </w:r>
      <w:r w:rsidR="00A21F85">
        <w:rPr>
          <w:rFonts w:ascii="Arial" w:hAnsi="Arial" w:cs="Arial"/>
          <w:sz w:val="22"/>
        </w:rPr>
        <w:t> a spôsobu overenia zo strany MAS</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F6C417D" w14:textId="77777777" w:rsidTr="00687273">
        <w:trPr>
          <w:trHeight w:val="287"/>
        </w:trPr>
        <w:tc>
          <w:tcPr>
            <w:tcW w:w="9776" w:type="dxa"/>
            <w:shd w:val="clear" w:color="auto" w:fill="F2F2F2" w:themeFill="background1" w:themeFillShade="F2"/>
            <w:vAlign w:val="center"/>
          </w:tcPr>
          <w:p w14:paraId="6837CACE" w14:textId="08D74A38" w:rsidR="00997F82" w:rsidRPr="006D71F3" w:rsidRDefault="00DE4364" w:rsidP="00016DEA">
            <w:pPr>
              <w:pStyle w:val="Odsekzoznamu"/>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 xml:space="preserve">Právna forma a veľkosť podniku </w:t>
            </w:r>
          </w:p>
        </w:tc>
      </w:tr>
      <w:tr w:rsidR="00997F82" w:rsidRPr="006A79F0" w14:paraId="779A2EA8" w14:textId="77777777" w:rsidTr="00687273">
        <w:tc>
          <w:tcPr>
            <w:tcW w:w="9776" w:type="dxa"/>
            <w:shd w:val="clear" w:color="auto" w:fill="auto"/>
          </w:tcPr>
          <w:p w14:paraId="37192D88" w14:textId="77777777" w:rsidR="00997F82" w:rsidRDefault="00997F82" w:rsidP="00687273">
            <w:pPr>
              <w:pStyle w:val="Odsekzoznamu"/>
              <w:widowControl w:val="0"/>
              <w:spacing w:before="120" w:after="120" w:line="240" w:lineRule="auto"/>
              <w:ind w:left="85"/>
              <w:contextualSpacing w:val="0"/>
              <w:jc w:val="both"/>
              <w:rPr>
                <w:rFonts w:ascii="Arial" w:hAnsi="Arial" w:cs="Arial"/>
                <w:b/>
                <w:bCs/>
                <w:sz w:val="20"/>
                <w:szCs w:val="20"/>
              </w:rPr>
            </w:pPr>
            <w:r>
              <w:rPr>
                <w:rFonts w:ascii="Arial" w:hAnsi="Arial" w:cs="Arial"/>
                <w:b/>
                <w:bCs/>
                <w:sz w:val="20"/>
                <w:szCs w:val="20"/>
              </w:rPr>
              <w:t>Opis podmienky:</w:t>
            </w:r>
          </w:p>
          <w:p w14:paraId="5BF47B11" w14:textId="77777777" w:rsidR="00997F82"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B7618">
              <w:rPr>
                <w:rFonts w:ascii="Arial" w:hAnsi="Arial" w:cs="Arial"/>
                <w:bCs/>
                <w:sz w:val="20"/>
                <w:szCs w:val="20"/>
              </w:rPr>
              <w:t>Oprávnenými žiadateľmi sú fyzické alebo právnické osoby podľa § 2 ods. 2, písm. a) a</w:t>
            </w:r>
            <w:r>
              <w:rPr>
                <w:rFonts w:ascii="Arial" w:hAnsi="Arial" w:cs="Arial"/>
                <w:bCs/>
                <w:sz w:val="20"/>
                <w:szCs w:val="20"/>
              </w:rPr>
              <w:t xml:space="preserve"> b</w:t>
            </w:r>
            <w:r w:rsidRPr="005B7618">
              <w:rPr>
                <w:rFonts w:ascii="Arial" w:hAnsi="Arial" w:cs="Arial"/>
                <w:bCs/>
                <w:sz w:val="20"/>
                <w:szCs w:val="20"/>
              </w:rPr>
              <w:t>) zákona č.</w:t>
            </w:r>
            <w:r>
              <w:rPr>
                <w:rFonts w:ascii="Arial" w:hAnsi="Arial" w:cs="Arial"/>
                <w:bCs/>
                <w:sz w:val="20"/>
                <w:szCs w:val="20"/>
              </w:rPr>
              <w:t> </w:t>
            </w:r>
            <w:r w:rsidRPr="005B7618">
              <w:rPr>
                <w:rFonts w:ascii="Arial" w:hAnsi="Arial" w:cs="Arial"/>
                <w:bCs/>
                <w:sz w:val="20"/>
                <w:szCs w:val="20"/>
              </w:rPr>
              <w:t xml:space="preserve">513/1991 Zb. Obchodný zákonník v znení neskorších predpisov, </w:t>
            </w:r>
            <w:proofErr w:type="spellStart"/>
            <w:r w:rsidRPr="005B7618">
              <w:rPr>
                <w:rFonts w:ascii="Arial" w:hAnsi="Arial" w:cs="Arial"/>
                <w:bCs/>
                <w:sz w:val="20"/>
                <w:szCs w:val="20"/>
              </w:rPr>
              <w:t>t.j</w:t>
            </w:r>
            <w:proofErr w:type="spellEnd"/>
            <w:r w:rsidRPr="005B7618">
              <w:rPr>
                <w:rFonts w:ascii="Arial" w:hAnsi="Arial" w:cs="Arial"/>
                <w:bCs/>
                <w:sz w:val="20"/>
                <w:szCs w:val="20"/>
              </w:rPr>
              <w:t>.:</w:t>
            </w:r>
          </w:p>
          <w:p w14:paraId="4D223203" w14:textId="496B6A71" w:rsidR="00997F82" w:rsidRDefault="00877914" w:rsidP="00EB65C0">
            <w:pPr>
              <w:pStyle w:val="Odsekzoznamu"/>
              <w:widowControl w:val="0"/>
              <w:numPr>
                <w:ilvl w:val="0"/>
                <w:numId w:val="11"/>
              </w:numPr>
              <w:spacing w:before="60" w:after="60" w:line="240" w:lineRule="auto"/>
              <w:jc w:val="both"/>
              <w:rPr>
                <w:rFonts w:ascii="Arial" w:hAnsi="Arial" w:cs="Arial"/>
                <w:bCs/>
                <w:sz w:val="20"/>
                <w:szCs w:val="20"/>
              </w:rPr>
            </w:pPr>
            <w:r>
              <w:rPr>
                <w:rFonts w:ascii="Arial" w:hAnsi="Arial" w:cs="Arial"/>
                <w:bCs/>
                <w:sz w:val="20"/>
                <w:szCs w:val="20"/>
              </w:rPr>
              <w:t xml:space="preserve">osoby zapísané v obchodnom registri </w:t>
            </w:r>
          </w:p>
          <w:p w14:paraId="38DF5A07" w14:textId="2FA38A6E" w:rsidR="00877914" w:rsidRPr="005B7618" w:rsidRDefault="00877914" w:rsidP="00EB65C0">
            <w:pPr>
              <w:pStyle w:val="Odsekzoznamu"/>
              <w:widowControl w:val="0"/>
              <w:numPr>
                <w:ilvl w:val="0"/>
                <w:numId w:val="11"/>
              </w:numPr>
              <w:spacing w:before="60" w:after="60" w:line="240" w:lineRule="auto"/>
              <w:jc w:val="both"/>
              <w:rPr>
                <w:rFonts w:ascii="Arial" w:hAnsi="Arial" w:cs="Arial"/>
                <w:bCs/>
                <w:sz w:val="20"/>
                <w:szCs w:val="20"/>
              </w:rPr>
            </w:pPr>
            <w:r>
              <w:rPr>
                <w:rFonts w:ascii="Arial" w:hAnsi="Arial" w:cs="Arial"/>
                <w:bCs/>
                <w:sz w:val="20"/>
                <w:szCs w:val="20"/>
              </w:rPr>
              <w:t xml:space="preserve">osoby, ktoré </w:t>
            </w:r>
            <w:r w:rsidR="009D5EE8">
              <w:rPr>
                <w:rFonts w:ascii="Arial" w:hAnsi="Arial" w:cs="Arial"/>
                <w:bCs/>
                <w:sz w:val="20"/>
                <w:szCs w:val="20"/>
              </w:rPr>
              <w:t xml:space="preserve">nie sú zapísané v obchodnom registri a </w:t>
            </w:r>
            <w:r>
              <w:rPr>
                <w:rFonts w:ascii="Arial" w:hAnsi="Arial" w:cs="Arial"/>
                <w:bCs/>
                <w:sz w:val="20"/>
                <w:szCs w:val="20"/>
              </w:rPr>
              <w:t>podnikajú na základe živnostenského oprávnenia</w:t>
            </w:r>
          </w:p>
          <w:p w14:paraId="416948C9" w14:textId="77777777" w:rsidR="00131D2D" w:rsidRDefault="00EB65C0" w:rsidP="00131D2D">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 xml:space="preserve">Žiadateľom nemôže byť </w:t>
            </w:r>
            <w:r w:rsidRPr="00A05B6B">
              <w:rPr>
                <w:rFonts w:ascii="Arial" w:hAnsi="Arial" w:cs="Arial"/>
                <w:b/>
                <w:bCs/>
                <w:sz w:val="20"/>
                <w:szCs w:val="20"/>
              </w:rPr>
              <w:t>subjekt pôsobiac</w:t>
            </w:r>
            <w:r>
              <w:rPr>
                <w:rFonts w:ascii="Arial" w:hAnsi="Arial" w:cs="Arial"/>
                <w:b/>
                <w:bCs/>
                <w:sz w:val="20"/>
                <w:szCs w:val="20"/>
              </w:rPr>
              <w:t>i</w:t>
            </w:r>
            <w:r w:rsidRPr="00A05B6B">
              <w:rPr>
                <w:rFonts w:ascii="Arial" w:hAnsi="Arial" w:cs="Arial"/>
                <w:b/>
                <w:bCs/>
                <w:sz w:val="20"/>
                <w:szCs w:val="20"/>
              </w:rPr>
              <w:t xml:space="preserve"> v</w:t>
            </w:r>
            <w:r>
              <w:rPr>
                <w:rFonts w:ascii="Arial" w:hAnsi="Arial" w:cs="Arial"/>
                <w:b/>
                <w:bCs/>
                <w:sz w:val="20"/>
                <w:szCs w:val="20"/>
              </w:rPr>
              <w:t> </w:t>
            </w:r>
            <w:r w:rsidRPr="00A05B6B">
              <w:rPr>
                <w:rFonts w:ascii="Arial" w:hAnsi="Arial" w:cs="Arial"/>
                <w:b/>
                <w:bCs/>
                <w:sz w:val="20"/>
                <w:szCs w:val="20"/>
              </w:rPr>
              <w:t>oblasti poľnohospodárskej prvovýroby</w:t>
            </w:r>
            <w:r>
              <w:rPr>
                <w:rFonts w:ascii="Arial" w:hAnsi="Arial" w:cs="Arial"/>
                <w:b/>
                <w:bCs/>
                <w:sz w:val="20"/>
                <w:szCs w:val="20"/>
              </w:rPr>
              <w:t>.</w:t>
            </w:r>
            <w:r w:rsidR="00131D2D">
              <w:rPr>
                <w:rFonts w:ascii="Arial" w:hAnsi="Arial" w:cs="Arial"/>
                <w:b/>
                <w:bCs/>
                <w:sz w:val="20"/>
                <w:szCs w:val="20"/>
              </w:rPr>
              <w:t xml:space="preserve"> </w:t>
            </w:r>
            <w:r w:rsidR="00131D2D" w:rsidRPr="0084207A">
              <w:rPr>
                <w:rFonts w:ascii="Arial" w:hAnsi="Arial" w:cs="Arial"/>
                <w:b/>
                <w:bCs/>
                <w:sz w:val="20"/>
                <w:szCs w:val="20"/>
              </w:rPr>
              <w:t xml:space="preserve">Žiadateľ </w:t>
            </w:r>
            <w:r w:rsidR="00131D2D" w:rsidRPr="0084207A">
              <w:rPr>
                <w:rFonts w:ascii="Arial" w:hAnsi="Arial" w:cs="Arial"/>
                <w:b/>
                <w:bCs/>
                <w:sz w:val="20"/>
                <w:szCs w:val="20"/>
              </w:rPr>
              <w:lastRenderedPageBreak/>
              <w:t>zapísaný v obchodnom registri nesmie mať v obchodnom registri zapísané činnosti poľnohospodárskej prvovýroby. Žiadateľ nezapísaný v obchodnom registri nesmie byť evidovaný ako samostatne hospodáriaci roľník (ďalej aj „SHR“),</w:t>
            </w:r>
          </w:p>
          <w:p w14:paraId="058914B4" w14:textId="5EE5C723" w:rsidR="00997F82" w:rsidRDefault="00131D2D" w:rsidP="00374B3F">
            <w:pPr>
              <w:pStyle w:val="Odsekzoznamu"/>
              <w:widowControl w:val="0"/>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w:t>
            </w:r>
            <w:r w:rsidR="00997F82" w:rsidRPr="008015D4">
              <w:rPr>
                <w:rFonts w:ascii="Arial" w:hAnsi="Arial" w:cs="Arial"/>
                <w:b/>
                <w:bCs/>
                <w:sz w:val="20"/>
                <w:szCs w:val="20"/>
              </w:rPr>
              <w:t>soba konajúca v mene oprávneného žiadateľa, ak je odlišná od štatutárneho orgánu žiadateľa, musí byť riadne splnomocnená na výkon predmetných úkonov.</w:t>
            </w:r>
          </w:p>
          <w:p w14:paraId="76EC0325"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5741A6C4" w14:textId="2B32AF41" w:rsidR="00997F82" w:rsidRDefault="00997F82" w:rsidP="00374B3F">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EB65C0">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
                <w:bCs/>
                <w:sz w:val="20"/>
                <w:szCs w:val="20"/>
              </w:rPr>
              <w:t xml:space="preserve"> </w:t>
            </w:r>
            <w:r>
              <w:rPr>
                <w:rFonts w:ascii="Arial" w:hAnsi="Arial" w:cs="Arial"/>
                <w:bCs/>
                <w:sz w:val="20"/>
                <w:szCs w:val="20"/>
              </w:rPr>
              <w:t>nevyžaduje sa</w:t>
            </w:r>
          </w:p>
          <w:p w14:paraId="0CA77EA7" w14:textId="16F22009" w:rsidR="00997F82" w:rsidRDefault="00EB65C0" w:rsidP="00374B3F">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V prípade zákazu pôsobenia v oblasti poľnohospodárskej prvovýroby - </w:t>
            </w:r>
            <w:r w:rsidRPr="00A05B6B">
              <w:rPr>
                <w:rFonts w:ascii="Arial" w:hAnsi="Arial" w:cs="Arial"/>
                <w:bCs/>
                <w:sz w:val="20"/>
                <w:szCs w:val="20"/>
              </w:rPr>
              <w:t>Čestné vyhlásenie v</w:t>
            </w:r>
            <w:r w:rsidR="005C76A8">
              <w:rPr>
                <w:rFonts w:ascii="Arial" w:hAnsi="Arial" w:cs="Arial"/>
                <w:bCs/>
                <w:sz w:val="20"/>
                <w:szCs w:val="20"/>
              </w:rPr>
              <w:t> </w:t>
            </w:r>
            <w:proofErr w:type="spellStart"/>
            <w:r>
              <w:rPr>
                <w:rFonts w:ascii="Arial" w:hAnsi="Arial" w:cs="Arial"/>
                <w:bCs/>
                <w:sz w:val="20"/>
                <w:szCs w:val="20"/>
              </w:rPr>
              <w:t>ŽoPr</w:t>
            </w:r>
            <w:proofErr w:type="spellEnd"/>
            <w:r w:rsidR="005C76A8">
              <w:rPr>
                <w:rFonts w:ascii="Arial" w:hAnsi="Arial" w:cs="Arial"/>
                <w:bCs/>
                <w:sz w:val="20"/>
                <w:szCs w:val="20"/>
              </w:rPr>
              <w:t xml:space="preserve"> </w:t>
            </w:r>
            <w:r w:rsidR="005C76A8" w:rsidRPr="0084207A">
              <w:rPr>
                <w:rFonts w:ascii="Arial" w:hAnsi="Arial" w:cs="Arial"/>
                <w:bCs/>
                <w:sz w:val="20"/>
                <w:szCs w:val="20"/>
              </w:rPr>
              <w:t xml:space="preserve">a kópiu zrušenia osvedčenia o zápise do evidencie SHR, vydaného miestne príslušným miestnym (mestským, resp. obecným) úradom, v prípade, že žiadateľ nie je zapísaný v obchodnom registri a ku dňu predloženia </w:t>
            </w:r>
            <w:proofErr w:type="spellStart"/>
            <w:r w:rsidR="005C76A8" w:rsidRPr="0084207A">
              <w:rPr>
                <w:rFonts w:ascii="Arial" w:hAnsi="Arial" w:cs="Arial"/>
                <w:bCs/>
                <w:sz w:val="20"/>
                <w:szCs w:val="20"/>
              </w:rPr>
              <w:t>ŽoPr</w:t>
            </w:r>
            <w:proofErr w:type="spellEnd"/>
            <w:r w:rsidR="005C76A8" w:rsidRPr="0084207A">
              <w:rPr>
                <w:rFonts w:ascii="Arial" w:hAnsi="Arial" w:cs="Arial"/>
                <w:bCs/>
                <w:sz w:val="20"/>
                <w:szCs w:val="20"/>
              </w:rPr>
              <w:t xml:space="preserve"> nebolo ukončenie činnosti SHR zaznamenané v registri organizácií)</w:t>
            </w:r>
            <w:r w:rsidR="00997F82" w:rsidRPr="00A20462">
              <w:rPr>
                <w:rFonts w:ascii="Arial" w:hAnsi="Arial" w:cs="Arial"/>
                <w:bCs/>
                <w:sz w:val="20"/>
                <w:szCs w:val="20"/>
              </w:rPr>
              <w:t>V prípade splnomocnenej osoby</w:t>
            </w:r>
            <w:r w:rsidR="00997F82">
              <w:rPr>
                <w:rFonts w:ascii="Arial" w:hAnsi="Arial" w:cs="Arial"/>
                <w:bCs/>
                <w:sz w:val="20"/>
                <w:szCs w:val="20"/>
              </w:rPr>
              <w:t>:</w:t>
            </w:r>
            <w:r w:rsidR="00997F82" w:rsidRPr="00A20462">
              <w:rPr>
                <w:rFonts w:ascii="Arial" w:hAnsi="Arial" w:cs="Arial"/>
                <w:bCs/>
                <w:sz w:val="20"/>
                <w:szCs w:val="20"/>
              </w:rPr>
              <w:t xml:space="preserve"> </w:t>
            </w:r>
            <w:r w:rsidR="00997F82" w:rsidRPr="00934546">
              <w:rPr>
                <w:rFonts w:ascii="Arial" w:hAnsi="Arial" w:cs="Arial"/>
                <w:bCs/>
                <w:sz w:val="20"/>
                <w:szCs w:val="20"/>
              </w:rPr>
              <w:t xml:space="preserve">Osobitná príloha </w:t>
            </w:r>
            <w:proofErr w:type="spellStart"/>
            <w:r w:rsidR="00997F82" w:rsidRPr="00934546">
              <w:rPr>
                <w:rFonts w:ascii="Arial" w:hAnsi="Arial" w:cs="Arial"/>
                <w:bCs/>
                <w:sz w:val="20"/>
                <w:szCs w:val="20"/>
              </w:rPr>
              <w:t>ŽoPr</w:t>
            </w:r>
            <w:proofErr w:type="spellEnd"/>
            <w:r w:rsidR="00997F82" w:rsidRPr="00934546">
              <w:rPr>
                <w:rFonts w:ascii="Arial" w:hAnsi="Arial" w:cs="Arial"/>
                <w:bCs/>
                <w:sz w:val="20"/>
                <w:szCs w:val="20"/>
              </w:rPr>
              <w:t xml:space="preserve"> - Splnomocnenie</w:t>
            </w:r>
          </w:p>
          <w:p w14:paraId="10B29128"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D775FC2" w14:textId="207F929E"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MAS preverí právnu formu </w:t>
            </w:r>
            <w:r w:rsidR="00EB65C0">
              <w:rPr>
                <w:rFonts w:ascii="Arial" w:hAnsi="Arial" w:cs="Arial"/>
                <w:bCs/>
                <w:sz w:val="20"/>
                <w:szCs w:val="20"/>
              </w:rPr>
              <w:t>(vrátane oprávnených osôb)</w:t>
            </w:r>
            <w:r w:rsidR="00EB65C0" w:rsidRPr="00A20462">
              <w:rPr>
                <w:rFonts w:ascii="Arial" w:hAnsi="Arial" w:cs="Arial"/>
                <w:bCs/>
                <w:sz w:val="20"/>
                <w:szCs w:val="20"/>
              </w:rPr>
              <w:t xml:space="preserve"> </w:t>
            </w:r>
            <w:r w:rsidRPr="00A20462">
              <w:rPr>
                <w:rFonts w:ascii="Arial" w:hAnsi="Arial" w:cs="Arial"/>
                <w:bCs/>
                <w:sz w:val="20"/>
                <w:szCs w:val="20"/>
              </w:rPr>
              <w:t xml:space="preserve">prostredníctvom verejne dostupných informácií zverejnených na: </w:t>
            </w:r>
            <w:hyperlink r:id="rId10" w:history="1">
              <w:r w:rsidRPr="00A20462">
                <w:rPr>
                  <w:rStyle w:val="Hypertextovprepojenie"/>
                  <w:rFonts w:cs="Arial"/>
                  <w:bCs/>
                  <w:sz w:val="20"/>
                  <w:szCs w:val="20"/>
                </w:rPr>
                <w:t>https://rpo.statistics.sk</w:t>
              </w:r>
            </w:hyperlink>
            <w:r w:rsidRPr="00A20462">
              <w:rPr>
                <w:rFonts w:ascii="Arial" w:hAnsi="Arial" w:cs="Arial"/>
                <w:bCs/>
                <w:sz w:val="20"/>
                <w:szCs w:val="20"/>
              </w:rPr>
              <w:t xml:space="preserve"> </w:t>
            </w:r>
          </w:p>
          <w:p w14:paraId="43957190" w14:textId="0B667C5B" w:rsidR="00EB65C0" w:rsidRDefault="00EB65C0" w:rsidP="00EB65C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Zákaz pôsobnosti žiadateľa v oblasti poľnohospodárskej prvovýroby overí MAS prostredníctvom čestného vyhlásenia v </w:t>
            </w:r>
            <w:proofErr w:type="spellStart"/>
            <w:r>
              <w:rPr>
                <w:rFonts w:ascii="Arial" w:hAnsi="Arial" w:cs="Arial"/>
                <w:bCs/>
                <w:sz w:val="20"/>
                <w:szCs w:val="20"/>
              </w:rPr>
              <w:t>ŽoPr</w:t>
            </w:r>
            <w:proofErr w:type="spellEnd"/>
            <w:r w:rsidRPr="00A20462">
              <w:rPr>
                <w:rFonts w:ascii="Arial" w:hAnsi="Arial" w:cs="Arial"/>
                <w:bCs/>
                <w:sz w:val="20"/>
                <w:szCs w:val="20"/>
              </w:rPr>
              <w:t xml:space="preserve"> </w:t>
            </w:r>
            <w:r w:rsidR="007052DA" w:rsidRPr="0084207A">
              <w:rPr>
                <w:rFonts w:ascii="Arial" w:hAnsi="Arial" w:cs="Arial"/>
                <w:bCs/>
                <w:sz w:val="20"/>
                <w:szCs w:val="20"/>
              </w:rPr>
              <w:t>a verejne dostupných informácií (register organizácií a obchodný register)</w:t>
            </w:r>
            <w:r w:rsidR="007052DA">
              <w:rPr>
                <w:rFonts w:ascii="Arial" w:hAnsi="Arial" w:cs="Arial"/>
                <w:bCs/>
                <w:sz w:val="20"/>
                <w:szCs w:val="20"/>
              </w:rPr>
              <w:t xml:space="preserve"> .</w:t>
            </w:r>
          </w:p>
          <w:p w14:paraId="57A1601B" w14:textId="2796144C"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 MAS preverí podmienku poskytnutia príspevku na základe predloženého splnomocnenia.</w:t>
            </w:r>
          </w:p>
          <w:p w14:paraId="64F0C259"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 xml:space="preserve">Oprávnenými žiadateľmi v rámci tejto výzvy sú </w:t>
            </w:r>
            <w:proofErr w:type="spellStart"/>
            <w:r w:rsidRPr="00A20462">
              <w:rPr>
                <w:rFonts w:ascii="Arial" w:hAnsi="Arial" w:cs="Arial"/>
                <w:b/>
                <w:bCs/>
                <w:sz w:val="20"/>
                <w:szCs w:val="20"/>
              </w:rPr>
              <w:t>mikro</w:t>
            </w:r>
            <w:proofErr w:type="spellEnd"/>
            <w:r w:rsidRPr="00A20462">
              <w:rPr>
                <w:rFonts w:ascii="Arial" w:hAnsi="Arial" w:cs="Arial"/>
                <w:b/>
                <w:bCs/>
                <w:sz w:val="20"/>
                <w:szCs w:val="20"/>
              </w:rPr>
              <w:t xml:space="preserve"> a malé podniky.</w:t>
            </w:r>
          </w:p>
          <w:p w14:paraId="035CC8AC" w14:textId="77777777" w:rsidR="00997F82" w:rsidRPr="00A2046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 xml:space="preserve">Určujúcou definíciou je odporúčanie komisie zo 6. mája 2003 o definícii </w:t>
            </w:r>
            <w:proofErr w:type="spellStart"/>
            <w:r w:rsidRPr="00A20462">
              <w:rPr>
                <w:rFonts w:ascii="Arial" w:hAnsi="Arial" w:cs="Arial"/>
                <w:bCs/>
                <w:sz w:val="20"/>
                <w:szCs w:val="20"/>
              </w:rPr>
              <w:t>mikro</w:t>
            </w:r>
            <w:proofErr w:type="spellEnd"/>
            <w:r w:rsidRPr="00A20462">
              <w:rPr>
                <w:rFonts w:ascii="Arial" w:hAnsi="Arial" w:cs="Arial"/>
                <w:bCs/>
                <w:sz w:val="20"/>
                <w:szCs w:val="20"/>
              </w:rPr>
              <w:t>, malých a stredných podnikov (2003/361/ES).</w:t>
            </w:r>
          </w:p>
          <w:p w14:paraId="198B1706"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 xml:space="preserve">Forma preukázania: </w:t>
            </w:r>
          </w:p>
          <w:p w14:paraId="07FEFEED" w14:textId="77777777" w:rsidR="00997F82" w:rsidRPr="00A20462" w:rsidRDefault="00997F82" w:rsidP="00374B3F">
            <w:pPr>
              <w:pStyle w:val="Odsekzoznamu"/>
              <w:widowControl w:val="0"/>
              <w:spacing w:before="60" w:after="60" w:line="240" w:lineRule="auto"/>
              <w:ind w:left="85" w:right="85"/>
              <w:contextualSpacing w:val="0"/>
              <w:jc w:val="both"/>
              <w:rPr>
                <w:rFonts w:ascii="Arial" w:hAnsi="Arial" w:cs="Arial"/>
                <w:b/>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w:t>
            </w:r>
            <w:r>
              <w:rPr>
                <w:rFonts w:ascii="Arial" w:hAnsi="Arial" w:cs="Arial"/>
                <w:bCs/>
                <w:sz w:val="20"/>
                <w:szCs w:val="20"/>
              </w:rPr>
              <w:t>V</w:t>
            </w:r>
            <w:r w:rsidRPr="00934546">
              <w:rPr>
                <w:rFonts w:ascii="Arial" w:hAnsi="Arial" w:cs="Arial"/>
                <w:bCs/>
                <w:sz w:val="20"/>
                <w:szCs w:val="20"/>
              </w:rPr>
              <w:t xml:space="preserve">yhlásenie </w:t>
            </w:r>
            <w:r>
              <w:rPr>
                <w:rFonts w:ascii="Arial" w:hAnsi="Arial" w:cs="Arial"/>
                <w:bCs/>
                <w:sz w:val="20"/>
                <w:szCs w:val="20"/>
              </w:rPr>
              <w:t>o veľkosti podniku</w:t>
            </w:r>
          </w:p>
          <w:p w14:paraId="5C8670FC" w14:textId="77777777" w:rsidR="00997F82" w:rsidRPr="00A2046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Spôsob overenia:</w:t>
            </w:r>
          </w:p>
          <w:p w14:paraId="2CA957CD" w14:textId="77777777"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MAS preverí splnenie podmienky poskytnutia príspevku na základe predloženej prílohy, pričom na základe verejne dostupných zdrojov overí správnosť zohľadnenia vzájomných majetkovo-právnych vzťahov medzi podnikmi a finančné údaje a údaje o počte zamestnancov na základe verejne dostupných účtovných závierok.</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lastRenderedPageBreak/>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3618FA28"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r w:rsidRPr="0094069A">
              <w:rPr>
                <w:rFonts w:ascii="Arial" w:hAnsi="Arial" w:cs="Arial"/>
                <w:bCs/>
                <w:sz w:val="20"/>
                <w:szCs w:val="20"/>
              </w:rPr>
              <w:t xml:space="preserve"> </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66AEF619"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34B69">
              <w:rPr>
                <w:rFonts w:ascii="Arial" w:hAnsi="Arial" w:cs="Arial"/>
                <w:b/>
                <w:sz w:val="20"/>
                <w:szCs w:val="20"/>
              </w:rPr>
              <w:t xml:space="preserve">Podmienka, že štatutárny orgán, ani žiadny člen štatutárneho orgánu, ani prokurista/i, ani osoba splnomocnená zastupovať žiadateľa </w:t>
            </w:r>
            <w:r>
              <w:rPr>
                <w:rFonts w:ascii="Arial" w:hAnsi="Arial" w:cs="Arial"/>
                <w:b/>
                <w:sz w:val="20"/>
                <w:szCs w:val="20"/>
              </w:rPr>
              <w:t>v procese schvaľovania žiadosti o</w:t>
            </w:r>
            <w:r w:rsidR="00556E68">
              <w:rPr>
                <w:rFonts w:ascii="Arial" w:hAnsi="Arial" w:cs="Arial"/>
                <w:b/>
                <w:sz w:val="20"/>
                <w:szCs w:val="20"/>
              </w:rPr>
              <w:t> </w:t>
            </w:r>
            <w:r>
              <w:rPr>
                <w:rFonts w:ascii="Arial" w:hAnsi="Arial" w:cs="Arial"/>
                <w:b/>
                <w:sz w:val="20"/>
                <w:szCs w:val="20"/>
              </w:rPr>
              <w:t>príspevok</w:t>
            </w:r>
            <w:r w:rsidRPr="00734B69">
              <w:rPr>
                <w:rFonts w:ascii="Arial" w:hAnsi="Arial" w:cs="Arial"/>
                <w:b/>
                <w:sz w:val="20"/>
                <w:szCs w:val="20"/>
              </w:rPr>
              <w:t xml:space="preserve"> neboli právoplatne odsúdení za </w:t>
            </w:r>
            <w:r>
              <w:rPr>
                <w:rFonts w:ascii="Arial" w:hAnsi="Arial" w:cs="Arial"/>
                <w:b/>
                <w:sz w:val="20"/>
                <w:szCs w:val="20"/>
              </w:rPr>
              <w:t xml:space="preserve">niektorý z vybraných </w:t>
            </w:r>
            <w:r w:rsidRPr="00734B69">
              <w:rPr>
                <w:rFonts w:ascii="Arial" w:hAnsi="Arial" w:cs="Arial"/>
                <w:b/>
                <w:sz w:val="20"/>
                <w:szCs w:val="20"/>
              </w:rPr>
              <w:t>trestný</w:t>
            </w:r>
            <w:r>
              <w:rPr>
                <w:rFonts w:ascii="Arial" w:hAnsi="Arial" w:cs="Arial"/>
                <w:b/>
                <w:sz w:val="20"/>
                <w:szCs w:val="20"/>
              </w:rPr>
              <w:t>ch</w:t>
            </w:r>
            <w:r w:rsidRPr="00734B69">
              <w:rPr>
                <w:rFonts w:ascii="Arial" w:hAnsi="Arial" w:cs="Arial"/>
                <w:b/>
                <w:sz w:val="20"/>
                <w:szCs w:val="20"/>
              </w:rPr>
              <w:t xml:space="preserve"> čin</w:t>
            </w:r>
            <w:r>
              <w:rPr>
                <w:rFonts w:ascii="Arial" w:hAnsi="Arial" w:cs="Arial"/>
                <w:b/>
                <w:sz w:val="20"/>
                <w:szCs w:val="20"/>
              </w:rPr>
              <w:t>ov</w:t>
            </w:r>
            <w:r w:rsidRPr="00734B69">
              <w:rPr>
                <w:rFonts w:ascii="Arial" w:hAnsi="Arial" w:cs="Arial"/>
                <w:b/>
                <w:sz w:val="20"/>
                <w:szCs w:val="20"/>
              </w:rPr>
              <w:t xml:space="preserve"> </w:t>
            </w:r>
          </w:p>
        </w:tc>
      </w:tr>
      <w:tr w:rsidR="00997F82" w:rsidRPr="006A79F0" w14:paraId="5E565694" w14:textId="77777777" w:rsidTr="00687273">
        <w:tc>
          <w:tcPr>
            <w:tcW w:w="9776" w:type="dxa"/>
            <w:shd w:val="clear" w:color="auto" w:fill="auto"/>
          </w:tcPr>
          <w:p w14:paraId="17517430"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77777777"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 xml:space="preserve">Žiadateľ ani jeho štatutárny orgán, ani žiadny člen štatutárneho orgánu, ani prokurista/i, ani osoba splnomocnená zastupovať žiadateľa v konaní o </w:t>
            </w:r>
            <w:proofErr w:type="spellStart"/>
            <w:r w:rsidRPr="00734B69">
              <w:rPr>
                <w:rFonts w:ascii="Arial" w:hAnsi="Arial" w:cs="Arial"/>
                <w:bCs/>
                <w:sz w:val="20"/>
                <w:szCs w:val="20"/>
              </w:rPr>
              <w:t>ŽoP</w:t>
            </w:r>
            <w:r>
              <w:rPr>
                <w:rFonts w:ascii="Arial" w:hAnsi="Arial" w:cs="Arial"/>
                <w:bCs/>
                <w:sz w:val="20"/>
                <w:szCs w:val="20"/>
              </w:rPr>
              <w:t>r</w:t>
            </w:r>
            <w:proofErr w:type="spellEnd"/>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lastRenderedPageBreak/>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BF5C9FF" w14:textId="61241AA9" w:rsidR="00997F82"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Pr="002F75C7">
              <w:rPr>
                <w:rFonts w:ascii="Arial" w:hAnsi="Arial" w:cs="Arial"/>
                <w:bCs/>
                <w:sz w:val="20"/>
                <w:szCs w:val="20"/>
              </w:rPr>
              <w:t xml:space="preserve"> - Výpis z registra trestov </w:t>
            </w:r>
            <w:r>
              <w:rPr>
                <w:rFonts w:ascii="Arial" w:hAnsi="Arial" w:cs="Arial"/>
                <w:bCs/>
                <w:sz w:val="20"/>
                <w:szCs w:val="20"/>
              </w:rPr>
              <w:t>fyzických osôb</w:t>
            </w:r>
            <w:r w:rsidRPr="002F75C7">
              <w:rPr>
                <w:rFonts w:ascii="Arial" w:hAnsi="Arial" w:cs="Arial"/>
                <w:bCs/>
                <w:sz w:val="20"/>
                <w:szCs w:val="20"/>
              </w:rPr>
              <w:t xml:space="preserve"> </w:t>
            </w:r>
            <w:r w:rsidR="00D0555B">
              <w:rPr>
                <w:rFonts w:ascii="Arial" w:hAnsi="Arial" w:cs="Arial"/>
                <w:bCs/>
                <w:sz w:val="20"/>
                <w:szCs w:val="20"/>
              </w:rPr>
              <w:t>a to za</w:t>
            </w:r>
            <w:r w:rsidR="00236E5C">
              <w:rPr>
                <w:rFonts w:ascii="Arial" w:hAnsi="Arial" w:cs="Arial"/>
                <w:bCs/>
                <w:sz w:val="20"/>
                <w:szCs w:val="20"/>
              </w:rPr>
              <w:t xml:space="preserve"> </w:t>
            </w:r>
            <w:r w:rsidRPr="002F75C7">
              <w:rPr>
                <w:rFonts w:ascii="Arial" w:hAnsi="Arial" w:cs="Arial"/>
                <w:bCs/>
                <w:sz w:val="20"/>
                <w:szCs w:val="20"/>
              </w:rPr>
              <w:t>všetkých členov štatutárneho orgánu žiadateľa, prokuristu/-</w:t>
            </w:r>
            <w:proofErr w:type="spellStart"/>
            <w:r w:rsidRPr="002F75C7">
              <w:rPr>
                <w:rFonts w:ascii="Arial" w:hAnsi="Arial" w:cs="Arial"/>
                <w:bCs/>
                <w:sz w:val="20"/>
                <w:szCs w:val="20"/>
              </w:rPr>
              <w:t>ov</w:t>
            </w:r>
            <w:proofErr w:type="spellEnd"/>
            <w:r w:rsidRPr="002F75C7">
              <w:rPr>
                <w:rFonts w:ascii="Arial" w:hAnsi="Arial" w:cs="Arial"/>
                <w:bCs/>
                <w:sz w:val="20"/>
                <w:szCs w:val="20"/>
              </w:rPr>
              <w:t xml:space="preserve"> a osoby splnomocnenej zastupovať žiadateľa v schvaľovacom procese </w:t>
            </w:r>
            <w:proofErr w:type="spellStart"/>
            <w:r w:rsidRPr="002F75C7">
              <w:rPr>
                <w:rFonts w:ascii="Arial" w:hAnsi="Arial" w:cs="Arial"/>
                <w:bCs/>
                <w:sz w:val="20"/>
                <w:szCs w:val="20"/>
              </w:rPr>
              <w:t>ŽoPr</w:t>
            </w:r>
            <w:proofErr w:type="spellEnd"/>
            <w:r w:rsidRPr="002F75C7">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179F26F" w14:textId="0E7EDEEF" w:rsidR="00997F82" w:rsidRPr="00925544" w:rsidRDefault="00997F82" w:rsidP="00CA18C8">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236E5C">
              <w:rPr>
                <w:rFonts w:ascii="Arial" w:hAnsi="Arial" w:cs="Arial"/>
                <w:bCs/>
                <w:sz w:val="20"/>
                <w:szCs w:val="20"/>
              </w:rPr>
              <w:t xml:space="preserve">, </w:t>
            </w:r>
            <w:r w:rsidRPr="00337B8D">
              <w:rPr>
                <w:rFonts w:ascii="Arial" w:hAnsi="Arial" w:cs="Arial"/>
                <w:bCs/>
                <w:sz w:val="20"/>
                <w:szCs w:val="20"/>
              </w:rPr>
              <w:t>Osoby sa overia podľa údajov</w:t>
            </w:r>
            <w:r>
              <w:rPr>
                <w:rFonts w:ascii="Arial" w:hAnsi="Arial" w:cs="Arial"/>
                <w:bCs/>
                <w:sz w:val="20"/>
                <w:szCs w:val="20"/>
              </w:rPr>
              <w:t xml:space="preserve"> uvedených vo formulári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00A1A259" w:rsidR="00997F82" w:rsidRPr="006D71F3" w:rsidRDefault="00282317"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 xml:space="preserve">Podmienka, že žiadateľ, ktorým je právnická osoba, nemá právoplatným rozsudkom uložený trest zákazu prijímať dotácie alebo subvencie, trest zákazu prijímať pomoc a podporu poskytovanú z fondov Európskej únie alebo trest zákazu účasti vo verejnom obstarávaní. </w:t>
            </w:r>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1"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14DFA6E4" w:rsidR="00997F82" w:rsidRPr="006D71F3" w:rsidRDefault="009A21F7"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 xml:space="preserve">Oprávnenosť aktivít projektu </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2CD732FE" w:rsidR="00997F82" w:rsidRDefault="006F555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Projekt </w:t>
            </w:r>
            <w:r w:rsidR="001173F9">
              <w:rPr>
                <w:rFonts w:ascii="Arial" w:hAnsi="Arial" w:cs="Arial"/>
                <w:bCs/>
                <w:sz w:val="20"/>
                <w:szCs w:val="20"/>
              </w:rPr>
              <w:t xml:space="preserve">musí </w:t>
            </w:r>
            <w:r w:rsidR="00997F82" w:rsidRPr="00BE7B8E">
              <w:rPr>
                <w:rFonts w:ascii="Arial" w:hAnsi="Arial" w:cs="Arial"/>
                <w:bCs/>
                <w:sz w:val="20"/>
                <w:szCs w:val="20"/>
              </w:rPr>
              <w:t>byť vo vecnom súlade s</w:t>
            </w:r>
            <w:r>
              <w:rPr>
                <w:rFonts w:ascii="Arial" w:hAnsi="Arial" w:cs="Arial"/>
                <w:bCs/>
                <w:sz w:val="20"/>
                <w:szCs w:val="20"/>
              </w:rPr>
              <w:t xml:space="preserve"> aktivitou </w:t>
            </w:r>
          </w:p>
          <w:p w14:paraId="0130A787" w14:textId="7EE98C56" w:rsidR="00997F82" w:rsidRDefault="00000000" w:rsidP="00183589">
            <w:pPr>
              <w:pStyle w:val="Odsekzoznamu"/>
              <w:widowControl w:val="0"/>
              <w:spacing w:before="120" w:after="120" w:line="240" w:lineRule="auto"/>
              <w:ind w:left="85" w:right="85"/>
              <w:contextualSpacing w:val="0"/>
              <w:jc w:val="both"/>
              <w:rPr>
                <w:rFonts w:ascii="Arial" w:hAnsi="Arial" w:cs="Arial"/>
                <w:bCs/>
                <w:sz w:val="20"/>
                <w:szCs w:val="20"/>
              </w:rPr>
            </w:pP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E611F2">
                  <w:rPr>
                    <w:rFonts w:ascii="Arial" w:hAnsi="Arial" w:cs="Arial"/>
                    <w:sz w:val="22"/>
                  </w:rPr>
                  <w:t>A1 Podpora podnikania a inovácií</w:t>
                </w:r>
              </w:sdtContent>
            </w:sdt>
          </w:p>
          <w:p w14:paraId="4F0B7C6B" w14:textId="35CAE552" w:rsidR="00997F82" w:rsidRDefault="006F555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tak ako je zadefinovaná v prílohe</w:t>
            </w:r>
            <w:r w:rsidRPr="00771033">
              <w:rPr>
                <w:rFonts w:ascii="Arial" w:hAnsi="Arial" w:cs="Arial"/>
                <w:bCs/>
                <w:sz w:val="20"/>
                <w:szCs w:val="20"/>
              </w:rPr>
              <w:t xml:space="preserve"> </w:t>
            </w:r>
            <w:r w:rsidR="00997F82" w:rsidRPr="00771033">
              <w:rPr>
                <w:rFonts w:ascii="Arial" w:hAnsi="Arial" w:cs="Arial"/>
                <w:bCs/>
                <w:sz w:val="20"/>
                <w:szCs w:val="20"/>
              </w:rPr>
              <w:t xml:space="preserve">č. </w:t>
            </w:r>
            <w:r w:rsidR="00997F82">
              <w:rPr>
                <w:rFonts w:ascii="Arial" w:hAnsi="Arial" w:cs="Arial"/>
                <w:bCs/>
                <w:sz w:val="20"/>
                <w:szCs w:val="20"/>
              </w:rPr>
              <w:t>2</w:t>
            </w:r>
            <w:r w:rsidR="00997F82" w:rsidRPr="00771033">
              <w:rPr>
                <w:rFonts w:ascii="Arial" w:hAnsi="Arial" w:cs="Arial"/>
                <w:bCs/>
                <w:sz w:val="20"/>
                <w:szCs w:val="20"/>
              </w:rPr>
              <w:t xml:space="preserve"> výzvy</w:t>
            </w:r>
            <w:r w:rsidR="00997F82">
              <w:rPr>
                <w:rFonts w:ascii="Arial" w:hAnsi="Arial" w:cs="Arial"/>
                <w:bCs/>
                <w:sz w:val="20"/>
                <w:szCs w:val="20"/>
              </w:rPr>
              <w:t xml:space="preserve"> </w:t>
            </w:r>
            <w:r w:rsidR="00997F82" w:rsidRPr="007C7A83">
              <w:rPr>
                <w:rFonts w:ascii="Arial" w:hAnsi="Arial" w:cs="Arial"/>
                <w:bCs/>
                <w:sz w:val="20"/>
                <w:szCs w:val="20"/>
              </w:rPr>
              <w:t>Špecifikácia rozsahu oprávnen</w:t>
            </w:r>
            <w:r w:rsidR="00F46466">
              <w:rPr>
                <w:rFonts w:ascii="Arial" w:hAnsi="Arial" w:cs="Arial"/>
                <w:bCs/>
                <w:sz w:val="20"/>
                <w:szCs w:val="20"/>
              </w:rPr>
              <w:t>ej</w:t>
            </w:r>
            <w:r w:rsidR="00997F82" w:rsidRPr="007C7A83">
              <w:rPr>
                <w:rFonts w:ascii="Arial" w:hAnsi="Arial" w:cs="Arial"/>
                <w:bCs/>
                <w:sz w:val="20"/>
                <w:szCs w:val="20"/>
              </w:rPr>
              <w:t xml:space="preserve"> aktiv</w:t>
            </w:r>
            <w:r w:rsidR="00F46466">
              <w:rPr>
                <w:rFonts w:ascii="Arial" w:hAnsi="Arial" w:cs="Arial"/>
                <w:bCs/>
                <w:sz w:val="20"/>
                <w:szCs w:val="20"/>
              </w:rPr>
              <w:t>ity</w:t>
            </w:r>
            <w:r w:rsidR="00997F82" w:rsidRPr="007C7A83">
              <w:rPr>
                <w:rFonts w:ascii="Arial" w:hAnsi="Arial" w:cs="Arial"/>
                <w:bCs/>
                <w:sz w:val="20"/>
                <w:szCs w:val="20"/>
              </w:rPr>
              <w:t xml:space="preserve"> a</w:t>
            </w:r>
            <w:r w:rsidR="00997F82">
              <w:rPr>
                <w:rFonts w:ascii="Arial" w:hAnsi="Arial" w:cs="Arial"/>
                <w:bCs/>
                <w:sz w:val="20"/>
                <w:szCs w:val="20"/>
              </w:rPr>
              <w:t> </w:t>
            </w:r>
            <w:r w:rsidR="00997F82" w:rsidRPr="007C7A83">
              <w:rPr>
                <w:rFonts w:ascii="Arial" w:hAnsi="Arial" w:cs="Arial"/>
                <w:bCs/>
                <w:sz w:val="20"/>
                <w:szCs w:val="20"/>
              </w:rPr>
              <w:t>oprávnených výdavkov</w:t>
            </w:r>
            <w:r w:rsidR="00997F82">
              <w:rPr>
                <w:rFonts w:ascii="Arial" w:hAnsi="Arial" w:cs="Arial"/>
                <w:bCs/>
                <w:sz w:val="20"/>
                <w:szCs w:val="20"/>
              </w:rPr>
              <w:t>.</w:t>
            </w:r>
          </w:p>
          <w:p w14:paraId="470F646B" w14:textId="3A564EA7" w:rsidR="00C27C91" w:rsidRPr="00B37571" w:rsidRDefault="00C27C91" w:rsidP="00C27C91">
            <w:pPr>
              <w:pStyle w:val="Odsekzoznamu"/>
              <w:widowControl w:val="0"/>
              <w:spacing w:before="120" w:after="120" w:line="240" w:lineRule="auto"/>
              <w:ind w:left="85" w:right="85"/>
              <w:contextualSpacing w:val="0"/>
              <w:jc w:val="both"/>
              <w:rPr>
                <w:rFonts w:ascii="Arial" w:hAnsi="Arial" w:cs="Arial"/>
                <w:bCs/>
                <w:sz w:val="20"/>
                <w:szCs w:val="20"/>
              </w:rPr>
            </w:pPr>
            <w:r w:rsidRPr="00A42E9F">
              <w:rPr>
                <w:rFonts w:ascii="Arial" w:hAnsi="Arial" w:cs="Arial"/>
                <w:bCs/>
                <w:sz w:val="20"/>
                <w:szCs w:val="20"/>
              </w:rPr>
              <w:t xml:space="preserve">Žiadateľ je povinný ukončiť realizáciu aktivít projektu a predložiť záverečnú žiadosť o platbu do 9 mesiacov  od nadobudnutia účinnosti zmluvy o poskytnutí príspevku, najneskôr však do </w:t>
            </w:r>
            <w:del w:id="3" w:author="Autor">
              <w:r w:rsidDel="002C7146">
                <w:rPr>
                  <w:rFonts w:ascii="Arial" w:hAnsi="Arial" w:cs="Arial"/>
                  <w:bCs/>
                  <w:sz w:val="20"/>
                  <w:szCs w:val="20"/>
                </w:rPr>
                <w:delText>30.</w:delText>
              </w:r>
              <w:r w:rsidR="00384598" w:rsidDel="002C7146">
                <w:rPr>
                  <w:rFonts w:ascii="Arial" w:hAnsi="Arial" w:cs="Arial"/>
                  <w:bCs/>
                  <w:sz w:val="20"/>
                  <w:szCs w:val="20"/>
                </w:rPr>
                <w:delText>10</w:delText>
              </w:r>
              <w:r w:rsidDel="002C7146">
                <w:rPr>
                  <w:rFonts w:ascii="Arial" w:hAnsi="Arial" w:cs="Arial"/>
                  <w:bCs/>
                  <w:sz w:val="20"/>
                  <w:szCs w:val="20"/>
                </w:rPr>
                <w:delText>..</w:delText>
              </w:r>
            </w:del>
            <w:ins w:id="4" w:author="Autor">
              <w:r w:rsidR="002C7146">
                <w:rPr>
                  <w:rFonts w:ascii="Arial" w:hAnsi="Arial" w:cs="Arial"/>
                  <w:bCs/>
                  <w:sz w:val="20"/>
                  <w:szCs w:val="20"/>
                </w:rPr>
                <w:t>6.12.</w:t>
              </w:r>
            </w:ins>
            <w:r>
              <w:rPr>
                <w:rFonts w:ascii="Arial" w:hAnsi="Arial" w:cs="Arial"/>
                <w:bCs/>
                <w:sz w:val="20"/>
                <w:szCs w:val="20"/>
              </w:rPr>
              <w:t>2023</w:t>
            </w:r>
            <w:r w:rsidRPr="00A42E9F">
              <w:rPr>
                <w:rFonts w:ascii="Arial" w:hAnsi="Arial" w:cs="Arial"/>
                <w:bCs/>
                <w:sz w:val="20"/>
                <w:szCs w:val="20"/>
              </w:rPr>
              <w:t>. Realizácia projektu sa považuje za ukončenú v kalendárny deň, keď bol predmet projektu riadne dodaný (dodané všetky tovary, poskytnuté všetky služby a/alebo zrealizované všetky stavebné práce, ktoré tvoria predmet projektu)</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0B59813C" w:rsidR="00997F82"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5FE09E9F" w14:textId="005CBC3F" w:rsidR="009B0566" w:rsidRPr="00B37571" w:rsidRDefault="009B0566" w:rsidP="009B0566">
            <w:pPr>
              <w:pStyle w:val="Odsekzoznamu"/>
              <w:widowControl w:val="0"/>
              <w:spacing w:after="120" w:line="240" w:lineRule="auto"/>
              <w:ind w:left="85" w:right="85"/>
              <w:contextualSpacing w:val="0"/>
              <w:jc w:val="both"/>
              <w:rPr>
                <w:rFonts w:ascii="Arial" w:hAnsi="Arial" w:cs="Arial"/>
                <w:bCs/>
                <w:sz w:val="20"/>
                <w:szCs w:val="20"/>
              </w:rPr>
            </w:pPr>
            <w:r w:rsidRPr="007E5F9E">
              <w:rPr>
                <w:rFonts w:ascii="Arial" w:hAnsi="Arial" w:cs="Arial"/>
                <w:bCs/>
                <w:sz w:val="20"/>
                <w:szCs w:val="20"/>
              </w:rPr>
              <w:t>Žiadateľ v</w:t>
            </w:r>
            <w:r>
              <w:rPr>
                <w:rFonts w:ascii="Arial" w:hAnsi="Arial" w:cs="Arial"/>
                <w:bCs/>
                <w:sz w:val="20"/>
                <w:szCs w:val="20"/>
              </w:rPr>
              <w:t> </w:t>
            </w:r>
            <w:r w:rsidRPr="007E5F9E">
              <w:rPr>
                <w:rFonts w:ascii="Arial" w:hAnsi="Arial" w:cs="Arial"/>
                <w:bCs/>
                <w:sz w:val="20"/>
                <w:szCs w:val="20"/>
              </w:rPr>
              <w:t xml:space="preserve">časti 10 Formulára </w:t>
            </w:r>
            <w:proofErr w:type="spellStart"/>
            <w:r w:rsidRPr="007E5F9E">
              <w:rPr>
                <w:rFonts w:ascii="Arial" w:hAnsi="Arial" w:cs="Arial"/>
                <w:bCs/>
                <w:sz w:val="20"/>
                <w:szCs w:val="20"/>
              </w:rPr>
              <w:t>ŽoPr</w:t>
            </w:r>
            <w:proofErr w:type="spellEnd"/>
            <w:r w:rsidRPr="007E5F9E">
              <w:rPr>
                <w:rFonts w:ascii="Arial" w:hAnsi="Arial" w:cs="Arial"/>
                <w:bCs/>
                <w:sz w:val="20"/>
                <w:szCs w:val="20"/>
              </w:rPr>
              <w:t xml:space="preserve"> čestne vyhlási, že ukončí realizáciu aktivít projektu a</w:t>
            </w:r>
            <w:r>
              <w:rPr>
                <w:rFonts w:ascii="Arial" w:hAnsi="Arial" w:cs="Arial"/>
                <w:bCs/>
                <w:sz w:val="20"/>
                <w:szCs w:val="20"/>
              </w:rPr>
              <w:t> </w:t>
            </w:r>
            <w:r w:rsidRPr="007E5F9E">
              <w:rPr>
                <w:rFonts w:ascii="Arial" w:hAnsi="Arial" w:cs="Arial"/>
                <w:bCs/>
                <w:sz w:val="20"/>
                <w:szCs w:val="20"/>
              </w:rPr>
              <w:t>predloží záverečnú žiadosť o</w:t>
            </w:r>
            <w:r>
              <w:rPr>
                <w:rFonts w:ascii="Arial" w:hAnsi="Arial" w:cs="Arial"/>
                <w:bCs/>
                <w:sz w:val="20"/>
                <w:szCs w:val="20"/>
              </w:rPr>
              <w:t> </w:t>
            </w:r>
            <w:r w:rsidRPr="007E5F9E">
              <w:rPr>
                <w:rFonts w:ascii="Arial" w:hAnsi="Arial" w:cs="Arial"/>
                <w:bCs/>
                <w:sz w:val="20"/>
                <w:szCs w:val="20"/>
              </w:rPr>
              <w:t>platbu (žiadosť o</w:t>
            </w:r>
            <w:r>
              <w:rPr>
                <w:rFonts w:ascii="Arial" w:hAnsi="Arial" w:cs="Arial"/>
                <w:bCs/>
                <w:sz w:val="20"/>
                <w:szCs w:val="20"/>
              </w:rPr>
              <w:t> </w:t>
            </w:r>
            <w:r w:rsidRPr="007E5F9E">
              <w:rPr>
                <w:rFonts w:ascii="Arial" w:hAnsi="Arial" w:cs="Arial"/>
                <w:bCs/>
                <w:sz w:val="20"/>
                <w:szCs w:val="20"/>
              </w:rPr>
              <w:t xml:space="preserve">poskytnutie refundácie alebo </w:t>
            </w:r>
            <w:proofErr w:type="spellStart"/>
            <w:r w:rsidRPr="007E5F9E">
              <w:rPr>
                <w:rFonts w:ascii="Arial" w:hAnsi="Arial" w:cs="Arial"/>
                <w:bCs/>
                <w:sz w:val="20"/>
                <w:szCs w:val="20"/>
              </w:rPr>
              <w:t>predfinancovania</w:t>
            </w:r>
            <w:proofErr w:type="spellEnd"/>
            <w:r w:rsidRPr="007E5F9E">
              <w:rPr>
                <w:rFonts w:ascii="Arial" w:hAnsi="Arial" w:cs="Arial"/>
                <w:bCs/>
                <w:sz w:val="20"/>
                <w:szCs w:val="20"/>
              </w:rPr>
              <w:t>) do 9 mesiacov od nadobudnutia účinnosti zmluvy o</w:t>
            </w:r>
            <w:r>
              <w:rPr>
                <w:rFonts w:ascii="Arial" w:hAnsi="Arial" w:cs="Arial"/>
                <w:bCs/>
                <w:sz w:val="20"/>
                <w:szCs w:val="20"/>
              </w:rPr>
              <w:t> </w:t>
            </w:r>
            <w:r w:rsidRPr="007E5F9E">
              <w:rPr>
                <w:rFonts w:ascii="Arial" w:hAnsi="Arial" w:cs="Arial"/>
                <w:bCs/>
                <w:sz w:val="20"/>
                <w:szCs w:val="20"/>
              </w:rPr>
              <w:t>príspevku a</w:t>
            </w:r>
            <w:r>
              <w:rPr>
                <w:rFonts w:ascii="Arial" w:hAnsi="Arial" w:cs="Arial"/>
                <w:bCs/>
                <w:sz w:val="20"/>
                <w:szCs w:val="20"/>
              </w:rPr>
              <w:t> </w:t>
            </w:r>
            <w:r w:rsidRPr="007E5F9E">
              <w:rPr>
                <w:rFonts w:ascii="Arial" w:hAnsi="Arial" w:cs="Arial"/>
                <w:bCs/>
                <w:sz w:val="20"/>
                <w:szCs w:val="20"/>
              </w:rPr>
              <w:t>zároveň najneskôr do</w:t>
            </w:r>
            <w:r>
              <w:rPr>
                <w:rFonts w:ascii="Arial" w:hAnsi="Arial" w:cs="Arial"/>
                <w:bCs/>
                <w:sz w:val="20"/>
                <w:szCs w:val="20"/>
              </w:rPr>
              <w:t xml:space="preserve"> </w:t>
            </w:r>
            <w:del w:id="5" w:author="Autor">
              <w:r w:rsidDel="006A3E3C">
                <w:rPr>
                  <w:rFonts w:ascii="Arial" w:hAnsi="Arial" w:cs="Arial"/>
                  <w:bCs/>
                  <w:sz w:val="20"/>
                  <w:szCs w:val="20"/>
                </w:rPr>
                <w:delText>30.</w:delText>
              </w:r>
              <w:r w:rsidR="00384598" w:rsidDel="006A3E3C">
                <w:rPr>
                  <w:rFonts w:ascii="Arial" w:hAnsi="Arial" w:cs="Arial"/>
                  <w:bCs/>
                  <w:sz w:val="20"/>
                  <w:szCs w:val="20"/>
                </w:rPr>
                <w:delText>10</w:delText>
              </w:r>
            </w:del>
            <w:ins w:id="6" w:author="Autor">
              <w:r w:rsidR="006A3E3C">
                <w:rPr>
                  <w:rFonts w:ascii="Arial" w:hAnsi="Arial" w:cs="Arial"/>
                  <w:bCs/>
                  <w:sz w:val="20"/>
                  <w:szCs w:val="20"/>
                </w:rPr>
                <w:t>6.12</w:t>
              </w:r>
            </w:ins>
            <w:r>
              <w:rPr>
                <w:rFonts w:ascii="Arial" w:hAnsi="Arial" w:cs="Arial"/>
                <w:bCs/>
                <w:sz w:val="20"/>
                <w:szCs w:val="20"/>
              </w:rPr>
              <w:t>.2023.</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Spôsob overenia:</w:t>
            </w:r>
          </w:p>
          <w:p w14:paraId="66FD6B09" w14:textId="0832D784"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 xml:space="preserve">MAS </w:t>
            </w:r>
            <w:r w:rsidR="00122633" w:rsidRPr="00855874">
              <w:rPr>
                <w:rFonts w:ascii="Arial" w:hAnsi="Arial" w:cs="Arial"/>
                <w:bCs/>
                <w:sz w:val="20"/>
                <w:szCs w:val="20"/>
              </w:rPr>
              <w:t xml:space="preserve">overí znenie čestného vyhlásenia, ktoré tvorí súčasť formulára </w:t>
            </w:r>
            <w:proofErr w:type="spellStart"/>
            <w:r w:rsidR="00122633" w:rsidRPr="00855874">
              <w:rPr>
                <w:rFonts w:ascii="Arial" w:hAnsi="Arial" w:cs="Arial"/>
                <w:bCs/>
                <w:sz w:val="20"/>
                <w:szCs w:val="20"/>
              </w:rPr>
              <w:t>ŽoPr</w:t>
            </w:r>
            <w:proofErr w:type="spellEnd"/>
            <w:r w:rsidR="00122633">
              <w:rPr>
                <w:rFonts w:ascii="Arial" w:hAnsi="Arial" w:cs="Arial"/>
                <w:bCs/>
                <w:sz w:val="20"/>
                <w:szCs w:val="20"/>
              </w:rPr>
              <w:t xml:space="preserve"> a</w:t>
            </w:r>
            <w:r w:rsidR="00122633" w:rsidRPr="00337B8D">
              <w:rPr>
                <w:rFonts w:ascii="Arial" w:hAnsi="Arial" w:cs="Arial"/>
                <w:bCs/>
                <w:sz w:val="20"/>
                <w:szCs w:val="20"/>
              </w:rPr>
              <w:t xml:space="preserve"> </w:t>
            </w:r>
            <w:r w:rsidRPr="00337B8D">
              <w:rPr>
                <w:rFonts w:ascii="Arial" w:hAnsi="Arial" w:cs="Arial"/>
                <w:bCs/>
                <w:sz w:val="20"/>
                <w:szCs w:val="20"/>
              </w:rPr>
              <w:t>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7B18497D"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lastRenderedPageBreak/>
              <w:t xml:space="preserve">Podmienka, že žiadateľ nezačal </w:t>
            </w:r>
            <w:r w:rsidR="0033383F">
              <w:rPr>
                <w:rFonts w:ascii="Arial" w:hAnsi="Arial" w:cs="Arial"/>
                <w:b/>
                <w:sz w:val="20"/>
                <w:szCs w:val="20"/>
              </w:rPr>
              <w:t>realizáciu</w:t>
            </w:r>
            <w:r w:rsidRPr="00BE7B8E">
              <w:rPr>
                <w:rFonts w:ascii="Arial" w:hAnsi="Arial" w:cs="Arial"/>
                <w:b/>
                <w:sz w:val="20"/>
                <w:szCs w:val="20"/>
              </w:rPr>
              <w:t xml:space="preserve"> projekt</w:t>
            </w:r>
            <w:r w:rsidR="0033383F">
              <w:rPr>
                <w:rFonts w:ascii="Arial" w:hAnsi="Arial" w:cs="Arial"/>
                <w:b/>
                <w:sz w:val="20"/>
                <w:szCs w:val="20"/>
              </w:rPr>
              <w:t>u</w:t>
            </w:r>
            <w:r w:rsidRPr="00BE7B8E">
              <w:rPr>
                <w:rFonts w:ascii="Arial" w:hAnsi="Arial" w:cs="Arial"/>
                <w:b/>
                <w:sz w:val="20"/>
                <w:szCs w:val="20"/>
              </w:rPr>
              <w:t xml:space="preserve"> pred</w:t>
            </w:r>
            <w:r>
              <w:rPr>
                <w:rFonts w:ascii="Arial" w:hAnsi="Arial" w:cs="Arial"/>
                <w:b/>
                <w:sz w:val="20"/>
                <w:szCs w:val="20"/>
              </w:rPr>
              <w:t xml:space="preserve"> </w:t>
            </w:r>
            <w:r w:rsidR="00F847E3">
              <w:rPr>
                <w:rFonts w:ascii="Arial" w:hAnsi="Arial" w:cs="Arial"/>
                <w:b/>
                <w:sz w:val="20"/>
                <w:szCs w:val="20"/>
              </w:rPr>
              <w:t xml:space="preserve">predložením </w:t>
            </w:r>
            <w:proofErr w:type="spellStart"/>
            <w:r w:rsidR="00F847E3">
              <w:rPr>
                <w:rFonts w:ascii="Arial" w:hAnsi="Arial" w:cs="Arial"/>
                <w:b/>
                <w:sz w:val="20"/>
                <w:szCs w:val="20"/>
              </w:rPr>
              <w:t>ŽoPr</w:t>
            </w:r>
            <w:proofErr w:type="spellEnd"/>
            <w:r w:rsidR="00F847E3">
              <w:rPr>
                <w:rFonts w:ascii="Arial" w:hAnsi="Arial" w:cs="Arial"/>
                <w:b/>
                <w:sz w:val="20"/>
                <w:szCs w:val="20"/>
              </w:rPr>
              <w:t xml:space="preserve"> na MAS</w:t>
            </w:r>
          </w:p>
        </w:tc>
      </w:tr>
      <w:tr w:rsidR="00997F82" w:rsidRPr="006A79F0" w14:paraId="106D644A" w14:textId="77777777" w:rsidTr="00687273">
        <w:tc>
          <w:tcPr>
            <w:tcW w:w="9776" w:type="dxa"/>
            <w:shd w:val="clear" w:color="auto" w:fill="auto"/>
          </w:tcPr>
          <w:p w14:paraId="7523E79E"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3497AD7A"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w:t>
            </w:r>
            <w:r w:rsidR="0033383F">
              <w:rPr>
                <w:rFonts w:ascii="Arial" w:hAnsi="Arial" w:cs="Arial"/>
                <w:bCs/>
                <w:sz w:val="20"/>
                <w:szCs w:val="20"/>
              </w:rPr>
              <w:t>realizáciu</w:t>
            </w:r>
            <w:r w:rsidRPr="00440325">
              <w:rPr>
                <w:rFonts w:ascii="Arial" w:hAnsi="Arial" w:cs="Arial"/>
                <w:bCs/>
                <w:sz w:val="20"/>
                <w:szCs w:val="20"/>
              </w:rPr>
              <w:t xml:space="preserve"> </w:t>
            </w:r>
            <w:r>
              <w:rPr>
                <w:rFonts w:ascii="Arial" w:hAnsi="Arial" w:cs="Arial"/>
                <w:bCs/>
                <w:sz w:val="20"/>
                <w:szCs w:val="20"/>
              </w:rPr>
              <w:t>projekt</w:t>
            </w:r>
            <w:r w:rsidR="0033383F">
              <w:rPr>
                <w:rFonts w:ascii="Arial" w:hAnsi="Arial" w:cs="Arial"/>
                <w:bCs/>
                <w:sz w:val="20"/>
                <w:szCs w:val="20"/>
              </w:rPr>
              <w:t>u</w:t>
            </w:r>
            <w:r>
              <w:rPr>
                <w:rFonts w:ascii="Arial" w:hAnsi="Arial" w:cs="Arial"/>
                <w:bCs/>
                <w:sz w:val="20"/>
                <w:szCs w:val="20"/>
              </w:rPr>
              <w:t xml:space="preserve"> pred </w:t>
            </w:r>
            <w:r w:rsidR="00F847E3">
              <w:rPr>
                <w:rFonts w:ascii="Arial" w:hAnsi="Arial" w:cs="Arial"/>
                <w:bCs/>
                <w:sz w:val="20"/>
                <w:szCs w:val="20"/>
              </w:rPr>
              <w:t xml:space="preserve">  predložením </w:t>
            </w:r>
            <w:proofErr w:type="spellStart"/>
            <w:r w:rsidR="00F847E3">
              <w:rPr>
                <w:rFonts w:ascii="Arial" w:hAnsi="Arial" w:cs="Arial"/>
                <w:bCs/>
                <w:sz w:val="20"/>
                <w:szCs w:val="20"/>
              </w:rPr>
              <w:t>ŽoPr</w:t>
            </w:r>
            <w:proofErr w:type="spellEnd"/>
            <w:r w:rsidR="00F847E3">
              <w:rPr>
                <w:rFonts w:ascii="Arial" w:hAnsi="Arial" w:cs="Arial"/>
                <w:bCs/>
                <w:sz w:val="20"/>
                <w:szCs w:val="20"/>
              </w:rPr>
              <w:t xml:space="preserve"> na MAS</w:t>
            </w:r>
            <w:r>
              <w:rPr>
                <w:rFonts w:ascii="Arial" w:hAnsi="Arial" w:cs="Arial"/>
                <w:bCs/>
                <w:sz w:val="20"/>
                <w:szCs w:val="20"/>
              </w:rPr>
              <w:t>.</w:t>
            </w:r>
          </w:p>
          <w:p w14:paraId="3E390E2C" w14:textId="39E6E295"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Pod začatím </w:t>
            </w:r>
            <w:r w:rsidR="00770714">
              <w:rPr>
                <w:rFonts w:ascii="Arial" w:hAnsi="Arial" w:cs="Arial"/>
                <w:bCs/>
                <w:sz w:val="20"/>
                <w:szCs w:val="20"/>
              </w:rPr>
              <w:t>realizácie aktivít projektu</w:t>
            </w:r>
            <w:r w:rsidR="00770714" w:rsidRPr="00440325">
              <w:rPr>
                <w:rFonts w:ascii="Arial" w:hAnsi="Arial" w:cs="Arial"/>
                <w:bCs/>
                <w:sz w:val="20"/>
                <w:szCs w:val="20"/>
              </w:rPr>
              <w:t xml:space="preserve"> </w:t>
            </w:r>
            <w:r w:rsidRPr="00440325">
              <w:rPr>
                <w:rFonts w:ascii="Arial" w:hAnsi="Arial" w:cs="Arial"/>
                <w:bCs/>
                <w:sz w:val="20"/>
                <w:szCs w:val="20"/>
              </w:rPr>
              <w:t>sa rozumie:</w:t>
            </w:r>
          </w:p>
          <w:p w14:paraId="2DE1929D"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začatie stavebných prác alebo</w:t>
            </w:r>
          </w:p>
          <w:p w14:paraId="41C268B4"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p>
          <w:p w14:paraId="5A3788CC" w14:textId="747CDCA5"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Prípravné práce ako napr. vypracovanie projektovej dokumentácie a</w:t>
            </w:r>
            <w:r>
              <w:rPr>
                <w:rFonts w:ascii="Arial" w:hAnsi="Arial" w:cs="Arial"/>
                <w:bCs/>
                <w:sz w:val="20"/>
                <w:szCs w:val="20"/>
              </w:rPr>
              <w:t> </w:t>
            </w:r>
            <w:r w:rsidRPr="00440325">
              <w:rPr>
                <w:rFonts w:ascii="Arial" w:hAnsi="Arial" w:cs="Arial"/>
                <w:bCs/>
                <w:sz w:val="20"/>
                <w:szCs w:val="20"/>
              </w:rPr>
              <w:t xml:space="preserve">úkony súvisiace so získavaním povolení a realizácia verejného obstarávania sa </w:t>
            </w:r>
            <w:r w:rsidR="00541614" w:rsidRPr="00440325">
              <w:rPr>
                <w:rFonts w:ascii="Arial" w:hAnsi="Arial" w:cs="Arial"/>
                <w:bCs/>
                <w:sz w:val="20"/>
                <w:szCs w:val="20"/>
              </w:rPr>
              <w:t>nepoklad</w:t>
            </w:r>
            <w:r w:rsidR="00541614">
              <w:rPr>
                <w:rFonts w:ascii="Arial" w:hAnsi="Arial" w:cs="Arial"/>
                <w:bCs/>
                <w:sz w:val="20"/>
                <w:szCs w:val="20"/>
              </w:rPr>
              <w:t>ajú</w:t>
            </w:r>
            <w:r w:rsidR="00541614" w:rsidRPr="00440325">
              <w:rPr>
                <w:rFonts w:ascii="Arial" w:hAnsi="Arial" w:cs="Arial"/>
                <w:bCs/>
                <w:sz w:val="20"/>
                <w:szCs w:val="20"/>
              </w:rPr>
              <w:t xml:space="preserve"> </w:t>
            </w:r>
            <w:r w:rsidRPr="00440325">
              <w:rPr>
                <w:rFonts w:ascii="Arial" w:hAnsi="Arial" w:cs="Arial"/>
                <w:bCs/>
                <w:sz w:val="20"/>
                <w:szCs w:val="20"/>
              </w:rPr>
              <w:t xml:space="preserve">za </w:t>
            </w:r>
            <w:r w:rsidR="00541614">
              <w:rPr>
                <w:rFonts w:ascii="Arial" w:hAnsi="Arial" w:cs="Arial"/>
                <w:bCs/>
                <w:sz w:val="20"/>
                <w:szCs w:val="20"/>
              </w:rPr>
              <w:t>realizáciu projektu</w:t>
            </w:r>
            <w:r w:rsidRPr="00440325">
              <w:rPr>
                <w:rFonts w:ascii="Arial" w:hAnsi="Arial" w:cs="Arial"/>
                <w:bCs/>
                <w:sz w:val="20"/>
                <w:szCs w:val="20"/>
              </w:rPr>
              <w:t>.</w:t>
            </w:r>
          </w:p>
          <w:p w14:paraId="39733C18" w14:textId="77777777" w:rsidR="00997F82" w:rsidRPr="002123FB" w:rsidRDefault="00997F82" w:rsidP="00A55D6C">
            <w:pPr>
              <w:pStyle w:val="Odsekzoznamu"/>
              <w:spacing w:before="120" w:after="120" w:line="240" w:lineRule="auto"/>
              <w:ind w:left="142"/>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60359D85"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 xml:space="preserve">naviazal účinnosť zmluvy s dodávateľom na odkladaciu podmienku tak, aby nevznikli pochybnosti o tom, či </w:t>
            </w:r>
            <w:r w:rsidR="002F278D">
              <w:rPr>
                <w:rFonts w:ascii="Arial" w:hAnsi="Arial" w:cs="Arial"/>
                <w:bCs/>
                <w:sz w:val="20"/>
                <w:szCs w:val="20"/>
              </w:rPr>
              <w:t>realizácia projektu začala</w:t>
            </w:r>
            <w:r w:rsidRPr="002123FB">
              <w:rPr>
                <w:rFonts w:ascii="Arial" w:hAnsi="Arial" w:cs="Arial"/>
                <w:bCs/>
                <w:sz w:val="20"/>
                <w:szCs w:val="20"/>
              </w:rPr>
              <w:t xml:space="preserve"> pred </w:t>
            </w:r>
            <w:r w:rsidR="00C61AC9">
              <w:rPr>
                <w:rFonts w:ascii="Arial" w:hAnsi="Arial" w:cs="Arial"/>
                <w:bCs/>
                <w:sz w:val="20"/>
                <w:szCs w:val="20"/>
              </w:rPr>
              <w:t xml:space="preserve"> predložením </w:t>
            </w:r>
            <w:proofErr w:type="spellStart"/>
            <w:r w:rsidR="00C61AC9">
              <w:rPr>
                <w:rFonts w:ascii="Arial" w:hAnsi="Arial" w:cs="Arial"/>
                <w:bCs/>
                <w:sz w:val="20"/>
                <w:szCs w:val="20"/>
              </w:rPr>
              <w:t>ŽoPr</w:t>
            </w:r>
            <w:proofErr w:type="spellEnd"/>
            <w:r w:rsidR="00C61AC9">
              <w:rPr>
                <w:rFonts w:ascii="Arial" w:hAnsi="Arial" w:cs="Arial"/>
                <w:bCs/>
                <w:sz w:val="20"/>
                <w:szCs w:val="20"/>
              </w:rPr>
              <w:t xml:space="preserve"> na MAS </w:t>
            </w:r>
            <w:r w:rsidRPr="002123FB">
              <w:rPr>
                <w:rFonts w:ascii="Arial" w:hAnsi="Arial" w:cs="Arial"/>
                <w:bCs/>
                <w:sz w:val="20"/>
                <w:szCs w:val="20"/>
              </w:rPr>
              <w:t>napr.:</w:t>
            </w:r>
          </w:p>
          <w:p w14:paraId="557FD218" w14:textId="26DB2F06" w:rsidR="00997F82" w:rsidRPr="00974FED"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 xml:space="preserve">naviazať účinnosť zmluvy s dodávateľom na </w:t>
            </w:r>
            <w:r w:rsidR="00C61AC9">
              <w:rPr>
                <w:rFonts w:ascii="Arial" w:hAnsi="Arial" w:cs="Arial"/>
                <w:bCs/>
                <w:sz w:val="20"/>
                <w:szCs w:val="20"/>
              </w:rPr>
              <w:t xml:space="preserve">  moment predloženia </w:t>
            </w:r>
            <w:proofErr w:type="spellStart"/>
            <w:r w:rsidR="00C61AC9">
              <w:rPr>
                <w:rFonts w:ascii="Arial" w:hAnsi="Arial" w:cs="Arial"/>
                <w:bCs/>
                <w:sz w:val="20"/>
                <w:szCs w:val="20"/>
              </w:rPr>
              <w:t>ŽoPr</w:t>
            </w:r>
            <w:proofErr w:type="spellEnd"/>
            <w:r w:rsidR="00C61AC9">
              <w:rPr>
                <w:rFonts w:ascii="Arial" w:hAnsi="Arial" w:cs="Arial"/>
                <w:bCs/>
                <w:sz w:val="20"/>
                <w:szCs w:val="20"/>
              </w:rPr>
              <w:t xml:space="preserve"> na MAS</w:t>
            </w:r>
            <w:r w:rsidRPr="002123FB">
              <w:rPr>
                <w:rFonts w:ascii="Arial" w:hAnsi="Arial" w:cs="Arial"/>
                <w:bCs/>
                <w:sz w:val="20"/>
                <w:szCs w:val="20"/>
              </w:rPr>
              <w:t>,</w:t>
            </w:r>
          </w:p>
          <w:p w14:paraId="23ABB3A5" w14:textId="77777777" w:rsidR="00997F82" w:rsidRPr="00AD6A4C"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A55D6C">
            <w:pPr>
              <w:spacing w:before="120" w:after="120" w:line="240" w:lineRule="auto"/>
              <w:ind w:left="505"/>
              <w:jc w:val="both"/>
              <w:rPr>
                <w:rFonts w:ascii="Arial" w:hAnsi="Arial" w:cs="Arial"/>
                <w:b/>
                <w:bCs/>
                <w:sz w:val="20"/>
                <w:szCs w:val="20"/>
              </w:rPr>
            </w:pPr>
            <w:r w:rsidRPr="002123FB">
              <w:rPr>
                <w:rFonts w:ascii="Arial" w:hAnsi="Arial" w:cs="Arial"/>
                <w:b/>
                <w:bCs/>
                <w:sz w:val="20"/>
                <w:szCs w:val="20"/>
              </w:rPr>
              <w:t>alebo</w:t>
            </w:r>
          </w:p>
          <w:p w14:paraId="58D6F329" w14:textId="5CC1EAB9"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w:t>
            </w:r>
            <w:r w:rsidR="00C61AC9">
              <w:rPr>
                <w:rFonts w:ascii="Arial" w:hAnsi="Arial" w:cs="Arial"/>
                <w:bCs/>
                <w:sz w:val="20"/>
                <w:szCs w:val="20"/>
              </w:rPr>
              <w:t xml:space="preserve">  predložení </w:t>
            </w:r>
            <w:proofErr w:type="spellStart"/>
            <w:r w:rsidR="00C61AC9">
              <w:rPr>
                <w:rFonts w:ascii="Arial" w:hAnsi="Arial" w:cs="Arial"/>
                <w:bCs/>
                <w:sz w:val="20"/>
                <w:szCs w:val="20"/>
              </w:rPr>
              <w:t>ŽoPr</w:t>
            </w:r>
            <w:proofErr w:type="spellEnd"/>
            <w:r w:rsidR="00C61AC9">
              <w:rPr>
                <w:rFonts w:ascii="Arial" w:hAnsi="Arial" w:cs="Arial"/>
                <w:bCs/>
                <w:sz w:val="20"/>
                <w:szCs w:val="20"/>
              </w:rPr>
              <w:t xml:space="preserve"> na MAS</w:t>
            </w:r>
            <w:r w:rsidRPr="002123FB">
              <w:rPr>
                <w:rFonts w:ascii="Arial" w:hAnsi="Arial" w:cs="Arial"/>
                <w:bCs/>
                <w:sz w:val="20"/>
                <w:szCs w:val="20"/>
              </w:rPr>
              <w:t>.</w:t>
            </w:r>
          </w:p>
          <w:p w14:paraId="493B5A43"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195B92C9"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bookmarkStart w:id="7"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w:t>
            </w:r>
            <w:r w:rsidR="00F7328C" w:rsidRPr="001F15D0">
              <w:rPr>
                <w:rFonts w:ascii="Arial" w:hAnsi="Arial" w:cs="Arial"/>
                <w:bCs/>
                <w:sz w:val="20"/>
                <w:szCs w:val="20"/>
              </w:rPr>
              <w:t>nezač</w:t>
            </w:r>
            <w:r w:rsidR="00F7328C">
              <w:rPr>
                <w:rFonts w:ascii="Arial" w:hAnsi="Arial" w:cs="Arial"/>
                <w:bCs/>
                <w:sz w:val="20"/>
                <w:szCs w:val="20"/>
              </w:rPr>
              <w:t>al realizáciu projektu</w:t>
            </w:r>
            <w:r w:rsidR="00F7328C" w:rsidRPr="001F15D0">
              <w:rPr>
                <w:rFonts w:ascii="Arial" w:hAnsi="Arial" w:cs="Arial"/>
                <w:bCs/>
                <w:sz w:val="20"/>
                <w:szCs w:val="20"/>
              </w:rPr>
              <w:t xml:space="preserve"> </w:t>
            </w:r>
            <w:r w:rsidRPr="001F15D0">
              <w:rPr>
                <w:rFonts w:ascii="Arial" w:hAnsi="Arial" w:cs="Arial"/>
                <w:bCs/>
                <w:sz w:val="20"/>
                <w:szCs w:val="20"/>
              </w:rPr>
              <w:t xml:space="preserve">pred </w:t>
            </w:r>
            <w:r w:rsidR="00C40B47">
              <w:rPr>
                <w:rFonts w:ascii="Arial" w:hAnsi="Arial" w:cs="Arial"/>
                <w:bCs/>
                <w:sz w:val="20"/>
                <w:szCs w:val="20"/>
              </w:rPr>
              <w:t xml:space="preserve"> predložením </w:t>
            </w:r>
            <w:proofErr w:type="spellStart"/>
            <w:r w:rsidR="00C40B47">
              <w:rPr>
                <w:rFonts w:ascii="Arial" w:hAnsi="Arial" w:cs="Arial"/>
                <w:bCs/>
                <w:sz w:val="20"/>
                <w:szCs w:val="20"/>
              </w:rPr>
              <w:t>ŽoPr</w:t>
            </w:r>
            <w:proofErr w:type="spellEnd"/>
            <w:r w:rsidR="00C40B47">
              <w:rPr>
                <w:rFonts w:ascii="Arial" w:hAnsi="Arial" w:cs="Arial"/>
                <w:bCs/>
                <w:sz w:val="20"/>
                <w:szCs w:val="20"/>
              </w:rPr>
              <w:t xml:space="preserve"> na MAS</w:t>
            </w:r>
            <w:r w:rsidRPr="001F15D0">
              <w:rPr>
                <w:rFonts w:ascii="Arial" w:hAnsi="Arial" w:cs="Arial"/>
                <w:bCs/>
                <w:sz w:val="20"/>
                <w:szCs w:val="20"/>
              </w:rPr>
              <w:t>.</w:t>
            </w:r>
          </w:p>
          <w:bookmarkEnd w:id="7"/>
          <w:p w14:paraId="527B6F86" w14:textId="77777777" w:rsidR="00997F82" w:rsidRPr="00543D57"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rsidP="00A55D6C">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7F77120A" w:rsidR="00997F82" w:rsidRPr="001B037E" w:rsidRDefault="009A21F7" w:rsidP="00A55D6C">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Žiadateľ je povinný realizovať projekt na území MAS, ktorá je tvorené obcami: Bádice, </w:t>
            </w:r>
            <w:proofErr w:type="spellStart"/>
            <w:r>
              <w:rPr>
                <w:rFonts w:ascii="Arial" w:hAnsi="Arial" w:cs="Arial"/>
                <w:bCs/>
                <w:sz w:val="20"/>
                <w:szCs w:val="20"/>
              </w:rPr>
              <w:t>Čeladice</w:t>
            </w:r>
            <w:proofErr w:type="spellEnd"/>
            <w:r>
              <w:rPr>
                <w:rFonts w:ascii="Arial" w:hAnsi="Arial" w:cs="Arial"/>
                <w:bCs/>
                <w:sz w:val="20"/>
                <w:szCs w:val="20"/>
              </w:rPr>
              <w:t>, Dolné Lefantovce, Horné Lefantovce, Hosťová, Hrušovany, Jelenec, Kolíňany, Koniarovce, Ľudovítová, Nitrianske Hrnčiarovce, Podhorany, Štitáre, Výčapy-Opatovce, Žirany.</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4A21962"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lastRenderedPageBreak/>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3BB19C28"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Pr>
                <w:rFonts w:ascii="Arial" w:hAnsi="Arial" w:cs="Arial"/>
                <w:bCs/>
                <w:sz w:val="20"/>
                <w:szCs w:val="20"/>
              </w:rPr>
              <w:t> </w:t>
            </w:r>
            <w:r w:rsidRPr="00AC73D7">
              <w:rPr>
                <w:rFonts w:ascii="Arial" w:hAnsi="Arial" w:cs="Arial"/>
                <w:bCs/>
                <w:sz w:val="20"/>
                <w:szCs w:val="20"/>
              </w:rPr>
              <w:t>definovaním plánovaných hodnôt relevantných merateľných ukazovateľov</w:t>
            </w:r>
            <w:r w:rsidR="00D80CFC">
              <w:rPr>
                <w:rFonts w:ascii="Arial" w:hAnsi="Arial" w:cs="Arial"/>
                <w:bCs/>
                <w:sz w:val="20"/>
                <w:szCs w:val="20"/>
              </w:rPr>
              <w:t>,</w:t>
            </w:r>
            <w:r w:rsidRPr="00AC73D7">
              <w:rPr>
                <w:rFonts w:ascii="Arial" w:hAnsi="Arial" w:cs="Arial"/>
                <w:bCs/>
                <w:sz w:val="20"/>
                <w:szCs w:val="20"/>
              </w:rPr>
              <w:t xml:space="preserve"> </w:t>
            </w:r>
            <w:bookmarkStart w:id="8"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8"/>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7F5355DE"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 xml:space="preserve">Špecifikácia rozsahu </w:t>
            </w:r>
            <w:r w:rsidR="00465D9C" w:rsidRPr="00AA50FD">
              <w:rPr>
                <w:rFonts w:ascii="Arial" w:hAnsi="Arial" w:cs="Arial"/>
                <w:bCs/>
                <w:sz w:val="20"/>
                <w:szCs w:val="20"/>
              </w:rPr>
              <w:t>oprávne</w:t>
            </w:r>
            <w:r w:rsidR="00465D9C">
              <w:rPr>
                <w:rFonts w:ascii="Arial" w:hAnsi="Arial" w:cs="Arial"/>
                <w:bCs/>
                <w:sz w:val="20"/>
                <w:szCs w:val="20"/>
              </w:rPr>
              <w:t>nej</w:t>
            </w:r>
            <w:r w:rsidR="00465D9C" w:rsidRPr="00AA50FD">
              <w:rPr>
                <w:rFonts w:ascii="Arial" w:hAnsi="Arial" w:cs="Arial"/>
                <w:bCs/>
                <w:sz w:val="20"/>
                <w:szCs w:val="20"/>
              </w:rPr>
              <w:t xml:space="preserve"> aktiv</w:t>
            </w:r>
            <w:r w:rsidR="00465D9C">
              <w:rPr>
                <w:rFonts w:ascii="Arial" w:hAnsi="Arial" w:cs="Arial"/>
                <w:bCs/>
                <w:sz w:val="20"/>
                <w:szCs w:val="20"/>
              </w:rPr>
              <w:t>ity</w:t>
            </w:r>
            <w:r w:rsidR="00465D9C" w:rsidRPr="00AA50FD">
              <w:rPr>
                <w:rFonts w:ascii="Arial" w:hAnsi="Arial" w:cs="Arial"/>
                <w:bCs/>
                <w:sz w:val="20"/>
                <w:szCs w:val="20"/>
              </w:rPr>
              <w:t xml:space="preserve"> </w:t>
            </w:r>
            <w:r w:rsidRPr="00AA50FD">
              <w:rPr>
                <w:rFonts w:ascii="Arial" w:hAnsi="Arial" w:cs="Arial"/>
                <w:bCs/>
                <w:sz w:val="20"/>
                <w:szCs w:val="20"/>
              </w:rPr>
              <w:t>a oprávnených výdavkov</w:t>
            </w:r>
            <w:r w:rsidR="00C40B47">
              <w:rPr>
                <w:rFonts w:ascii="Arial" w:hAnsi="Arial" w:cs="Arial"/>
                <w:bCs/>
                <w:sz w:val="20"/>
                <w:szCs w:val="20"/>
              </w:rPr>
              <w:t xml:space="preserve"> </w:t>
            </w:r>
            <w:r w:rsidR="00465D9C" w:rsidRPr="000C113D">
              <w:rPr>
                <w:rFonts w:ascii="Arial" w:hAnsi="Arial" w:cs="Arial"/>
                <w:bCs/>
                <w:sz w:val="20"/>
                <w:szCs w:val="20"/>
              </w:rPr>
              <w:t xml:space="preserve">. Za oprávnené sú považované výlučne výdavky, ktoré vznikli (stavebné práce, tovary a/alebo služby, tvoriace predmet projektu uhradené dodávateľom) do 31. decembra 2023. </w:t>
            </w:r>
          </w:p>
          <w:p w14:paraId="5D5B9132" w14:textId="0342794C"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xml:space="preserve">, musia byť obstarané v súlade so zákonom </w:t>
            </w:r>
            <w:r w:rsidR="007B3702">
              <w:rPr>
                <w:rFonts w:ascii="Arial" w:hAnsi="Arial" w:cs="Arial"/>
                <w:bCs/>
                <w:sz w:val="20"/>
                <w:szCs w:val="20"/>
              </w:rPr>
              <w:t xml:space="preserve">č. </w:t>
            </w:r>
            <w:r w:rsidR="007B3702" w:rsidRPr="00673835">
              <w:rPr>
                <w:rFonts w:ascii="Arial" w:hAnsi="Arial" w:cs="Arial"/>
                <w:bCs/>
                <w:sz w:val="20"/>
                <w:szCs w:val="20"/>
              </w:rPr>
              <w:t>č. 343/2015 Z. z.</w:t>
            </w:r>
            <w:r w:rsidR="007B3702">
              <w:rPr>
                <w:rFonts w:ascii="Arial" w:hAnsi="Arial" w:cs="Arial"/>
                <w:bCs/>
                <w:sz w:val="20"/>
                <w:szCs w:val="20"/>
              </w:rPr>
              <w:t xml:space="preserve"> </w:t>
            </w:r>
            <w:r w:rsidRPr="00771033">
              <w:rPr>
                <w:rFonts w:ascii="Arial" w:hAnsi="Arial" w:cs="Arial"/>
                <w:bCs/>
                <w:sz w:val="20"/>
                <w:szCs w:val="20"/>
              </w:rPr>
              <w:t>o verejnom obstarávaní a</w:t>
            </w:r>
            <w:r>
              <w:rPr>
                <w:rFonts w:ascii="Arial" w:hAnsi="Arial" w:cs="Arial"/>
                <w:bCs/>
                <w:sz w:val="20"/>
                <w:szCs w:val="20"/>
              </w:rPr>
              <w:t> </w:t>
            </w:r>
            <w:r w:rsidR="007B3702" w:rsidRPr="00673835">
              <w:rPr>
                <w:rFonts w:ascii="Arial" w:hAnsi="Arial" w:cs="Arial"/>
                <w:bCs/>
                <w:sz w:val="20"/>
                <w:szCs w:val="20"/>
              </w:rPr>
              <w:t xml:space="preserve"> o zmene a doplnení niektorých zákonov v znení neskorších predpisov (ďalej len „zákon o verejnom obstarávaní“) </w:t>
            </w:r>
            <w:r w:rsidR="007B3702">
              <w:rPr>
                <w:rFonts w:ascii="Arial" w:hAnsi="Arial" w:cs="Arial"/>
                <w:bCs/>
                <w:sz w:val="20"/>
                <w:szCs w:val="20"/>
              </w:rPr>
              <w:t xml:space="preserve">a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491EC7BA" w14:textId="09051CB3" w:rsidR="00AD78B3"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242AB8CD" w14:textId="47A58069" w:rsidR="006243B4" w:rsidRDefault="006243B4" w:rsidP="00687273">
            <w:pPr>
              <w:pStyle w:val="Odsekzoznamu"/>
              <w:spacing w:before="120" w:after="120" w:line="240" w:lineRule="auto"/>
              <w:ind w:left="85" w:right="85"/>
              <w:contextualSpacing w:val="0"/>
              <w:jc w:val="both"/>
              <w:rPr>
                <w:rFonts w:ascii="Arial" w:hAnsi="Arial" w:cs="Arial"/>
                <w:bCs/>
                <w:sz w:val="20"/>
                <w:szCs w:val="20"/>
              </w:rPr>
            </w:pPr>
          </w:p>
          <w:p w14:paraId="7A6F309A" w14:textId="77777777" w:rsidR="006243B4" w:rsidRDefault="00000000" w:rsidP="006243B4">
            <w:pPr>
              <w:pStyle w:val="Odsekzoznamu"/>
              <w:spacing w:before="120" w:after="120" w:line="240" w:lineRule="auto"/>
              <w:ind w:left="85" w:right="85"/>
              <w:contextualSpacing w:val="0"/>
              <w:jc w:val="both"/>
              <w:rPr>
                <w:rFonts w:ascii="Arial" w:hAnsi="Arial" w:cs="Arial"/>
                <w:bCs/>
                <w:sz w:val="20"/>
                <w:szCs w:val="20"/>
              </w:rPr>
            </w:pPr>
            <w:hyperlink r:id="rId12" w:history="1">
              <w:r w:rsidR="006243B4" w:rsidRPr="00FD44C8">
                <w:rPr>
                  <w:rStyle w:val="Hypertextovprepojenie"/>
                  <w:rFonts w:cs="Arial"/>
                  <w:bCs/>
                  <w:sz w:val="20"/>
                  <w:szCs w:val="20"/>
                </w:rPr>
                <w:t>https://www.mirri.gov.sk/mpsr/irop-programove-obdobie-2014-2020/clld/programove-dokumenty/prirucka-k-procesu-verejneho-obstaravania/index.html</w:t>
              </w:r>
            </w:hyperlink>
          </w:p>
          <w:p w14:paraId="333C2006" w14:textId="77777777" w:rsidR="006243B4" w:rsidRDefault="006243B4" w:rsidP="00687273">
            <w:pPr>
              <w:pStyle w:val="Odsekzoznamu"/>
              <w:spacing w:before="120" w:after="120" w:line="240" w:lineRule="auto"/>
              <w:ind w:left="85" w:right="85"/>
              <w:contextualSpacing w:val="0"/>
              <w:jc w:val="both"/>
              <w:rPr>
                <w:rFonts w:ascii="Arial" w:hAnsi="Arial" w:cs="Arial"/>
                <w:bCs/>
                <w:sz w:val="20"/>
                <w:szCs w:val="20"/>
              </w:rPr>
            </w:pPr>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C6CD9D2" w14:textId="6B5EDC8B" w:rsidR="00997F82" w:rsidRPr="00477345"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sidRPr="00477345">
              <w:rPr>
                <w:rFonts w:ascii="Arial" w:hAnsi="Arial" w:cs="Arial"/>
                <w:bCs/>
                <w:sz w:val="20"/>
                <w:szCs w:val="20"/>
              </w:rPr>
              <w:t>Finančná analýza projektu</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134D9086" w14:textId="77777777" w:rsidTr="00687273">
        <w:trPr>
          <w:trHeight w:val="287"/>
        </w:trPr>
        <w:tc>
          <w:tcPr>
            <w:tcW w:w="9776" w:type="dxa"/>
            <w:shd w:val="clear" w:color="auto" w:fill="F2F2F2" w:themeFill="background1" w:themeFillShade="F2"/>
            <w:vAlign w:val="center"/>
          </w:tcPr>
          <w:p w14:paraId="55F78246" w14:textId="7C6B96CD" w:rsidR="00997F82" w:rsidRPr="006D71F3" w:rsidRDefault="00DB3DF4"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Podmienky vyplývajúce zo schémy pomoci</w:t>
            </w:r>
          </w:p>
        </w:tc>
      </w:tr>
      <w:tr w:rsidR="00997F82" w:rsidRPr="006A79F0" w14:paraId="7EDE3E7C" w14:textId="77777777" w:rsidTr="00687273">
        <w:tc>
          <w:tcPr>
            <w:tcW w:w="9776" w:type="dxa"/>
            <w:shd w:val="clear" w:color="auto" w:fill="auto"/>
          </w:tcPr>
          <w:p w14:paraId="21AE1709"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08D5B6BD" w14:textId="49D0FF90" w:rsidR="009831E6" w:rsidRDefault="00997F82" w:rsidP="009A65F5">
            <w:pPr>
              <w:pStyle w:val="Odsekzoznamu"/>
              <w:spacing w:before="120" w:after="120" w:line="240" w:lineRule="auto"/>
              <w:ind w:left="85" w:right="85"/>
              <w:contextualSpacing w:val="0"/>
              <w:jc w:val="both"/>
              <w:rPr>
                <w:rStyle w:val="Hypertextovprepojenie"/>
                <w:rFonts w:cs="Arial"/>
                <w:bCs/>
                <w:sz w:val="20"/>
                <w:szCs w:val="20"/>
              </w:rPr>
            </w:pPr>
            <w:r w:rsidRPr="00A5524B">
              <w:rPr>
                <w:rFonts w:ascii="Arial" w:hAnsi="Arial" w:cs="Arial"/>
                <w:bCs/>
                <w:sz w:val="20"/>
                <w:szCs w:val="20"/>
              </w:rPr>
              <w:t xml:space="preserve">Poskytnutie pomoci v rámci tejto výzvy je poskytnutím pomoci de </w:t>
            </w:r>
            <w:proofErr w:type="spellStart"/>
            <w:r w:rsidRPr="00A5524B">
              <w:rPr>
                <w:rFonts w:ascii="Arial" w:hAnsi="Arial" w:cs="Arial"/>
                <w:bCs/>
                <w:sz w:val="20"/>
                <w:szCs w:val="20"/>
              </w:rPr>
              <w:t>minimis</w:t>
            </w:r>
            <w:proofErr w:type="spellEnd"/>
            <w:r w:rsidRPr="00A5524B">
              <w:rPr>
                <w:rFonts w:ascii="Arial" w:hAnsi="Arial" w:cs="Arial"/>
                <w:bCs/>
                <w:sz w:val="20"/>
                <w:szCs w:val="20"/>
              </w:rPr>
              <w:t xml:space="preserve"> z</w:t>
            </w:r>
            <w:r>
              <w:rPr>
                <w:rFonts w:ascii="Arial" w:hAnsi="Arial" w:cs="Arial"/>
                <w:bCs/>
                <w:sz w:val="20"/>
                <w:szCs w:val="20"/>
              </w:rPr>
              <w:t> </w:t>
            </w:r>
            <w:r w:rsidRPr="00A5524B">
              <w:rPr>
                <w:rFonts w:ascii="Arial" w:hAnsi="Arial" w:cs="Arial"/>
                <w:bCs/>
                <w:sz w:val="20"/>
                <w:szCs w:val="20"/>
              </w:rPr>
              <w:t>I</w:t>
            </w:r>
            <w:r>
              <w:rPr>
                <w:rFonts w:ascii="Arial" w:hAnsi="Arial" w:cs="Arial"/>
                <w:bCs/>
                <w:sz w:val="20"/>
                <w:szCs w:val="20"/>
              </w:rPr>
              <w:t>ROP v súlade so schémou pomoci, ktorá je dostupná na webovom sídle</w:t>
            </w:r>
            <w:r w:rsidR="00623052">
              <w:rPr>
                <w:rFonts w:ascii="Arial" w:hAnsi="Arial" w:cs="Arial"/>
                <w:bCs/>
                <w:sz w:val="20"/>
                <w:szCs w:val="20"/>
              </w:rPr>
              <w:t xml:space="preserve"> </w:t>
            </w:r>
            <w:r w:rsidR="00623052" w:rsidRPr="00673835">
              <w:rPr>
                <w:rFonts w:ascii="Arial" w:hAnsi="Arial" w:cs="Arial"/>
                <w:bCs/>
                <w:sz w:val="20"/>
                <w:szCs w:val="20"/>
              </w:rPr>
              <w:t>https://www.mirri.gov.sk/mpsr/irop-programove-obdobie-2014-2020/clld/programove-dokumenty/statna-pomoc/index.html</w:t>
            </w:r>
          </w:p>
          <w:p w14:paraId="2712D7EC"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5524B">
              <w:rPr>
                <w:rFonts w:ascii="Arial" w:hAnsi="Arial" w:cs="Arial"/>
                <w:bCs/>
                <w:sz w:val="20"/>
                <w:szCs w:val="20"/>
              </w:rPr>
              <w:t xml:space="preserve">Žiadateľ </w:t>
            </w:r>
            <w:r>
              <w:rPr>
                <w:rFonts w:ascii="Arial" w:hAnsi="Arial" w:cs="Arial"/>
                <w:bCs/>
                <w:sz w:val="20"/>
                <w:szCs w:val="20"/>
              </w:rPr>
              <w:t>je povinný</w:t>
            </w:r>
            <w:r w:rsidRPr="00A5524B">
              <w:rPr>
                <w:rFonts w:ascii="Arial" w:hAnsi="Arial" w:cs="Arial"/>
                <w:bCs/>
                <w:sz w:val="20"/>
                <w:szCs w:val="20"/>
              </w:rPr>
              <w:t xml:space="preserve"> okrem podmienok poskytnutia príspevku definovaných touto výzvou spĺňať zároveň </w:t>
            </w:r>
            <w:r>
              <w:rPr>
                <w:rFonts w:ascii="Arial" w:hAnsi="Arial" w:cs="Arial"/>
                <w:bCs/>
                <w:sz w:val="20"/>
                <w:szCs w:val="20"/>
              </w:rPr>
              <w:t xml:space="preserve">nasledovné </w:t>
            </w:r>
            <w:r w:rsidRPr="00A5524B">
              <w:rPr>
                <w:rFonts w:ascii="Arial" w:hAnsi="Arial" w:cs="Arial"/>
                <w:bCs/>
                <w:sz w:val="20"/>
                <w:szCs w:val="20"/>
              </w:rPr>
              <w:t xml:space="preserve">podmienky poskytnutia </w:t>
            </w:r>
            <w:r>
              <w:rPr>
                <w:rFonts w:ascii="Arial" w:hAnsi="Arial" w:cs="Arial"/>
                <w:bCs/>
                <w:sz w:val="20"/>
                <w:szCs w:val="20"/>
              </w:rPr>
              <w:t>pomoci</w:t>
            </w:r>
            <w:r w:rsidRPr="00A5524B">
              <w:rPr>
                <w:rFonts w:ascii="Arial" w:hAnsi="Arial" w:cs="Arial"/>
                <w:bCs/>
                <w:sz w:val="20"/>
                <w:szCs w:val="20"/>
              </w:rPr>
              <w:t xml:space="preserve"> vyplývajúce z</w:t>
            </w:r>
            <w:r>
              <w:rPr>
                <w:rFonts w:ascii="Arial" w:hAnsi="Arial" w:cs="Arial"/>
                <w:bCs/>
                <w:sz w:val="20"/>
                <w:szCs w:val="20"/>
              </w:rPr>
              <w:t>o</w:t>
            </w:r>
            <w:r w:rsidRPr="00A5524B">
              <w:rPr>
                <w:rFonts w:ascii="Arial" w:hAnsi="Arial" w:cs="Arial"/>
                <w:bCs/>
                <w:sz w:val="20"/>
                <w:szCs w:val="20"/>
              </w:rPr>
              <w:t xml:space="preserve"> schémy pomoci</w:t>
            </w:r>
            <w:r>
              <w:rPr>
                <w:rFonts w:ascii="Arial" w:hAnsi="Arial" w:cs="Arial"/>
                <w:bCs/>
                <w:sz w:val="20"/>
                <w:szCs w:val="20"/>
              </w:rPr>
              <w:t>:</w:t>
            </w:r>
          </w:p>
          <w:p w14:paraId="18F24158" w14:textId="77777777" w:rsidR="00997F82" w:rsidRPr="00256B1E" w:rsidRDefault="00997F82" w:rsidP="009A65F5">
            <w:pPr>
              <w:pStyle w:val="Odsekzoznamu"/>
              <w:numPr>
                <w:ilvl w:val="0"/>
                <w:numId w:val="45"/>
              </w:numPr>
              <w:spacing w:before="60" w:after="60" w:line="240" w:lineRule="auto"/>
              <w:ind w:left="646" w:right="85" w:hanging="357"/>
              <w:contextualSpacing w:val="0"/>
              <w:jc w:val="both"/>
              <w:rPr>
                <w:rFonts w:ascii="Arial" w:hAnsi="Arial" w:cs="Arial"/>
                <w:bCs/>
                <w:sz w:val="20"/>
                <w:szCs w:val="20"/>
              </w:rPr>
            </w:pPr>
            <w:r>
              <w:rPr>
                <w:rFonts w:ascii="Arial" w:hAnsi="Arial" w:cs="Arial"/>
                <w:bCs/>
                <w:sz w:val="20"/>
                <w:szCs w:val="20"/>
              </w:rPr>
              <w:t>Žiadateľ nesmie byť podnik</w:t>
            </w:r>
            <w:r w:rsidRPr="00256B1E">
              <w:rPr>
                <w:rFonts w:ascii="Arial" w:hAnsi="Arial" w:cs="Arial"/>
                <w:bCs/>
                <w:sz w:val="20"/>
                <w:szCs w:val="20"/>
              </w:rPr>
              <w:t>,</w:t>
            </w:r>
            <w:r>
              <w:rPr>
                <w:rStyle w:val="Odkaznapoznmkupodiarou"/>
                <w:rFonts w:ascii="Arial" w:hAnsi="Arial" w:cs="Arial"/>
                <w:bCs/>
                <w:sz w:val="20"/>
                <w:szCs w:val="20"/>
              </w:rPr>
              <w:footnoteReference w:id="1"/>
            </w:r>
            <w:r w:rsidRPr="00256B1E">
              <w:rPr>
                <w:rFonts w:ascii="Arial" w:hAnsi="Arial" w:cs="Arial"/>
                <w:bCs/>
                <w:sz w:val="20"/>
                <w:szCs w:val="20"/>
              </w:rPr>
              <w:t>:</w:t>
            </w:r>
          </w:p>
          <w:p w14:paraId="20C180D2" w14:textId="77777777" w:rsidR="00997F82" w:rsidRPr="00256B1E" w:rsidRDefault="00997F82" w:rsidP="009A65F5">
            <w:pPr>
              <w:pStyle w:val="Odsekzoznamu"/>
              <w:widowControl w:val="0"/>
              <w:numPr>
                <w:ilvl w:val="1"/>
                <w:numId w:val="46"/>
              </w:numPr>
              <w:spacing w:before="60" w:after="60" w:line="240" w:lineRule="auto"/>
              <w:ind w:left="1216" w:right="85" w:hanging="357"/>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 xml:space="preserve">pôsobí v sektore rybolovu a </w:t>
            </w:r>
            <w:proofErr w:type="spellStart"/>
            <w:r w:rsidRPr="00256B1E">
              <w:rPr>
                <w:rFonts w:ascii="Arial" w:hAnsi="Arial" w:cs="Arial"/>
                <w:bCs/>
                <w:sz w:val="20"/>
                <w:szCs w:val="20"/>
              </w:rPr>
              <w:t>akvakultúry</w:t>
            </w:r>
            <w:proofErr w:type="spellEnd"/>
            <w:r w:rsidRPr="00256B1E">
              <w:rPr>
                <w:rFonts w:ascii="Arial" w:hAnsi="Arial" w:cs="Arial"/>
                <w:bCs/>
                <w:sz w:val="20"/>
                <w:szCs w:val="20"/>
              </w:rPr>
              <w:t>, na ktoré sa vzťahuje Nariadenie Európskeho parlamentu a Rady (EÚ) č. 1379/2013 z 11. decembra 2013 o spoločnej organizácii trhov s</w:t>
            </w:r>
            <w:r>
              <w:rPr>
                <w:rFonts w:ascii="Arial" w:hAnsi="Arial" w:cs="Arial"/>
                <w:bCs/>
                <w:sz w:val="20"/>
                <w:szCs w:val="20"/>
              </w:rPr>
              <w:t> </w:t>
            </w:r>
            <w:r w:rsidRPr="00256B1E">
              <w:rPr>
                <w:rFonts w:ascii="Arial" w:hAnsi="Arial" w:cs="Arial"/>
                <w:bCs/>
                <w:sz w:val="20"/>
                <w:szCs w:val="20"/>
              </w:rPr>
              <w:t xml:space="preserve">produktmi rybolovu a </w:t>
            </w:r>
            <w:proofErr w:type="spellStart"/>
            <w:r w:rsidRPr="00256B1E">
              <w:rPr>
                <w:rFonts w:ascii="Arial" w:hAnsi="Arial" w:cs="Arial"/>
                <w:bCs/>
                <w:sz w:val="20"/>
                <w:szCs w:val="20"/>
              </w:rPr>
              <w:t>akvakultúry</w:t>
            </w:r>
            <w:proofErr w:type="spellEnd"/>
            <w:r w:rsidRPr="00256B1E">
              <w:rPr>
                <w:rFonts w:ascii="Arial" w:hAnsi="Arial" w:cs="Arial"/>
                <w:bCs/>
                <w:sz w:val="20"/>
                <w:szCs w:val="20"/>
              </w:rPr>
              <w:t>, ktorým sa menia nariadenia Rady (ES) č. 1184/2006 a</w:t>
            </w:r>
            <w:r>
              <w:rPr>
                <w:rFonts w:ascii="Arial" w:hAnsi="Arial" w:cs="Arial"/>
                <w:bCs/>
                <w:sz w:val="20"/>
                <w:szCs w:val="20"/>
              </w:rPr>
              <w:t> </w:t>
            </w:r>
            <w:r w:rsidRPr="00256B1E">
              <w:rPr>
                <w:rFonts w:ascii="Arial" w:hAnsi="Arial" w:cs="Arial"/>
                <w:bCs/>
                <w:sz w:val="20"/>
                <w:szCs w:val="20"/>
              </w:rPr>
              <w:t>(ES) č. 1224/2009 a zrušuje nariadenie Rady (ES) č. 104/2000;</w:t>
            </w:r>
          </w:p>
          <w:p w14:paraId="3A77C671"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oblasti prvovýroby poľnohospodárskych výrobkov;</w:t>
            </w:r>
          </w:p>
          <w:p w14:paraId="2004A1D6"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sektore spracovania a marketingu poľnohospodárskych produktov, v</w:t>
            </w:r>
            <w:r>
              <w:rPr>
                <w:rFonts w:ascii="Arial" w:hAnsi="Arial" w:cs="Arial"/>
                <w:bCs/>
                <w:sz w:val="20"/>
                <w:szCs w:val="20"/>
              </w:rPr>
              <w:t> </w:t>
            </w:r>
            <w:r w:rsidRPr="00256B1E">
              <w:rPr>
                <w:rFonts w:ascii="Arial" w:hAnsi="Arial" w:cs="Arial"/>
                <w:bCs/>
                <w:sz w:val="20"/>
                <w:szCs w:val="20"/>
              </w:rPr>
              <w:t>prípade ak:</w:t>
            </w:r>
          </w:p>
          <w:p w14:paraId="6CC15ED7" w14:textId="77777777" w:rsidR="00997F82" w:rsidRPr="00256B1E" w:rsidRDefault="00997F82" w:rsidP="003E6697">
            <w:pPr>
              <w:pStyle w:val="Odsekzoznamu"/>
              <w:spacing w:before="60" w:after="60" w:line="240" w:lineRule="auto"/>
              <w:ind w:left="1641" w:right="85" w:hanging="284"/>
              <w:jc w:val="both"/>
              <w:rPr>
                <w:rFonts w:ascii="Arial" w:hAnsi="Arial" w:cs="Arial"/>
                <w:bCs/>
                <w:sz w:val="20"/>
                <w:szCs w:val="20"/>
              </w:rPr>
            </w:pPr>
            <w:r w:rsidRPr="00256B1E">
              <w:rPr>
                <w:rFonts w:ascii="Arial" w:hAnsi="Arial" w:cs="Arial"/>
                <w:bCs/>
                <w:sz w:val="20"/>
                <w:szCs w:val="20"/>
              </w:rPr>
              <w:lastRenderedPageBreak/>
              <w:t>•</w:t>
            </w:r>
            <w:r w:rsidRPr="00256B1E">
              <w:rPr>
                <w:rFonts w:ascii="Arial" w:hAnsi="Arial" w:cs="Arial"/>
                <w:bCs/>
                <w:sz w:val="20"/>
                <w:szCs w:val="20"/>
              </w:rPr>
              <w:tab/>
              <w:t>je výška pomoci stanovená na základe ceny alebo množstva takýchto výrobkov kúpených od prvovýrobcov alebo výrobkov umiestnených na trh príslušným podnikom;</w:t>
            </w:r>
          </w:p>
          <w:p w14:paraId="51603E9D" w14:textId="77777777" w:rsidR="00997F82" w:rsidRPr="00256B1E" w:rsidRDefault="00997F82" w:rsidP="003E6697">
            <w:pPr>
              <w:pStyle w:val="Odsekzoznamu"/>
              <w:spacing w:line="240" w:lineRule="auto"/>
              <w:ind w:left="1639" w:right="85" w:hanging="284"/>
              <w:contextualSpacing w:val="0"/>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ak je pomoc podmienená tým, že bude čiastočne alebo úplne postúpená prvovýrobcom;</w:t>
            </w:r>
          </w:p>
          <w:p w14:paraId="744EE513" w14:textId="77777777" w:rsidR="00997F82" w:rsidRPr="00256B1E" w:rsidRDefault="00997F82" w:rsidP="009A65F5">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na činnosti súvisiace s vývozom do tretích krajín alebo členských štátov, konkrétne pomoc priamo súvisiacu s vyvážanými množstvami, na zriadenie a</w:t>
            </w:r>
            <w:r>
              <w:rPr>
                <w:rFonts w:ascii="Arial" w:hAnsi="Arial" w:cs="Arial"/>
                <w:bCs/>
                <w:sz w:val="20"/>
                <w:szCs w:val="20"/>
              </w:rPr>
              <w:t> </w:t>
            </w:r>
            <w:r w:rsidRPr="00256B1E">
              <w:rPr>
                <w:rFonts w:ascii="Arial" w:hAnsi="Arial" w:cs="Arial"/>
                <w:bCs/>
                <w:sz w:val="20"/>
                <w:szCs w:val="20"/>
              </w:rPr>
              <w:t>prevádzkovanie distribučnej siete alebo na iné bežné výdavky súvisiace s vývoznou činnosťou;</w:t>
            </w:r>
          </w:p>
          <w:p w14:paraId="11B6F427"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ktorá je podmienená uprednostňovaním používania domácich tovarov pred dovážanými</w:t>
            </w:r>
            <w:r>
              <w:rPr>
                <w:rFonts w:ascii="Arial" w:hAnsi="Arial" w:cs="Arial"/>
                <w:bCs/>
                <w:sz w:val="20"/>
                <w:szCs w:val="20"/>
              </w:rPr>
              <w:t>;</w:t>
            </w:r>
          </w:p>
          <w:p w14:paraId="32C14586" w14:textId="77777777" w:rsidR="00997F82" w:rsidRPr="00B33449"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sidRPr="00B33449">
              <w:rPr>
                <w:rFonts w:ascii="Arial" w:hAnsi="Arial" w:cs="Arial"/>
                <w:bCs/>
                <w:sz w:val="20"/>
                <w:szCs w:val="20"/>
              </w:rPr>
              <w:t>voči ktorému je nárokované vrátenie pomoci na základe predchádzajúceho rozhodnutia Komisie, ktorým bola poskytnutá pomoc označená za neoprávnenú a nezlučiteľnú s</w:t>
            </w:r>
            <w:r>
              <w:rPr>
                <w:rFonts w:ascii="Arial" w:hAnsi="Arial" w:cs="Arial"/>
                <w:bCs/>
                <w:sz w:val="20"/>
                <w:szCs w:val="20"/>
              </w:rPr>
              <w:t> </w:t>
            </w:r>
            <w:r w:rsidRPr="00B33449">
              <w:rPr>
                <w:rFonts w:ascii="Arial" w:hAnsi="Arial" w:cs="Arial"/>
                <w:bCs/>
                <w:sz w:val="20"/>
                <w:szCs w:val="20"/>
              </w:rPr>
              <w:t>vnútorným trhom.</w:t>
            </w:r>
          </w:p>
          <w:p w14:paraId="3B94F8DA" w14:textId="461CBD95" w:rsidR="00997F82" w:rsidRDefault="00997F82" w:rsidP="000569D6">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P</w:t>
            </w:r>
            <w:r w:rsidRPr="00B33449">
              <w:rPr>
                <w:rFonts w:ascii="Arial" w:hAnsi="Arial" w:cs="Arial"/>
                <w:bCs/>
                <w:sz w:val="20"/>
                <w:szCs w:val="20"/>
              </w:rPr>
              <w:t xml:space="preserve">očas obdobia udržateľnosti </w:t>
            </w:r>
            <w:r w:rsidRPr="00905190">
              <w:rPr>
                <w:rFonts w:ascii="Arial" w:hAnsi="Arial" w:cs="Arial"/>
                <w:bCs/>
                <w:sz w:val="20"/>
                <w:szCs w:val="20"/>
              </w:rPr>
              <w:t>projektu (tri roky po</w:t>
            </w:r>
            <w:r w:rsidRPr="00B33449">
              <w:rPr>
                <w:rFonts w:ascii="Arial" w:hAnsi="Arial" w:cs="Arial"/>
                <w:bCs/>
                <w:sz w:val="20"/>
                <w:szCs w:val="20"/>
              </w:rPr>
              <w:t xml:space="preserve"> ukončení realizácie projektu) nedôjde k</w:t>
            </w:r>
            <w:r>
              <w:rPr>
                <w:rFonts w:ascii="Arial" w:hAnsi="Arial" w:cs="Arial"/>
                <w:bCs/>
                <w:sz w:val="20"/>
                <w:szCs w:val="20"/>
              </w:rPr>
              <w:t> </w:t>
            </w:r>
            <w:r w:rsidRPr="00B33449">
              <w:rPr>
                <w:rFonts w:ascii="Arial" w:hAnsi="Arial" w:cs="Arial"/>
                <w:bCs/>
                <w:sz w:val="20"/>
                <w:szCs w:val="20"/>
              </w:rPr>
              <w:t>zásadnému poklesu zamestnanosti v podniku vo vzťahu k podporeným aktivitám projektu.</w:t>
            </w:r>
          </w:p>
          <w:p w14:paraId="5D1B8E7F" w14:textId="77777777" w:rsidR="00997F82" w:rsidRDefault="00997F82">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V</w:t>
            </w:r>
            <w:r w:rsidRPr="00B33449">
              <w:rPr>
                <w:rFonts w:ascii="Arial" w:hAnsi="Arial" w:cs="Arial"/>
                <w:bCs/>
                <w:sz w:val="20"/>
                <w:szCs w:val="20"/>
              </w:rPr>
              <w:t xml:space="preserve">oči </w:t>
            </w:r>
            <w:r>
              <w:rPr>
                <w:rFonts w:ascii="Arial" w:hAnsi="Arial" w:cs="Arial"/>
                <w:bCs/>
                <w:sz w:val="20"/>
                <w:szCs w:val="20"/>
              </w:rPr>
              <w:t>žiadateľovi</w:t>
            </w:r>
            <w:r w:rsidRPr="00B33449">
              <w:rPr>
                <w:rFonts w:ascii="Arial" w:hAnsi="Arial" w:cs="Arial"/>
                <w:bCs/>
                <w:sz w:val="20"/>
                <w:szCs w:val="20"/>
              </w:rPr>
              <w:t xml:space="preserve"> nie je nárokované vrátenie pomoci na základe predchádzajúceho rozhodnutia Komisie, ktorým bola poskytnutá pomoc označená za neoprávnenú a nezlučiteľnú s vnútorným trhom. </w:t>
            </w:r>
          </w:p>
          <w:p w14:paraId="05368D09" w14:textId="77777777" w:rsidR="00997F82" w:rsidRDefault="00997F82" w:rsidP="003E6697">
            <w:pPr>
              <w:pStyle w:val="Odsekzoznamu"/>
              <w:widowControl w:val="0"/>
              <w:spacing w:before="240" w:after="120" w:line="240" w:lineRule="auto"/>
              <w:ind w:left="85" w:right="85"/>
              <w:contextualSpacing w:val="0"/>
              <w:jc w:val="both"/>
              <w:rPr>
                <w:rFonts w:ascii="Arial" w:hAnsi="Arial" w:cs="Arial"/>
                <w:bCs/>
                <w:sz w:val="20"/>
                <w:szCs w:val="20"/>
              </w:rPr>
            </w:pPr>
            <w:r w:rsidRPr="00F93938">
              <w:rPr>
                <w:rFonts w:ascii="Arial" w:hAnsi="Arial" w:cs="Arial"/>
                <w:b/>
                <w:bCs/>
                <w:sz w:val="20"/>
                <w:szCs w:val="20"/>
              </w:rPr>
              <w:t>Forma preukázania:</w:t>
            </w:r>
          </w:p>
          <w:p w14:paraId="18CD3F28" w14:textId="77777777" w:rsidR="00997F82" w:rsidRDefault="00997F82" w:rsidP="003E6697">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Čestné vyhlásenie v žiadosti o príspevok.</w:t>
            </w:r>
          </w:p>
          <w:p w14:paraId="14FC8D71" w14:textId="77777777" w:rsidR="00997F82" w:rsidRPr="00F93938" w:rsidRDefault="00997F82" w:rsidP="003E6697">
            <w:pPr>
              <w:pStyle w:val="Odsekzoznamu"/>
              <w:widowControl w:val="0"/>
              <w:spacing w:before="240" w:after="120" w:line="240" w:lineRule="auto"/>
              <w:ind w:left="85" w:right="85"/>
              <w:contextualSpacing w:val="0"/>
              <w:jc w:val="both"/>
              <w:rPr>
                <w:rFonts w:ascii="Arial" w:hAnsi="Arial" w:cs="Arial"/>
                <w:b/>
                <w:bCs/>
                <w:sz w:val="20"/>
                <w:szCs w:val="20"/>
              </w:rPr>
            </w:pPr>
            <w:r w:rsidRPr="00F93938">
              <w:rPr>
                <w:rFonts w:ascii="Arial" w:hAnsi="Arial" w:cs="Arial"/>
                <w:b/>
                <w:bCs/>
                <w:sz w:val="20"/>
                <w:szCs w:val="20"/>
              </w:rPr>
              <w:t>Spôsob overenia:</w:t>
            </w:r>
          </w:p>
          <w:p w14:paraId="356DD4BA" w14:textId="4E3BE301" w:rsidR="00545100" w:rsidRDefault="00545100" w:rsidP="003E6697">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MAS overí splnenie podmienok </w:t>
            </w:r>
            <w:r w:rsidR="00997F82" w:rsidRPr="00C5183D">
              <w:rPr>
                <w:rFonts w:ascii="Arial" w:hAnsi="Arial" w:cs="Arial"/>
                <w:bCs/>
                <w:sz w:val="20"/>
                <w:szCs w:val="20"/>
              </w:rPr>
              <w:t xml:space="preserve">na základe údajov verejne dostupných na webovom sídle </w:t>
            </w:r>
            <w:r w:rsidRPr="00673835">
              <w:rPr>
                <w:rFonts w:ascii="Arial" w:hAnsi="Arial" w:cs="Arial"/>
                <w:bCs/>
                <w:sz w:val="20"/>
                <w:szCs w:val="20"/>
              </w:rPr>
              <w:t xml:space="preserve">Protimonopolného úradu Slovenskej republiky: </w:t>
            </w:r>
            <w:hyperlink r:id="rId13" w:history="1">
              <w:r w:rsidRPr="008C0F91">
                <w:rPr>
                  <w:rStyle w:val="Hypertextovprepojenie"/>
                  <w:rFonts w:cs="Arial"/>
                  <w:bCs/>
                  <w:sz w:val="20"/>
                  <w:szCs w:val="20"/>
                </w:rPr>
                <w:t>https://www.antimon.gov.sk/rozhodnutia-europskej-komisie-prikazujuce-slovenskej-republike-vymahat-neopravnene-poskytnutu-a-nezlucitelnu-statnu-pomoc/?csrt=13893992393057977797</w:t>
              </w:r>
            </w:hyperlink>
          </w:p>
          <w:p w14:paraId="37CAEC76" w14:textId="60F06EF4" w:rsidR="00997F82" w:rsidRPr="00C5183D" w:rsidRDefault="00997F82" w:rsidP="003E6697">
            <w:pPr>
              <w:pStyle w:val="Odsekzoznamu"/>
              <w:widowControl w:val="0"/>
              <w:spacing w:before="120" w:after="120" w:line="240" w:lineRule="auto"/>
              <w:ind w:left="85" w:right="85"/>
              <w:contextualSpacing w:val="0"/>
              <w:jc w:val="both"/>
              <w:rPr>
                <w:rFonts w:ascii="Arial" w:hAnsi="Arial" w:cs="Arial"/>
                <w:bCs/>
                <w:sz w:val="20"/>
                <w:szCs w:val="20"/>
              </w:rPr>
            </w:pP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lastRenderedPageBreak/>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00E463B4" w14:textId="51AB253D" w:rsidR="009831E6"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r w:rsidR="009831E6">
              <w:rPr>
                <w:rFonts w:ascii="Arial" w:hAnsi="Arial" w:cs="Arial"/>
                <w:bCs/>
                <w:sz w:val="20"/>
                <w:szCs w:val="20"/>
              </w:rPr>
              <w:t xml:space="preserve"> </w:t>
            </w:r>
            <w:hyperlink r:id="rId14" w:history="1">
              <w:r w:rsidR="009831E6" w:rsidRPr="00447DD4">
                <w:rPr>
                  <w:rStyle w:val="Hypertextovprepojenie"/>
                  <w:rFonts w:cs="Arial"/>
                  <w:bCs/>
                  <w:sz w:val="20"/>
                  <w:szCs w:val="20"/>
                </w:rPr>
                <w:t>https://www.ip.gov.sk/app/registerNZ/</w:t>
              </w:r>
            </w:hyperlink>
          </w:p>
          <w:p w14:paraId="67503480" w14:textId="40F54A5F" w:rsidR="00997F82" w:rsidRPr="00971A5F" w:rsidRDefault="00000000" w:rsidP="009A65F5">
            <w:pPr>
              <w:pStyle w:val="Odsekzoznamu"/>
              <w:spacing w:before="120" w:after="120" w:line="240" w:lineRule="auto"/>
              <w:ind w:left="85" w:right="85"/>
              <w:contextualSpacing w:val="0"/>
              <w:jc w:val="both"/>
              <w:rPr>
                <w:rFonts w:ascii="Arial" w:hAnsi="Arial" w:cs="Arial"/>
                <w:bCs/>
                <w:sz w:val="20"/>
                <w:szCs w:val="20"/>
              </w:rPr>
            </w:pPr>
            <w:hyperlink w:history="1"/>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4019E8CC" w:rsidR="00997F82" w:rsidRPr="007F073D" w:rsidRDefault="00FB7C23" w:rsidP="007F073D">
            <w:pPr>
              <w:keepNext/>
              <w:spacing w:before="120" w:after="120" w:line="240" w:lineRule="auto"/>
              <w:ind w:right="85"/>
              <w:rPr>
                <w:rFonts w:ascii="Arial" w:hAnsi="Arial" w:cs="Arial"/>
                <w:b/>
                <w:sz w:val="20"/>
                <w:szCs w:val="20"/>
              </w:rPr>
            </w:pPr>
            <w:bookmarkStart w:id="9" w:name="_Ref498795443"/>
            <w:r>
              <w:rPr>
                <w:rFonts w:ascii="Arial" w:hAnsi="Arial" w:cs="Arial"/>
                <w:b/>
                <w:sz w:val="20"/>
                <w:szCs w:val="20"/>
              </w:rPr>
              <w:t xml:space="preserve">13. </w:t>
            </w:r>
            <w:r w:rsidR="00167DE2" w:rsidRPr="007F073D">
              <w:rPr>
                <w:rFonts w:ascii="Arial" w:hAnsi="Arial" w:cs="Arial"/>
                <w:b/>
                <w:sz w:val="20"/>
                <w:szCs w:val="20"/>
              </w:rPr>
              <w:t>Podmienka mať povolenia na realizáciu projektu</w:t>
            </w:r>
            <w:bookmarkEnd w:id="9"/>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lastRenderedPageBreak/>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37908FF2" w:rsidR="00997F82" w:rsidRPr="007F073D" w:rsidRDefault="001520C9" w:rsidP="007F073D">
            <w:pPr>
              <w:keepNext/>
              <w:spacing w:before="120" w:after="120" w:line="240" w:lineRule="auto"/>
              <w:ind w:right="85"/>
              <w:rPr>
                <w:rFonts w:ascii="Arial" w:hAnsi="Arial" w:cs="Arial"/>
                <w:b/>
                <w:sz w:val="20"/>
                <w:szCs w:val="20"/>
              </w:rPr>
            </w:pPr>
            <w:r>
              <w:rPr>
                <w:rFonts w:ascii="Arial" w:hAnsi="Arial" w:cs="Arial"/>
                <w:b/>
                <w:sz w:val="20"/>
                <w:szCs w:val="20"/>
              </w:rPr>
              <w:t xml:space="preserve">14. </w:t>
            </w:r>
            <w:r w:rsidR="00997F82" w:rsidRPr="007F073D">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2C864E4B"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r w:rsidR="00E36A35">
              <w:rPr>
                <w:rFonts w:ascii="Arial" w:hAnsi="Arial" w:cs="Arial"/>
                <w:sz w:val="20"/>
                <w:szCs w:val="20"/>
                <w:lang w:eastAsia="en-US"/>
              </w:rPr>
              <w:t xml:space="preserve"> </w:t>
            </w:r>
            <w:r w:rsidR="00E36A35" w:rsidRPr="00673835">
              <w:rPr>
                <w:rFonts w:ascii="Arial" w:hAnsi="Arial" w:cs="Arial"/>
                <w:sz w:val="20"/>
                <w:szCs w:val="20"/>
                <w:lang w:eastAsia="en-US"/>
              </w:rPr>
              <w:t>Uvedené sa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16E59025"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w:t>
            </w:r>
            <w:r w:rsidR="00F974BB">
              <w:rPr>
                <w:rFonts w:ascii="Arial" w:hAnsi="Arial" w:cs="Arial"/>
                <w:sz w:val="20"/>
                <w:szCs w:val="20"/>
                <w:lang w:eastAsia="en-US"/>
              </w:rPr>
              <w:t>13</w:t>
            </w:r>
            <w:r w:rsidRPr="00003CBA">
              <w:rPr>
                <w:rFonts w:ascii="Arial" w:hAnsi="Arial" w:cs="Arial"/>
                <w:sz w:val="20"/>
                <w:szCs w:val="20"/>
                <w:lang w:eastAsia="en-US"/>
              </w:rPr>
              <w:t>.</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jc w:val="both"/>
              <w:rPr>
                <w:rFonts w:ascii="Arial" w:hAnsi="Arial" w:cs="Arial"/>
                <w:bCs/>
                <w:sz w:val="20"/>
                <w:szCs w:val="20"/>
              </w:rPr>
            </w:pPr>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3C4E8B04" w:rsidR="00997F82" w:rsidRPr="007F073D" w:rsidRDefault="001520C9" w:rsidP="007F073D">
            <w:pPr>
              <w:keepNext/>
              <w:spacing w:before="120" w:after="120" w:line="240" w:lineRule="auto"/>
              <w:ind w:right="85"/>
              <w:rPr>
                <w:rFonts w:ascii="Arial" w:hAnsi="Arial" w:cs="Arial"/>
                <w:b/>
                <w:sz w:val="20"/>
                <w:szCs w:val="20"/>
              </w:rPr>
            </w:pPr>
            <w:bookmarkStart w:id="10" w:name="_Ref498785182"/>
            <w:r>
              <w:rPr>
                <w:rFonts w:ascii="Arial" w:hAnsi="Arial" w:cs="Arial"/>
                <w:b/>
                <w:sz w:val="20"/>
                <w:szCs w:val="20"/>
              </w:rPr>
              <w:t xml:space="preserve">15. </w:t>
            </w:r>
            <w:r w:rsidR="00997F82" w:rsidRPr="007F073D">
              <w:rPr>
                <w:rFonts w:ascii="Arial" w:hAnsi="Arial" w:cs="Arial"/>
                <w:b/>
                <w:sz w:val="20"/>
                <w:szCs w:val="20"/>
              </w:rPr>
              <w:t>Maximálna a minimálna výška príspevku</w:t>
            </w:r>
            <w:bookmarkEnd w:id="10"/>
          </w:p>
        </w:tc>
      </w:tr>
      <w:tr w:rsidR="00997F82" w:rsidRPr="006A79F0" w14:paraId="335E418D" w14:textId="77777777" w:rsidTr="00687273">
        <w:tc>
          <w:tcPr>
            <w:tcW w:w="9776" w:type="dxa"/>
            <w:shd w:val="clear" w:color="auto" w:fill="auto"/>
          </w:tcPr>
          <w:p w14:paraId="2FD05042" w14:textId="254C974E"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0655451C" w14:textId="3E7AEA55" w:rsidR="00F87BB8" w:rsidRDefault="00F87BB8" w:rsidP="00CD453C">
            <w:pPr>
              <w:pStyle w:val="Odsekzoznamu"/>
              <w:spacing w:before="120" w:after="120" w:line="240" w:lineRule="auto"/>
              <w:ind w:left="85" w:right="85"/>
              <w:contextualSpacing w:val="0"/>
              <w:jc w:val="both"/>
              <w:rPr>
                <w:rFonts w:ascii="Arial" w:hAnsi="Arial" w:cs="Arial"/>
                <w:sz w:val="20"/>
                <w:szCs w:val="20"/>
              </w:rPr>
            </w:pPr>
            <w:r>
              <w:rPr>
                <w:rFonts w:ascii="Arial" w:hAnsi="Arial" w:cs="Arial"/>
                <w:sz w:val="20"/>
                <w:szCs w:val="20"/>
              </w:rPr>
              <w:t>Minimálna výška príspevku: 10 000,00 EUR</w:t>
            </w:r>
          </w:p>
          <w:p w14:paraId="0C7C9D71" w14:textId="5B4FFC74" w:rsidR="00F87BB8" w:rsidRDefault="00F87BB8" w:rsidP="00CD453C">
            <w:pPr>
              <w:pStyle w:val="Odsekzoznamu"/>
              <w:spacing w:before="120" w:after="120" w:line="240" w:lineRule="auto"/>
              <w:ind w:left="85" w:right="85"/>
              <w:contextualSpacing w:val="0"/>
              <w:jc w:val="both"/>
              <w:rPr>
                <w:rFonts w:ascii="Arial" w:hAnsi="Arial" w:cs="Arial"/>
                <w:sz w:val="20"/>
                <w:szCs w:val="20"/>
              </w:rPr>
            </w:pPr>
            <w:r>
              <w:rPr>
                <w:rFonts w:ascii="Arial" w:hAnsi="Arial" w:cs="Arial"/>
                <w:sz w:val="20"/>
                <w:szCs w:val="20"/>
              </w:rPr>
              <w:t>Maximálna výška príspevku: 100 000,00 EUR</w:t>
            </w:r>
          </w:p>
          <w:p w14:paraId="2694CE0D" w14:textId="08191368" w:rsidR="006F0347" w:rsidRDefault="006F0347" w:rsidP="00CD453C">
            <w:pPr>
              <w:pStyle w:val="Odsekzoznamu"/>
              <w:spacing w:before="120" w:after="120" w:line="240" w:lineRule="auto"/>
              <w:ind w:left="85" w:right="85"/>
              <w:contextualSpacing w:val="0"/>
              <w:jc w:val="both"/>
              <w:rPr>
                <w:rFonts w:ascii="Arial" w:hAnsi="Arial" w:cs="Arial"/>
                <w:sz w:val="20"/>
                <w:szCs w:val="20"/>
              </w:rPr>
            </w:pPr>
          </w:p>
          <w:p w14:paraId="701E6DF9" w14:textId="36468204" w:rsidR="006F0347" w:rsidRDefault="006F0347" w:rsidP="006F0347">
            <w:pPr>
              <w:pStyle w:val="Odsekzoznamu"/>
              <w:spacing w:after="120" w:line="240" w:lineRule="auto"/>
              <w:ind w:left="85" w:right="85"/>
              <w:contextualSpacing w:val="0"/>
              <w:jc w:val="both"/>
              <w:rPr>
                <w:rFonts w:ascii="Arial" w:hAnsi="Arial" w:cs="Arial"/>
                <w:bCs/>
                <w:sz w:val="20"/>
                <w:szCs w:val="20"/>
              </w:rPr>
            </w:pPr>
            <w:r w:rsidRPr="00673835">
              <w:rPr>
                <w:rFonts w:ascii="Arial" w:hAnsi="Arial" w:cs="Arial"/>
                <w:bCs/>
                <w:sz w:val="20"/>
                <w:szCs w:val="20"/>
              </w:rPr>
              <w:t xml:space="preserve">Maximálna výška celkových oprávnených výdavkov (ďalej aj „COV“) pre účely tejto výzvy, z ktorej žiadateľ môže žiadať príspevok je: </w:t>
            </w:r>
            <w:r>
              <w:rPr>
                <w:rFonts w:ascii="Helvetica" w:hAnsi="Helvetica" w:cs="Helvetica"/>
                <w:color w:val="333333"/>
                <w:sz w:val="21"/>
                <w:szCs w:val="21"/>
                <w:shd w:val="clear" w:color="auto" w:fill="FFFFFF"/>
              </w:rPr>
              <w:t xml:space="preserve">181 818,18 </w:t>
            </w:r>
            <w:r w:rsidRPr="00673835">
              <w:rPr>
                <w:rFonts w:ascii="Arial" w:hAnsi="Arial" w:cs="Arial"/>
                <w:bCs/>
                <w:sz w:val="20"/>
                <w:szCs w:val="20"/>
              </w:rPr>
              <w:t>EUR. V prípade, ak sú výdavky projektu väčšie ako je táto suma, je potrebné rozpočet projektu zostaviť tak, že zvyšné výdavky (výdavky nad túto sumu) budú odčlenené do neoprávnených výdavkov a žiadaná výška príspevku bude vypočítaná iba z tejto max. výšky COV</w:t>
            </w:r>
          </w:p>
          <w:p w14:paraId="450A43AA" w14:textId="77777777" w:rsidR="006F0347" w:rsidRPr="00F87BB8" w:rsidRDefault="006F0347" w:rsidP="00CD453C">
            <w:pPr>
              <w:pStyle w:val="Odsekzoznamu"/>
              <w:spacing w:before="120" w:after="120" w:line="240" w:lineRule="auto"/>
              <w:ind w:left="85" w:right="85"/>
              <w:contextualSpacing w:val="0"/>
              <w:jc w:val="both"/>
              <w:rPr>
                <w:rFonts w:ascii="Arial" w:hAnsi="Arial" w:cs="Arial"/>
                <w:sz w:val="20"/>
                <w:szCs w:val="20"/>
              </w:rPr>
            </w:pPr>
          </w:p>
          <w:p w14:paraId="3A405835" w14:textId="77777777" w:rsidR="00997F82" w:rsidRPr="006D5385"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6D5385">
              <w:rPr>
                <w:rFonts w:ascii="Arial" w:hAnsi="Arial" w:cs="Arial"/>
                <w:b/>
                <w:bCs/>
                <w:sz w:val="20"/>
                <w:szCs w:val="20"/>
              </w:rPr>
              <w:t>Zároveň platia nasledovné pravidlá kumulácie pomoci:</w:t>
            </w:r>
          </w:p>
          <w:p w14:paraId="5184BA1A"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Celková výška minimálnej pomoci (vrátane pomoci poskytnutej od ostatných poskytovateľov minimálnej pomoci, bez ohľadu na to, v akej forme sa poskytla a či je poskytnutá čiastočne alebo úplne zo zdrojov Európskej únie) jedinému podniku</w:t>
            </w:r>
            <w:r>
              <w:rPr>
                <w:rStyle w:val="Odkaznapoznmkupodiarou"/>
                <w:rFonts w:ascii="Arial" w:hAnsi="Arial" w:cs="Arial"/>
                <w:bCs/>
                <w:sz w:val="20"/>
                <w:szCs w:val="20"/>
              </w:rPr>
              <w:footnoteReference w:id="2"/>
            </w:r>
            <w:r w:rsidRPr="006D5385">
              <w:rPr>
                <w:rFonts w:ascii="Arial" w:hAnsi="Arial" w:cs="Arial"/>
                <w:bCs/>
                <w:sz w:val="20"/>
                <w:szCs w:val="20"/>
              </w:rPr>
              <w:t xml:space="preserve"> v priebehu obdobia troch fiškálnych rokov nesmie presiahnuť 200.000,- EUR.</w:t>
            </w:r>
          </w:p>
          <w:p w14:paraId="6BE450E8"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lastRenderedPageBreak/>
              <w:t xml:space="preserve">Celková výška pomoci de </w:t>
            </w:r>
            <w:proofErr w:type="spellStart"/>
            <w:r w:rsidRPr="006D5385">
              <w:rPr>
                <w:rFonts w:ascii="Arial" w:hAnsi="Arial" w:cs="Arial"/>
                <w:bCs/>
                <w:sz w:val="20"/>
                <w:szCs w:val="20"/>
              </w:rPr>
              <w:t>minimis</w:t>
            </w:r>
            <w:proofErr w:type="spellEnd"/>
            <w:r w:rsidRPr="006D5385">
              <w:rPr>
                <w:rFonts w:ascii="Arial" w:hAnsi="Arial" w:cs="Arial"/>
                <w:bCs/>
                <w:sz w:val="20"/>
                <w:szCs w:val="20"/>
              </w:rPr>
              <w:t xml:space="preserve"> poskytnutá príjemcovi pomoci vykonávajúcemu cestnú nákladnú dopravu v prenájme alebo za úhradu, nepresiahne 100 000 EUR v priebehu obdobia troch fiškálnych rokov. Ak podnik vykonáva cestnú nákladnú dopravu v prenájme alebo za úhradu a zároveň iné činnosti, na ktoré sa uplatňuje strop vo výške 200 000 EUR sa na tento podnik uplatní za predpokladu, že príjemca zabezpečí pomocou primeraných prostriedkov, ako je oddelenie činností alebo rozlíšenie nákladov, aby podpora pre činnosti cestnej nákladnej dopravy nepresiahla 100 000 EUR.</w:t>
            </w:r>
          </w:p>
          <w:p w14:paraId="3100CFD7"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 xml:space="preserve">V prípade, že prijímateľovi bola v priebehu obdobia troch fiškálnych rokov poskytnutá minimálna pomoc, podľa nariadenia Komisie (EÚ) č. 360/2012 z 25. apríla 2012 o uplatňovaní článkov 107 a 108 Zmluvy o fungovaní Európskej únie na pomoc de </w:t>
            </w:r>
            <w:proofErr w:type="spellStart"/>
            <w:r w:rsidRPr="006D5385">
              <w:rPr>
                <w:rFonts w:ascii="Arial" w:hAnsi="Arial" w:cs="Arial"/>
                <w:bCs/>
                <w:sz w:val="20"/>
                <w:szCs w:val="20"/>
              </w:rPr>
              <w:t>minimis</w:t>
            </w:r>
            <w:proofErr w:type="spellEnd"/>
            <w:r w:rsidRPr="006D5385">
              <w:rPr>
                <w:rFonts w:ascii="Arial" w:hAnsi="Arial" w:cs="Arial"/>
                <w:bCs/>
                <w:sz w:val="20"/>
                <w:szCs w:val="20"/>
              </w:rPr>
              <w:t xml:space="preserve"> v prospech podnikov poskytujúcich služby všeobecného hospodárskeho záujmu, nesmie táto pomoc spolu s každou ďalšou minimálnou pomocou (poskytnutou v priebehu obdobia troch fiškálnych rokov) a pomocou podľa tejto výzvy presiahnuť 500 000 EUR v priebehu obdobia troch fiškálnych rokov.</w:t>
            </w:r>
          </w:p>
          <w:p w14:paraId="073232D1" w14:textId="77777777" w:rsidR="00997F82" w:rsidRDefault="00997F82" w:rsidP="00CD453C">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Výška príspevku musí rešpektovať maximálnu výšku príspevku stanovenú MAS ako aj pravidlá kumulácie pomoci de </w:t>
            </w:r>
            <w:proofErr w:type="spellStart"/>
            <w:r>
              <w:rPr>
                <w:rFonts w:ascii="Arial" w:hAnsi="Arial" w:cs="Arial"/>
                <w:bCs/>
                <w:sz w:val="20"/>
                <w:szCs w:val="20"/>
              </w:rPr>
              <w:t>minimis</w:t>
            </w:r>
            <w:proofErr w:type="spellEnd"/>
            <w:r>
              <w:rPr>
                <w:rFonts w:ascii="Arial" w:hAnsi="Arial" w:cs="Arial"/>
                <w:bCs/>
                <w:sz w:val="20"/>
                <w:szCs w:val="20"/>
              </w:rPr>
              <w:t>.</w:t>
            </w:r>
          </w:p>
          <w:p w14:paraId="2BD428E2" w14:textId="5F953B01" w:rsidR="00997F82" w:rsidRDefault="00997F82" w:rsidP="00CD453C">
            <w:pPr>
              <w:spacing w:before="120" w:after="120" w:line="240" w:lineRule="auto"/>
              <w:ind w:left="85" w:right="85"/>
              <w:jc w:val="both"/>
              <w:rPr>
                <w:rFonts w:ascii="Arial" w:hAnsi="Arial" w:cs="Arial"/>
                <w:bCs/>
                <w:sz w:val="20"/>
                <w:szCs w:val="20"/>
              </w:rPr>
            </w:pPr>
            <w:r w:rsidRPr="0095661C">
              <w:rPr>
                <w:rFonts w:ascii="Arial" w:hAnsi="Arial" w:cs="Arial"/>
                <w:b/>
                <w:bCs/>
                <w:sz w:val="20"/>
                <w:szCs w:val="20"/>
              </w:rPr>
              <w:t xml:space="preserve">V prípade, ak by podľa pravidiel kumulácie hrozilo prekročenie stropu kumulácie podľa vyššie uvedených bodov, nesmie byť výška príspevku poskytnutá žiadateľovi vyššia ako je vypočítaná zostávajúca hodnota do stropu kumulácie pomoci. Táto však zároveň nesmie byť vyššia ako </w:t>
            </w:r>
            <w:r w:rsidR="00F87BB8">
              <w:rPr>
                <w:rFonts w:ascii="Arial" w:hAnsi="Arial" w:cs="Arial"/>
                <w:b/>
                <w:bCs/>
                <w:sz w:val="20"/>
                <w:szCs w:val="20"/>
              </w:rPr>
              <w:t>100 000,00</w:t>
            </w:r>
            <w:r w:rsidRPr="0095661C">
              <w:rPr>
                <w:rFonts w:ascii="Arial" w:hAnsi="Arial" w:cs="Arial"/>
                <w:b/>
                <w:bCs/>
                <w:sz w:val="20"/>
                <w:szCs w:val="20"/>
              </w:rPr>
              <w:t xml:space="preserve"> EUR.</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Pr="00D950D4">
              <w:rPr>
                <w:rFonts w:ascii="Arial" w:hAnsi="Arial" w:cs="Arial"/>
                <w:bCs/>
                <w:sz w:val="20"/>
                <w:szCs w:val="20"/>
              </w:rPr>
              <w:t>:</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3A850BDE"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Prehľad minimálnej pomoci,</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03E4F492"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  zoznamu prijatej pomoci a kontroly kumulácie pomoci.</w:t>
            </w:r>
          </w:p>
        </w:tc>
      </w:tr>
    </w:tbl>
    <w:p w14:paraId="0A221714" w14:textId="77777777" w:rsidR="00997F82" w:rsidRPr="00696061" w:rsidRDefault="00997F82" w:rsidP="004461E5">
      <w:pPr>
        <w:pStyle w:val="Default"/>
        <w:spacing w:before="240" w:after="240"/>
        <w:jc w:val="both"/>
        <w:rPr>
          <w:color w:val="auto"/>
          <w:sz w:val="20"/>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5F9C60A4"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6060C5D0" w14:textId="3040CC61" w:rsidR="00997F82" w:rsidRDefault="00997F82"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 je potrebné zachovať aj </w:t>
      </w:r>
      <w:r w:rsidR="00BA6D26">
        <w:rPr>
          <w:rFonts w:ascii="Arial" w:hAnsi="Arial" w:cs="Arial"/>
          <w:bCs/>
          <w:sz w:val="20"/>
          <w:szCs w:val="20"/>
          <w:u w:val="single"/>
        </w:rPr>
        <w:t>v </w:t>
      </w:r>
      <w:r>
        <w:rPr>
          <w:rFonts w:ascii="Arial" w:hAnsi="Arial" w:cs="Arial"/>
          <w:bCs/>
          <w:sz w:val="20"/>
          <w:szCs w:val="20"/>
          <w:u w:val="single"/>
        </w:rPr>
        <w:t xml:space="preserve">prípade,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2AB311BC"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r w:rsidRPr="002C3A60">
              <w:rPr>
                <w:rFonts w:ascii="Arial" w:hAnsi="Arial" w:cs="Arial"/>
                <w:bCs/>
                <w:sz w:val="20"/>
                <w:szCs w:val="20"/>
              </w:rPr>
              <w:t xml:space="preserve">plnomocenstvo s úradne osvedčeným </w:t>
            </w:r>
            <w:r w:rsidRPr="002C3A60">
              <w:rPr>
                <w:rFonts w:ascii="Arial" w:hAnsi="Arial" w:cs="Arial"/>
                <w:bCs/>
                <w:sz w:val="20"/>
                <w:szCs w:val="20"/>
              </w:rPr>
              <w:lastRenderedPageBreak/>
              <w:t>podpisom štatutárneho orgánu žiadateľa, ktorým štatutárny orgán žiadateľa oprávňuje danú osobu/osoby na predmetné úkony</w:t>
            </w:r>
            <w:r w:rsidR="00D25F95">
              <w:rPr>
                <w:rFonts w:ascii="Arial" w:hAnsi="Arial" w:cs="Arial"/>
                <w:bCs/>
                <w:sz w:val="20"/>
                <w:szCs w:val="20"/>
              </w:rPr>
              <w:t>.</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242AC6CD" w14:textId="7BCA43F5" w:rsidR="00997F82" w:rsidRPr="002C3A60" w:rsidRDefault="00997F82" w:rsidP="00066F24">
            <w:pPr>
              <w:spacing w:after="120" w:line="240" w:lineRule="auto"/>
              <w:ind w:left="85" w:right="85"/>
              <w:jc w:val="both"/>
              <w:rPr>
                <w:rFonts w:ascii="Arial" w:hAnsi="Arial" w:cs="Arial"/>
                <w:bCs/>
                <w:sz w:val="20"/>
                <w:szCs w:val="20"/>
              </w:rPr>
            </w:pPr>
          </w:p>
        </w:tc>
      </w:tr>
      <w:tr w:rsidR="00997F82" w:rsidRPr="006A79F0" w14:paraId="53F51F3D" w14:textId="77777777" w:rsidTr="004461E5">
        <w:tblPrEx>
          <w:tblCellMar>
            <w:left w:w="108" w:type="dxa"/>
            <w:right w:w="108" w:type="dxa"/>
          </w:tblCellMar>
        </w:tblPrEx>
        <w:trPr>
          <w:trHeight w:val="287"/>
        </w:trPr>
        <w:tc>
          <w:tcPr>
            <w:tcW w:w="9776" w:type="dxa"/>
            <w:shd w:val="clear" w:color="auto" w:fill="F2F2F2" w:themeFill="background1" w:themeFillShade="F2"/>
          </w:tcPr>
          <w:p w14:paraId="2287EF54" w14:textId="77777777" w:rsidR="00997F82" w:rsidRPr="002C3A60" w:rsidRDefault="00997F82" w:rsidP="00CD453C">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Vyhlásenie o veľkosti podniku</w:t>
            </w:r>
          </w:p>
        </w:tc>
      </w:tr>
      <w:tr w:rsidR="00997F82" w:rsidRPr="006A79F0" w14:paraId="73915351" w14:textId="77777777" w:rsidTr="004461E5">
        <w:tblPrEx>
          <w:tblCellMar>
            <w:left w:w="108" w:type="dxa"/>
            <w:right w:w="108" w:type="dxa"/>
          </w:tblCellMar>
        </w:tblPrEx>
        <w:tc>
          <w:tcPr>
            <w:tcW w:w="9776" w:type="dxa"/>
            <w:tcBorders>
              <w:bottom w:val="single" w:sz="4" w:space="0" w:color="auto"/>
            </w:tcBorders>
          </w:tcPr>
          <w:p w14:paraId="7DBC4A10"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V r</w:t>
            </w:r>
            <w:r>
              <w:rPr>
                <w:rFonts w:ascii="Arial" w:hAnsi="Arial" w:cs="Arial"/>
                <w:bCs/>
                <w:sz w:val="20"/>
                <w:szCs w:val="20"/>
              </w:rPr>
              <w:t xml:space="preserve">ámci tejto prílohy </w:t>
            </w:r>
            <w:proofErr w:type="spellStart"/>
            <w:r>
              <w:rPr>
                <w:rFonts w:ascii="Arial" w:hAnsi="Arial" w:cs="Arial"/>
                <w:bCs/>
                <w:sz w:val="20"/>
                <w:szCs w:val="20"/>
              </w:rPr>
              <w:t>Žo</w:t>
            </w:r>
            <w:r w:rsidRPr="008C100C">
              <w:rPr>
                <w:rFonts w:ascii="Arial" w:hAnsi="Arial" w:cs="Arial"/>
                <w:bCs/>
                <w:sz w:val="20"/>
                <w:szCs w:val="20"/>
              </w:rPr>
              <w:t>P</w:t>
            </w:r>
            <w:r>
              <w:rPr>
                <w:rFonts w:ascii="Arial" w:hAnsi="Arial" w:cs="Arial"/>
                <w:bCs/>
                <w:sz w:val="20"/>
                <w:szCs w:val="20"/>
              </w:rPr>
              <w:t>r</w:t>
            </w:r>
            <w:proofErr w:type="spellEnd"/>
            <w:r w:rsidRPr="008C100C">
              <w:rPr>
                <w:rFonts w:ascii="Arial" w:hAnsi="Arial" w:cs="Arial"/>
                <w:bCs/>
                <w:sz w:val="20"/>
                <w:szCs w:val="20"/>
              </w:rPr>
              <w:t xml:space="preserve"> žiadateľ predkladá vyplnené </w:t>
            </w:r>
            <w:r>
              <w:rPr>
                <w:rFonts w:ascii="Arial" w:hAnsi="Arial" w:cs="Arial"/>
                <w:bCs/>
                <w:sz w:val="20"/>
                <w:szCs w:val="20"/>
              </w:rPr>
              <w:t>V</w:t>
            </w:r>
            <w:r w:rsidRPr="008C100C">
              <w:rPr>
                <w:rFonts w:ascii="Arial" w:hAnsi="Arial" w:cs="Arial"/>
                <w:bCs/>
                <w:sz w:val="20"/>
                <w:szCs w:val="20"/>
              </w:rPr>
              <w:t xml:space="preserve">yhlásenie </w:t>
            </w:r>
            <w:r>
              <w:rPr>
                <w:rFonts w:ascii="Arial" w:hAnsi="Arial" w:cs="Arial"/>
                <w:bCs/>
                <w:sz w:val="20"/>
                <w:szCs w:val="20"/>
              </w:rPr>
              <w:t xml:space="preserve">o veľkosti podniku </w:t>
            </w:r>
            <w:r w:rsidRPr="008C100C">
              <w:rPr>
                <w:rFonts w:ascii="Arial" w:hAnsi="Arial" w:cs="Arial"/>
                <w:bCs/>
                <w:sz w:val="20"/>
                <w:szCs w:val="20"/>
              </w:rPr>
              <w:t>podpísané</w:t>
            </w:r>
            <w:r>
              <w:rPr>
                <w:rFonts w:ascii="Arial" w:hAnsi="Arial" w:cs="Arial"/>
                <w:bCs/>
                <w:sz w:val="20"/>
                <w:szCs w:val="20"/>
              </w:rPr>
              <w:t xml:space="preserve"> štatutárnym orgánom žiadateľa.</w:t>
            </w:r>
          </w:p>
          <w:p w14:paraId="3B723F06" w14:textId="77777777" w:rsidR="00997F82" w:rsidRPr="00A2046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Určujúcou definíciou je odporúčanie </w:t>
            </w:r>
            <w:r>
              <w:rPr>
                <w:rFonts w:ascii="Arial" w:hAnsi="Arial" w:cs="Arial"/>
                <w:bCs/>
                <w:sz w:val="20"/>
                <w:szCs w:val="20"/>
              </w:rPr>
              <w:t>K</w:t>
            </w:r>
            <w:r w:rsidRPr="00A20462">
              <w:rPr>
                <w:rFonts w:ascii="Arial" w:hAnsi="Arial" w:cs="Arial"/>
                <w:bCs/>
                <w:sz w:val="20"/>
                <w:szCs w:val="20"/>
              </w:rPr>
              <w:t xml:space="preserve">omisie zo 6. mája 2003 o definícii </w:t>
            </w:r>
            <w:proofErr w:type="spellStart"/>
            <w:r w:rsidRPr="00A20462">
              <w:rPr>
                <w:rFonts w:ascii="Arial" w:hAnsi="Arial" w:cs="Arial"/>
                <w:bCs/>
                <w:sz w:val="20"/>
                <w:szCs w:val="20"/>
              </w:rPr>
              <w:t>mikro</w:t>
            </w:r>
            <w:proofErr w:type="spellEnd"/>
            <w:r w:rsidRPr="00A20462">
              <w:rPr>
                <w:rFonts w:ascii="Arial" w:hAnsi="Arial" w:cs="Arial"/>
                <w:bCs/>
                <w:sz w:val="20"/>
                <w:szCs w:val="20"/>
              </w:rPr>
              <w:t>, malých a stredných podnikov (2003/361/ES).</w:t>
            </w:r>
            <w:r>
              <w:rPr>
                <w:rFonts w:ascii="Arial" w:hAnsi="Arial" w:cs="Arial"/>
                <w:bCs/>
                <w:sz w:val="20"/>
                <w:szCs w:val="20"/>
              </w:rPr>
              <w:t xml:space="preserve"> </w:t>
            </w:r>
            <w:r w:rsidRPr="00A20462">
              <w:rPr>
                <w:rFonts w:ascii="Arial" w:hAnsi="Arial" w:cs="Arial"/>
                <w:bCs/>
                <w:sz w:val="20"/>
                <w:szCs w:val="20"/>
              </w:rPr>
              <w:t xml:space="preserve">Praktická príručka k aplikácii definície MSP sa nachádza tu: </w:t>
            </w:r>
            <w:hyperlink r:id="rId15" w:history="1">
              <w:r w:rsidRPr="00A20462">
                <w:rPr>
                  <w:rStyle w:val="Hypertextovprepojenie"/>
                  <w:rFonts w:cs="Arial"/>
                  <w:bCs/>
                  <w:sz w:val="20"/>
                  <w:szCs w:val="20"/>
                </w:rPr>
                <w:t>http://www.statnapomoc.sk/wp-content/uploads/2016/03/Prirucka-EK2015SK1.pdf</w:t>
              </w:r>
            </w:hyperlink>
            <w:r w:rsidRPr="00A20462">
              <w:rPr>
                <w:rFonts w:ascii="Arial" w:hAnsi="Arial" w:cs="Arial"/>
                <w:bCs/>
                <w:sz w:val="20"/>
                <w:szCs w:val="20"/>
              </w:rPr>
              <w:t>.</w:t>
            </w:r>
          </w:p>
          <w:p w14:paraId="28E8A2B9" w14:textId="77777777" w:rsidR="00997F82" w:rsidRDefault="00997F82" w:rsidP="00066F24">
            <w:pPr>
              <w:pStyle w:val="Odsekzoznamu"/>
              <w:tabs>
                <w:tab w:val="left" w:pos="3968"/>
              </w:tabs>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 xml:space="preserve">Žiadateľ vypĺňa </w:t>
            </w:r>
            <w:r w:rsidRPr="009A2720">
              <w:rPr>
                <w:rFonts w:ascii="Arial" w:hAnsi="Arial" w:cs="Arial"/>
                <w:bCs/>
                <w:sz w:val="20"/>
                <w:szCs w:val="20"/>
              </w:rPr>
              <w:t xml:space="preserve">formulár </w:t>
            </w:r>
            <w:r>
              <w:rPr>
                <w:rFonts w:ascii="Arial" w:hAnsi="Arial" w:cs="Arial"/>
                <w:bCs/>
                <w:sz w:val="20"/>
                <w:szCs w:val="20"/>
              </w:rPr>
              <w:t>V</w:t>
            </w:r>
            <w:r w:rsidRPr="009A2720">
              <w:rPr>
                <w:rFonts w:ascii="Arial" w:hAnsi="Arial" w:cs="Arial"/>
                <w:bCs/>
                <w:sz w:val="20"/>
                <w:szCs w:val="20"/>
              </w:rPr>
              <w:t xml:space="preserve">yhlásenia </w:t>
            </w:r>
            <w:r>
              <w:rPr>
                <w:rFonts w:ascii="Arial" w:hAnsi="Arial" w:cs="Arial"/>
                <w:bCs/>
                <w:sz w:val="20"/>
                <w:szCs w:val="20"/>
              </w:rPr>
              <w:t>o veľkosti podniku</w:t>
            </w:r>
            <w:r w:rsidRPr="009A2720">
              <w:rPr>
                <w:rFonts w:ascii="Arial" w:hAnsi="Arial" w:cs="Arial"/>
                <w:bCs/>
                <w:sz w:val="20"/>
                <w:szCs w:val="20"/>
              </w:rPr>
              <w:t>, pričom sa klasifikuje do jednej z</w:t>
            </w:r>
            <w:r>
              <w:rPr>
                <w:rFonts w:ascii="Arial" w:hAnsi="Arial" w:cs="Arial"/>
                <w:bCs/>
                <w:sz w:val="20"/>
                <w:szCs w:val="20"/>
              </w:rPr>
              <w:t xml:space="preserve"> oprávnených veľkostných </w:t>
            </w:r>
            <w:r w:rsidRPr="009A2720">
              <w:rPr>
                <w:rFonts w:ascii="Arial" w:hAnsi="Arial" w:cs="Arial"/>
                <w:bCs/>
                <w:sz w:val="20"/>
                <w:szCs w:val="20"/>
              </w:rPr>
              <w:t xml:space="preserve">kategórií </w:t>
            </w:r>
            <w:r>
              <w:rPr>
                <w:rFonts w:ascii="Arial" w:hAnsi="Arial" w:cs="Arial"/>
                <w:bCs/>
                <w:sz w:val="20"/>
                <w:szCs w:val="20"/>
              </w:rPr>
              <w:t xml:space="preserve">v zmysle tejto výzvy, teda </w:t>
            </w:r>
            <w:proofErr w:type="spellStart"/>
            <w:r w:rsidRPr="009A2720">
              <w:rPr>
                <w:rFonts w:ascii="Arial" w:hAnsi="Arial" w:cs="Arial"/>
                <w:bCs/>
                <w:sz w:val="20"/>
                <w:szCs w:val="20"/>
              </w:rPr>
              <w:t>mikro</w:t>
            </w:r>
            <w:proofErr w:type="spellEnd"/>
            <w:r>
              <w:rPr>
                <w:rFonts w:ascii="Arial" w:hAnsi="Arial" w:cs="Arial"/>
                <w:bCs/>
                <w:sz w:val="20"/>
                <w:szCs w:val="20"/>
              </w:rPr>
              <w:t xml:space="preserve"> alebo</w:t>
            </w:r>
            <w:r w:rsidRPr="009A2720">
              <w:rPr>
                <w:rFonts w:ascii="Arial" w:hAnsi="Arial" w:cs="Arial"/>
                <w:bCs/>
                <w:sz w:val="20"/>
                <w:szCs w:val="20"/>
              </w:rPr>
              <w:t xml:space="preserve"> malý podnik.</w:t>
            </w:r>
            <w:r w:rsidRPr="008C100C">
              <w:rPr>
                <w:rFonts w:ascii="Arial" w:hAnsi="Arial" w:cs="Arial"/>
                <w:bCs/>
                <w:sz w:val="20"/>
                <w:szCs w:val="20"/>
              </w:rPr>
              <w:t xml:space="preserve"> </w:t>
            </w:r>
            <w:r>
              <w:rPr>
                <w:rFonts w:ascii="Arial" w:hAnsi="Arial" w:cs="Arial"/>
                <w:bCs/>
                <w:sz w:val="20"/>
                <w:szCs w:val="20"/>
              </w:rPr>
              <w:t>Veľké ani stredné podniky nie sú oprávnené na poskytnutie príspevku.</w:t>
            </w:r>
          </w:p>
          <w:p w14:paraId="7FB74901" w14:textId="51905FBC"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Všetky údaje uvádzané v</w:t>
            </w:r>
            <w:r>
              <w:rPr>
                <w:rFonts w:ascii="Arial" w:hAnsi="Arial" w:cs="Arial"/>
                <w:bCs/>
                <w:sz w:val="20"/>
                <w:szCs w:val="20"/>
              </w:rPr>
              <w:t>o</w:t>
            </w:r>
            <w:r w:rsidRPr="008C100C">
              <w:rPr>
                <w:rFonts w:ascii="Arial" w:hAnsi="Arial" w:cs="Arial"/>
                <w:bCs/>
                <w:sz w:val="20"/>
                <w:szCs w:val="20"/>
              </w:rPr>
              <w:t xml:space="preserve"> vyhlásení sa musia viazať na posledné schválené účtovné obdobie a musia byť vypočítané na ročnej báze. Za posledné schválené účtovné obdobie sa považuje účtovné obdobie bezprostredne predchádzajúce podaniu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za ktoré žiadateľ </w:t>
            </w:r>
            <w:r>
              <w:rPr>
                <w:rFonts w:ascii="Arial" w:hAnsi="Arial" w:cs="Arial"/>
                <w:bCs/>
                <w:sz w:val="20"/>
                <w:szCs w:val="20"/>
              </w:rPr>
              <w:t xml:space="preserve">disponuje </w:t>
            </w:r>
            <w:r w:rsidRPr="008C100C">
              <w:rPr>
                <w:rFonts w:ascii="Arial" w:hAnsi="Arial" w:cs="Arial"/>
                <w:bCs/>
                <w:sz w:val="20"/>
                <w:szCs w:val="20"/>
              </w:rPr>
              <w:t>schválen</w:t>
            </w:r>
            <w:r>
              <w:rPr>
                <w:rFonts w:ascii="Arial" w:hAnsi="Arial" w:cs="Arial"/>
                <w:bCs/>
                <w:sz w:val="20"/>
                <w:szCs w:val="20"/>
              </w:rPr>
              <w:t>ou</w:t>
            </w:r>
            <w:r w:rsidRPr="008C100C">
              <w:rPr>
                <w:rFonts w:ascii="Arial" w:hAnsi="Arial" w:cs="Arial"/>
                <w:bCs/>
                <w:sz w:val="20"/>
                <w:szCs w:val="20"/>
              </w:rPr>
              <w:t xml:space="preserve"> účtovn</w:t>
            </w:r>
            <w:r>
              <w:rPr>
                <w:rFonts w:ascii="Arial" w:hAnsi="Arial" w:cs="Arial"/>
                <w:bCs/>
                <w:sz w:val="20"/>
                <w:szCs w:val="20"/>
              </w:rPr>
              <w:t>ou</w:t>
            </w:r>
            <w:r w:rsidRPr="008C100C">
              <w:rPr>
                <w:rFonts w:ascii="Arial" w:hAnsi="Arial" w:cs="Arial"/>
                <w:bCs/>
                <w:sz w:val="20"/>
                <w:szCs w:val="20"/>
              </w:rPr>
              <w:t xml:space="preserve"> závierku</w:t>
            </w:r>
            <w:r w:rsidR="00643184">
              <w:rPr>
                <w:rFonts w:ascii="Arial" w:hAnsi="Arial" w:cs="Arial"/>
                <w:bCs/>
                <w:sz w:val="20"/>
                <w:szCs w:val="20"/>
              </w:rPr>
              <w:t>, resp. v prípade žiadateľa, ktorý nie je povinný zostavovať účtovnú závierku (§6 ods. 11, resp. § 6 ods. 10</w:t>
            </w:r>
            <w:r w:rsidR="00C97FEE">
              <w:rPr>
                <w:rFonts w:ascii="Arial" w:hAnsi="Arial" w:cs="Arial"/>
                <w:bCs/>
                <w:sz w:val="20"/>
                <w:szCs w:val="20"/>
              </w:rPr>
              <w:t xml:space="preserve"> </w:t>
            </w:r>
            <w:r w:rsidR="00C97FEE" w:rsidRPr="00065CC5">
              <w:rPr>
                <w:rFonts w:ascii="Arial" w:hAnsi="Arial" w:cs="Arial"/>
                <w:bCs/>
                <w:sz w:val="20"/>
                <w:szCs w:val="20"/>
              </w:rPr>
              <w:t>zákona č. 595/2003 o dani z príjmov</w:t>
            </w:r>
            <w:r w:rsidR="00643184">
              <w:rPr>
                <w:rFonts w:ascii="Arial" w:hAnsi="Arial" w:cs="Arial"/>
                <w:bCs/>
                <w:sz w:val="20"/>
                <w:szCs w:val="20"/>
              </w:rPr>
              <w:t xml:space="preserve">) účtovným obdobím, </w:t>
            </w:r>
            <w:r w:rsidR="00F34153">
              <w:rPr>
                <w:rFonts w:ascii="Arial" w:hAnsi="Arial" w:cs="Arial"/>
                <w:bCs/>
                <w:sz w:val="20"/>
                <w:szCs w:val="20"/>
              </w:rPr>
              <w:t xml:space="preserve">za </w:t>
            </w:r>
            <w:r w:rsidR="00643184">
              <w:rPr>
                <w:rFonts w:ascii="Arial" w:hAnsi="Arial" w:cs="Arial"/>
                <w:bCs/>
                <w:sz w:val="20"/>
                <w:szCs w:val="20"/>
              </w:rPr>
              <w:t xml:space="preserve">ktoré </w:t>
            </w:r>
            <w:r w:rsidR="00F34153">
              <w:rPr>
                <w:rFonts w:ascii="Arial" w:hAnsi="Arial" w:cs="Arial"/>
                <w:bCs/>
                <w:sz w:val="20"/>
                <w:szCs w:val="20"/>
              </w:rPr>
              <w:t>podal posledné daňové priznanie</w:t>
            </w:r>
            <w:r w:rsidRPr="008C100C">
              <w:rPr>
                <w:rFonts w:ascii="Arial" w:hAnsi="Arial" w:cs="Arial"/>
                <w:bCs/>
                <w:sz w:val="20"/>
                <w:szCs w:val="20"/>
              </w:rPr>
              <w:t>.</w:t>
            </w:r>
          </w:p>
          <w:p w14:paraId="3578953D" w14:textId="58C6BD11"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Vyhlásenia o veľkosti podniku vrátane inštrukcie k jeho vyplneniu tvorí súčasť príloh k</w:t>
            </w:r>
            <w:r w:rsidR="004461E5">
              <w:rPr>
                <w:rFonts w:ascii="Arial" w:hAnsi="Arial" w:cs="Arial"/>
                <w:bCs/>
                <w:sz w:val="20"/>
                <w:szCs w:val="20"/>
              </w:rPr>
              <w:t> </w:t>
            </w:r>
            <w:proofErr w:type="spellStart"/>
            <w:r>
              <w:rPr>
                <w:rFonts w:ascii="Arial" w:hAnsi="Arial" w:cs="Arial"/>
                <w:bCs/>
                <w:sz w:val="20"/>
                <w:szCs w:val="20"/>
              </w:rPr>
              <w:t>ŽoPr</w:t>
            </w:r>
            <w:proofErr w:type="spellEnd"/>
            <w:r>
              <w:rPr>
                <w:rFonts w:ascii="Arial" w:hAnsi="Arial" w:cs="Arial"/>
                <w:bCs/>
                <w:sz w:val="20"/>
                <w:szCs w:val="20"/>
              </w:rPr>
              <w:t>.</w:t>
            </w:r>
          </w:p>
          <w:p w14:paraId="3E205061" w14:textId="77777777" w:rsidR="00C97FEE" w:rsidRDefault="00C97FEE" w:rsidP="00066F24">
            <w:pPr>
              <w:spacing w:after="120" w:line="240" w:lineRule="auto"/>
              <w:ind w:left="85" w:right="85"/>
              <w:jc w:val="both"/>
              <w:rPr>
                <w:rFonts w:ascii="Arial" w:hAnsi="Arial" w:cs="Arial"/>
                <w:bCs/>
                <w:sz w:val="20"/>
                <w:szCs w:val="20"/>
              </w:rPr>
            </w:pPr>
          </w:p>
          <w:p w14:paraId="23160AFD" w14:textId="589B1C6E" w:rsidR="00C97FEE" w:rsidRDefault="00C97FEE" w:rsidP="007F073D">
            <w:pPr>
              <w:spacing w:before="120" w:after="120" w:line="240" w:lineRule="auto"/>
              <w:ind w:left="85" w:right="85"/>
              <w:jc w:val="both"/>
              <w:rPr>
                <w:rFonts w:ascii="Arial" w:hAnsi="Arial" w:cs="Arial"/>
                <w:bCs/>
                <w:sz w:val="20"/>
                <w:szCs w:val="20"/>
              </w:rPr>
            </w:pPr>
            <w:r w:rsidRPr="00F5202D">
              <w:rPr>
                <w:rFonts w:ascii="Arial" w:hAnsi="Arial" w:cs="Arial"/>
                <w:b/>
                <w:bCs/>
                <w:sz w:val="20"/>
                <w:szCs w:val="20"/>
              </w:rPr>
              <w:t>Účtovná závierka</w:t>
            </w:r>
            <w:r>
              <w:rPr>
                <w:rFonts w:ascii="Arial" w:hAnsi="Arial" w:cs="Arial"/>
                <w:bCs/>
                <w:sz w:val="20"/>
                <w:szCs w:val="20"/>
              </w:rPr>
              <w:t xml:space="preserve"> </w:t>
            </w:r>
          </w:p>
          <w:p w14:paraId="1FB04382" w14:textId="77777777" w:rsidR="00C97FEE" w:rsidRPr="00D01EF0" w:rsidRDefault="00C97FEE" w:rsidP="00C97FEE">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6" w:history="1">
              <w:r w:rsidRPr="00D01EF0">
                <w:rPr>
                  <w:rStyle w:val="Hypertextovprepojenie"/>
                  <w:rFonts w:cs="Arial"/>
                  <w:bCs/>
                  <w:sz w:val="20"/>
                  <w:szCs w:val="20"/>
                </w:rPr>
                <w:t>www.registeruz.sk</w:t>
              </w:r>
            </w:hyperlink>
            <w:r>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481AA386" w14:textId="77777777" w:rsidR="00C97FEE" w:rsidRDefault="00C97FEE" w:rsidP="00C97FEE">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Účtovná závierka musí byť v tomto prípade podpísaná štatutárnym zástupcom/splnomocnenou osobou (na úvodnej strane každého formulára, ktorý tvorí účtovnú závierku).</w:t>
            </w:r>
          </w:p>
          <w:p w14:paraId="6BDD4C93" w14:textId="77777777" w:rsidR="00C519C4" w:rsidRDefault="00C519C4" w:rsidP="00C519C4">
            <w:pPr>
              <w:spacing w:after="120" w:line="240" w:lineRule="auto"/>
              <w:ind w:left="85" w:right="85"/>
              <w:jc w:val="both"/>
              <w:rPr>
                <w:rFonts w:ascii="Arial" w:hAnsi="Arial" w:cs="Arial"/>
                <w:bCs/>
                <w:sz w:val="20"/>
                <w:szCs w:val="20"/>
              </w:rPr>
            </w:pPr>
            <w:r w:rsidRPr="00B37571">
              <w:rPr>
                <w:rFonts w:ascii="Arial" w:hAnsi="Arial" w:cs="Arial"/>
                <w:bCs/>
                <w:sz w:val="20"/>
                <w:szCs w:val="20"/>
              </w:rPr>
              <w:t>Žiadateľ predkladá účtovné závierky, pokiaľ nie sú zverejnené v registri účtovných závierok aj za všetky prepojené a partnerské podniky, resp. predkladá daňové priznanie a údaje o počte pracovníkov za fyzickú osobu, ak táto osoba podniká na základe živnostenského oprávnenia.</w:t>
            </w:r>
          </w:p>
          <w:p w14:paraId="41002897" w14:textId="77777777" w:rsidR="00C97FEE" w:rsidRDefault="00C97FEE" w:rsidP="00C97FEE">
            <w:pPr>
              <w:spacing w:after="120" w:line="240" w:lineRule="auto"/>
              <w:ind w:left="85" w:right="85"/>
              <w:jc w:val="both"/>
              <w:rPr>
                <w:rFonts w:ascii="Arial" w:hAnsi="Arial" w:cs="Arial"/>
                <w:bCs/>
                <w:sz w:val="20"/>
                <w:szCs w:val="20"/>
              </w:rPr>
            </w:pPr>
          </w:p>
          <w:p w14:paraId="3E220BB0" w14:textId="77777777" w:rsidR="00C97FEE" w:rsidRPr="00F5202D" w:rsidRDefault="00C97FEE" w:rsidP="00C97FEE">
            <w:pPr>
              <w:spacing w:after="120" w:line="240" w:lineRule="auto"/>
              <w:ind w:left="85" w:right="85"/>
              <w:jc w:val="both"/>
              <w:rPr>
                <w:rFonts w:ascii="Arial" w:hAnsi="Arial" w:cs="Arial"/>
                <w:b/>
                <w:bCs/>
                <w:sz w:val="20"/>
                <w:szCs w:val="20"/>
              </w:rPr>
            </w:pPr>
            <w:r w:rsidRPr="00F5202D">
              <w:rPr>
                <w:rFonts w:ascii="Arial" w:hAnsi="Arial" w:cs="Arial"/>
                <w:b/>
                <w:bCs/>
                <w:sz w:val="20"/>
                <w:szCs w:val="20"/>
              </w:rPr>
              <w:t>Daňové priznania k dani z príjmu fyzickej osoby – typ B:</w:t>
            </w:r>
          </w:p>
          <w:p w14:paraId="3B6DF169" w14:textId="77777777" w:rsidR="00C97FEE" w:rsidRDefault="00C97FEE" w:rsidP="00C97FEE">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Daňové priznanie predkladá žiadateľ podpísané </w:t>
            </w:r>
            <w:r w:rsidRPr="00D01EF0">
              <w:rPr>
                <w:rFonts w:ascii="Arial" w:hAnsi="Arial" w:cs="Arial"/>
                <w:bCs/>
                <w:sz w:val="20"/>
                <w:szCs w:val="20"/>
              </w:rPr>
              <w:t xml:space="preserve">štatutárnym zástupcom/splnomocnenou osobou (na úvodnej strane </w:t>
            </w:r>
            <w:r>
              <w:rPr>
                <w:rFonts w:ascii="Arial" w:hAnsi="Arial" w:cs="Arial"/>
                <w:bCs/>
                <w:sz w:val="20"/>
                <w:szCs w:val="20"/>
              </w:rPr>
              <w:t>priznania</w:t>
            </w:r>
            <w:r w:rsidRPr="00D01EF0">
              <w:rPr>
                <w:rFonts w:ascii="Arial" w:hAnsi="Arial" w:cs="Arial"/>
                <w:bCs/>
                <w:sz w:val="20"/>
                <w:szCs w:val="20"/>
              </w:rPr>
              <w:t>).</w:t>
            </w:r>
          </w:p>
          <w:p w14:paraId="7385EAE5" w14:textId="09FCB109" w:rsidR="00C97FEE" w:rsidRPr="002C3A60" w:rsidRDefault="00C97FEE" w:rsidP="00066F24">
            <w:pPr>
              <w:spacing w:after="120" w:line="240" w:lineRule="auto"/>
              <w:ind w:left="85" w:right="85"/>
              <w:jc w:val="both"/>
              <w:rPr>
                <w:rFonts w:ascii="Arial" w:hAnsi="Arial" w:cs="Arial"/>
                <w:bCs/>
                <w:sz w:val="20"/>
                <w:szCs w:val="20"/>
              </w:rPr>
            </w:pPr>
          </w:p>
        </w:tc>
      </w:tr>
      <w:tr w:rsidR="0091545E" w:rsidRPr="009E297B" w14:paraId="26C3F463" w14:textId="77777777" w:rsidTr="004461E5">
        <w:tblPrEx>
          <w:tblCellMar>
            <w:left w:w="108" w:type="dxa"/>
            <w:right w:w="108" w:type="dxa"/>
          </w:tblCellMar>
        </w:tblPrEx>
        <w:trPr>
          <w:trHeight w:val="287"/>
        </w:trPr>
        <w:tc>
          <w:tcPr>
            <w:tcW w:w="9776" w:type="dxa"/>
            <w:shd w:val="clear" w:color="auto" w:fill="F2F2F2" w:themeFill="background1" w:themeFillShade="F2"/>
          </w:tcPr>
          <w:p w14:paraId="51618F51" w14:textId="63084078" w:rsidR="0091545E" w:rsidRPr="00B1324F" w:rsidRDefault="0091545E" w:rsidP="0091545E">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B38C3">
              <w:rPr>
                <w:rFonts w:ascii="Arial" w:hAnsi="Arial" w:cs="Arial"/>
                <w:b/>
                <w:color w:val="44546A" w:themeColor="text2"/>
                <w:szCs w:val="19"/>
              </w:rPr>
              <w:lastRenderedPageBreak/>
              <w:t>Zrušenie osvedčenia o zápise do evidencie SHR</w:t>
            </w:r>
          </w:p>
        </w:tc>
      </w:tr>
      <w:tr w:rsidR="0091545E" w:rsidRPr="009E297B" w14:paraId="729961DC" w14:textId="77777777" w:rsidTr="004461E5">
        <w:tblPrEx>
          <w:tblCellMar>
            <w:left w:w="108" w:type="dxa"/>
            <w:right w:w="108" w:type="dxa"/>
          </w:tblCellMar>
        </w:tblPrEx>
        <w:trPr>
          <w:trHeight w:val="287"/>
        </w:trPr>
        <w:tc>
          <w:tcPr>
            <w:tcW w:w="9776" w:type="dxa"/>
            <w:shd w:val="clear" w:color="auto" w:fill="F2F2F2" w:themeFill="background1" w:themeFillShade="F2"/>
          </w:tcPr>
          <w:p w14:paraId="2DE62EAD" w14:textId="4E9E197A" w:rsidR="0091545E" w:rsidRPr="007F073D" w:rsidRDefault="0091545E" w:rsidP="007F073D">
            <w:pPr>
              <w:keepNext/>
              <w:spacing w:before="120" w:after="120" w:line="240" w:lineRule="auto"/>
              <w:rPr>
                <w:rFonts w:ascii="Arial" w:hAnsi="Arial" w:cs="Arial"/>
                <w:b/>
                <w:color w:val="44546A" w:themeColor="text2"/>
                <w:szCs w:val="19"/>
              </w:rPr>
            </w:pPr>
            <w:r w:rsidRPr="007F073D">
              <w:rPr>
                <w:rFonts w:ascii="Arial" w:hAnsi="Arial" w:cs="Arial"/>
                <w:bCs/>
                <w:sz w:val="20"/>
                <w:szCs w:val="20"/>
              </w:rPr>
              <w:t>V prípade, že je žiadateľ osobou nezapísanou v obchodnom registri a v registri organizácií je vedený ako SHR, predkladá kópiu zrušenia osvedčenia o zápise do evidencie SHR, vystaveného miestnym (mestským, resp. obecným) úradom v mieste, kde žiadateľ vykonával činnosti SHR.</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2DC4E0E6"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sidR="00236E5C">
              <w:rPr>
                <w:rFonts w:ascii="Arial" w:hAnsi="Arial" w:cs="Arial"/>
                <w:b/>
                <w:color w:val="44546A" w:themeColor="text2"/>
                <w:szCs w:val="19"/>
              </w:rPr>
              <w:t xml:space="preserve"> </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74F49884"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w:t>
            </w:r>
            <w:proofErr w:type="spellStart"/>
            <w:r w:rsidRPr="00F413B2">
              <w:rPr>
                <w:rFonts w:ascii="Arial" w:hAnsi="Arial" w:cs="Arial"/>
                <w:bCs/>
                <w:sz w:val="20"/>
                <w:szCs w:val="20"/>
              </w:rPr>
              <w:t>ŽoPr</w:t>
            </w:r>
            <w:proofErr w:type="spellEnd"/>
            <w:r w:rsidRPr="00F413B2">
              <w:rPr>
                <w:rFonts w:ascii="Arial" w:hAnsi="Arial" w:cs="Arial"/>
                <w:bCs/>
                <w:sz w:val="20"/>
                <w:szCs w:val="20"/>
              </w:rPr>
              <w:t xml:space="preserve"> </w:t>
            </w:r>
          </w:p>
          <w:p w14:paraId="37B661D4" w14:textId="3E608A52" w:rsidR="00997F82" w:rsidRPr="00F413B2" w:rsidRDefault="00997F82" w:rsidP="00F413B2">
            <w:pPr>
              <w:spacing w:before="120" w:after="120" w:line="240" w:lineRule="auto"/>
              <w:ind w:right="85"/>
              <w:jc w:val="both"/>
              <w:rPr>
                <w:rFonts w:ascii="Arial" w:hAnsi="Arial" w:cs="Arial"/>
                <w:bCs/>
                <w:sz w:val="20"/>
                <w:szCs w:val="20"/>
              </w:rPr>
            </w:pPr>
            <w:r w:rsidRPr="00F413B2">
              <w:rPr>
                <w:rFonts w:ascii="Arial" w:hAnsi="Arial" w:cs="Arial"/>
                <w:bCs/>
                <w:sz w:val="20"/>
                <w:szCs w:val="20"/>
              </w:rPr>
              <w:t xml:space="preserve">za každého člena jeho štatutárneho orgánu, každého prokuristu a každú osobu splnomocnenú zastupovať žiadateľa na úkony súvisiace so </w:t>
            </w:r>
            <w:proofErr w:type="spellStart"/>
            <w:r w:rsidRPr="00F413B2">
              <w:rPr>
                <w:rFonts w:ascii="Arial" w:hAnsi="Arial" w:cs="Arial"/>
                <w:bCs/>
                <w:sz w:val="20"/>
                <w:szCs w:val="20"/>
              </w:rPr>
              <w:t>ŽoPr</w:t>
            </w:r>
            <w:proofErr w:type="spellEnd"/>
            <w:r w:rsidRPr="00F413B2">
              <w:rPr>
                <w:rFonts w:ascii="Arial" w:hAnsi="Arial" w:cs="Arial"/>
                <w:bCs/>
                <w:sz w:val="20"/>
                <w:szCs w:val="20"/>
              </w:rPr>
              <w:t>.</w:t>
            </w:r>
          </w:p>
          <w:p w14:paraId="61152A19" w14:textId="4E686015" w:rsidR="00997F82" w:rsidRPr="002C3A60" w:rsidRDefault="00997F82" w:rsidP="00DF0742">
            <w:pPr>
              <w:spacing w:after="120" w:line="240" w:lineRule="auto"/>
              <w:ind w:left="85" w:right="85"/>
              <w:jc w:val="both"/>
              <w:rPr>
                <w:rFonts w:ascii="Arial" w:hAnsi="Arial" w:cs="Arial"/>
                <w:bCs/>
                <w:sz w:val="20"/>
                <w:szCs w:val="20"/>
              </w:rPr>
            </w:pP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57C9CF5B"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w:t>
            </w:r>
            <w:r w:rsidR="0049389F">
              <w:rPr>
                <w:rFonts w:ascii="Arial" w:hAnsi="Arial" w:cs="Arial"/>
                <w:bCs/>
                <w:sz w:val="20"/>
                <w:szCs w:val="20"/>
              </w:rPr>
              <w:t>6</w:t>
            </w:r>
            <w:r w:rsidR="00EA5F68">
              <w:rPr>
                <w:rFonts w:ascii="Arial" w:hAnsi="Arial" w:cs="Arial"/>
                <w:bCs/>
                <w:sz w:val="20"/>
                <w:szCs w:val="20"/>
              </w:rPr>
              <w:t xml:space="preserve"> </w:t>
            </w:r>
            <w:r w:rsidRPr="00835223">
              <w:rPr>
                <w:rFonts w:ascii="Arial" w:hAnsi="Arial" w:cs="Arial"/>
                <w:bCs/>
                <w:sz w:val="20"/>
                <w:szCs w:val="20"/>
              </w:rPr>
              <w:t>(</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 xml:space="preserve">práce na projekte pred </w:t>
            </w:r>
            <w:r w:rsidR="0049389F">
              <w:rPr>
                <w:rFonts w:ascii="Arial" w:hAnsi="Arial" w:cs="Arial"/>
                <w:bCs/>
                <w:sz w:val="20"/>
                <w:szCs w:val="20"/>
              </w:rPr>
              <w:t xml:space="preserve"> predložením </w:t>
            </w:r>
            <w:proofErr w:type="spellStart"/>
            <w:r w:rsidR="0049389F">
              <w:rPr>
                <w:rFonts w:ascii="Arial" w:hAnsi="Arial" w:cs="Arial"/>
                <w:bCs/>
                <w:sz w:val="20"/>
                <w:szCs w:val="20"/>
              </w:rPr>
              <w:t>ŽoPr</w:t>
            </w:r>
            <w:proofErr w:type="spellEnd"/>
            <w:r w:rsidR="0049389F">
              <w:rPr>
                <w:rFonts w:ascii="Arial" w:hAnsi="Arial" w:cs="Arial"/>
                <w:bCs/>
                <w:sz w:val="20"/>
                <w:szCs w:val="20"/>
              </w:rPr>
              <w:t xml:space="preserve"> na MAS</w:t>
            </w:r>
            <w:r w:rsidRPr="00835223">
              <w:rPr>
                <w:rFonts w:ascii="Arial" w:hAnsi="Arial" w:cs="Arial"/>
                <w:bCs/>
                <w:sz w:val="20"/>
                <w:szCs w:val="20"/>
              </w:rPr>
              <w:t xml:space="preserve">), je potrebné, aby zmluvy s dodávateľom nenadobudli účinnosť pred </w:t>
            </w:r>
            <w:r w:rsidR="0049389F">
              <w:rPr>
                <w:rFonts w:ascii="Arial" w:hAnsi="Arial" w:cs="Arial"/>
                <w:bCs/>
                <w:sz w:val="20"/>
                <w:szCs w:val="20"/>
              </w:rPr>
              <w:t xml:space="preserve"> predložením </w:t>
            </w:r>
            <w:proofErr w:type="spellStart"/>
            <w:r w:rsidR="0049389F">
              <w:rPr>
                <w:rFonts w:ascii="Arial" w:hAnsi="Arial" w:cs="Arial"/>
                <w:bCs/>
                <w:sz w:val="20"/>
                <w:szCs w:val="20"/>
              </w:rPr>
              <w:t>ŽoPr</w:t>
            </w:r>
            <w:proofErr w:type="spellEnd"/>
            <w:r w:rsidR="0049389F">
              <w:rPr>
                <w:rFonts w:ascii="Arial" w:hAnsi="Arial" w:cs="Arial"/>
                <w:bCs/>
                <w:sz w:val="20"/>
                <w:szCs w:val="20"/>
              </w:rPr>
              <w:t xml:space="preserve"> na MAS </w:t>
            </w:r>
            <w:r w:rsidRPr="00835223">
              <w:rPr>
                <w:rFonts w:ascii="Arial" w:hAnsi="Arial" w:cs="Arial"/>
                <w:bCs/>
                <w:sz w:val="20"/>
                <w:szCs w:val="20"/>
              </w:rPr>
              <w:t xml:space="preserve">(preto odporúčame naviazať účinnosť zmluvy s dodávateľom napr. na účinnosť zmluvy o príspevku alebo na výsledok kontroly verejného obstarávania/obstarávania bez identifikácie nedostatkov vo verejnom obstarávaní/obstarávaní) alebo zmluvy s dodávateľom umožňovali plnenie zmluvy až na základe písomnej objednávky žiadateľa (vystavenej po </w:t>
            </w:r>
            <w:r w:rsidR="00D93269">
              <w:rPr>
                <w:rFonts w:ascii="Arial" w:hAnsi="Arial" w:cs="Arial"/>
                <w:bCs/>
                <w:sz w:val="20"/>
                <w:szCs w:val="20"/>
              </w:rPr>
              <w:t xml:space="preserve"> predložení </w:t>
            </w:r>
            <w:proofErr w:type="spellStart"/>
            <w:r w:rsidR="00D93269">
              <w:rPr>
                <w:rFonts w:ascii="Arial" w:hAnsi="Arial" w:cs="Arial"/>
                <w:bCs/>
                <w:sz w:val="20"/>
                <w:szCs w:val="20"/>
              </w:rPr>
              <w:t>ŽoPr</w:t>
            </w:r>
            <w:proofErr w:type="spellEnd"/>
            <w:r w:rsidR="00D93269">
              <w:rPr>
                <w:rFonts w:ascii="Arial" w:hAnsi="Arial" w:cs="Arial"/>
                <w:bCs/>
                <w:sz w:val="20"/>
                <w:szCs w:val="20"/>
              </w:rPr>
              <w:t xml:space="preserve"> na MAS</w:t>
            </w:r>
            <w:r w:rsidRPr="00835223">
              <w:rPr>
                <w:rFonts w:ascii="Arial" w:hAnsi="Arial" w:cs="Arial"/>
                <w:bCs/>
                <w:sz w:val="20"/>
                <w:szCs w:val="20"/>
              </w:rPr>
              <w:t>).</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14609B3D"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4E44F9">
              <w:rPr>
                <w:rFonts w:ascii="Arial" w:hAnsi="Arial" w:cs="Arial"/>
                <w:bCs/>
                <w:sz w:val="20"/>
                <w:szCs w:val="20"/>
              </w:rPr>
              <w:t>, vrátane všetkých cenových ponúk</w:t>
            </w:r>
            <w:r>
              <w:rPr>
                <w:rFonts w:ascii="Arial" w:hAnsi="Arial" w:cs="Arial"/>
                <w:bCs/>
                <w:sz w:val="20"/>
                <w:szCs w:val="20"/>
              </w:rPr>
              <w:t>.</w:t>
            </w:r>
          </w:p>
          <w:p w14:paraId="2C733FE9" w14:textId="116D4FCF" w:rsidR="00884E1F"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w:t>
            </w:r>
            <w:r w:rsidR="00884E1F">
              <w:rPr>
                <w:rFonts w:ascii="Arial" w:hAnsi="Arial" w:cs="Arial"/>
                <w:bCs/>
                <w:sz w:val="20"/>
                <w:szCs w:val="20"/>
              </w:rPr>
              <w:t xml:space="preserve"> Príručke </w:t>
            </w:r>
            <w:r w:rsidRPr="00B24E47">
              <w:rPr>
                <w:rFonts w:ascii="Arial" w:hAnsi="Arial" w:cs="Arial"/>
                <w:bCs/>
                <w:sz w:val="20"/>
                <w:szCs w:val="20"/>
              </w:rPr>
              <w:t>k procesu verejného obstarávania, ktorá je dostupná na</w:t>
            </w:r>
          </w:p>
          <w:p w14:paraId="2C3130BF" w14:textId="63C99AFD" w:rsidR="00884E1F" w:rsidRDefault="00000000" w:rsidP="00CD453C">
            <w:pPr>
              <w:widowControl w:val="0"/>
              <w:spacing w:before="60" w:after="60" w:line="240" w:lineRule="auto"/>
              <w:ind w:left="454" w:right="85"/>
              <w:jc w:val="both"/>
              <w:rPr>
                <w:rFonts w:ascii="Arial" w:hAnsi="Arial" w:cs="Arial"/>
                <w:bCs/>
                <w:sz w:val="20"/>
                <w:szCs w:val="20"/>
              </w:rPr>
            </w:pPr>
            <w:hyperlink r:id="rId17" w:history="1">
              <w:r w:rsidR="00884E1F" w:rsidRPr="00A37301">
                <w:rPr>
                  <w:rStyle w:val="Hypertextovprepojenie"/>
                  <w:rFonts w:cs="Arial"/>
                  <w:sz w:val="20"/>
                </w:rPr>
                <w:t>https://www.mirri.gov.sk/mpsr/irop-programove-obdobie-2014-2020/clld/programove-dokumenty/prirucka-k-procesu-verejneho-obstaravania/index.html</w:t>
              </w:r>
            </w:hyperlink>
            <w:r w:rsidR="00884E1F" w:rsidRPr="00B24E47">
              <w:rPr>
                <w:rFonts w:ascii="Arial" w:hAnsi="Arial" w:cs="Arial"/>
                <w:bCs/>
                <w:sz w:val="20"/>
                <w:szCs w:val="20"/>
              </w:rPr>
              <w:t>.</w:t>
            </w:r>
          </w:p>
          <w:p w14:paraId="484BD13F" w14:textId="77777777" w:rsidR="00884E1F" w:rsidRDefault="00884E1F" w:rsidP="00CD453C">
            <w:pPr>
              <w:widowControl w:val="0"/>
              <w:spacing w:before="60" w:after="60" w:line="240" w:lineRule="auto"/>
              <w:ind w:left="454" w:right="85"/>
              <w:jc w:val="both"/>
              <w:rPr>
                <w:rFonts w:ascii="Arial" w:hAnsi="Arial" w:cs="Arial"/>
                <w:bCs/>
                <w:sz w:val="20"/>
                <w:szCs w:val="20"/>
              </w:rPr>
            </w:pPr>
          </w:p>
          <w:p w14:paraId="3B075A6C" w14:textId="4AA3FBD7" w:rsidR="00DF0742" w:rsidRDefault="00DF074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 xml:space="preserve"> </w:t>
            </w:r>
          </w:p>
          <w:p w14:paraId="52399ED4" w14:textId="20F512A0" w:rsidR="00997F82" w:rsidRPr="00B24E47" w:rsidRDefault="00DF0742" w:rsidP="00CD453C">
            <w:pPr>
              <w:widowControl w:val="0"/>
              <w:spacing w:before="240" w:after="120" w:line="240" w:lineRule="auto"/>
              <w:ind w:left="85" w:right="85"/>
              <w:jc w:val="both"/>
              <w:rPr>
                <w:rFonts w:ascii="Arial" w:hAnsi="Arial" w:cs="Arial"/>
                <w:bCs/>
                <w:sz w:val="20"/>
                <w:szCs w:val="20"/>
              </w:rPr>
            </w:pPr>
            <w:r>
              <w:rPr>
                <w:rFonts w:ascii="Arial" w:hAnsi="Arial" w:cs="Arial"/>
                <w:bCs/>
                <w:sz w:val="20"/>
                <w:szCs w:val="20"/>
              </w:rPr>
              <w:lastRenderedPageBreak/>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4E44F9">
              <w:rPr>
                <w:rFonts w:ascii="Arial" w:hAnsi="Arial" w:cs="Arial"/>
                <w:bCs/>
                <w:sz w:val="20"/>
                <w:szCs w:val="20"/>
              </w:rPr>
              <w:t xml:space="preserve"> ). Aj v tomto prípade, je žiadateľ povinný predložiť všetky cenové </w:t>
            </w:r>
            <w:proofErr w:type="spellStart"/>
            <w:r w:rsidR="004E44F9">
              <w:rPr>
                <w:rFonts w:ascii="Arial" w:hAnsi="Arial" w:cs="Arial"/>
                <w:bCs/>
                <w:sz w:val="20"/>
                <w:szCs w:val="20"/>
              </w:rPr>
              <w:t>ponuky.</w:t>
            </w:r>
            <w:r w:rsidR="00997F82" w:rsidRPr="00B24E47">
              <w:rPr>
                <w:rFonts w:ascii="Arial" w:hAnsi="Arial" w:cs="Arial"/>
                <w:bCs/>
                <w:sz w:val="20"/>
                <w:szCs w:val="20"/>
              </w:rPr>
              <w:t>Žiadateľ</w:t>
            </w:r>
            <w:proofErr w:type="spellEnd"/>
            <w:r w:rsidR="00997F82" w:rsidRPr="00B24E47">
              <w:rPr>
                <w:rFonts w:ascii="Arial" w:hAnsi="Arial" w:cs="Arial"/>
                <w:bCs/>
                <w:sz w:val="20"/>
                <w:szCs w:val="20"/>
              </w:rPr>
              <w:t xml:space="preserve"> stanov</w:t>
            </w:r>
            <w:r w:rsidR="00997F82">
              <w:rPr>
                <w:rFonts w:ascii="Arial" w:hAnsi="Arial" w:cs="Arial"/>
                <w:bCs/>
                <w:sz w:val="20"/>
                <w:szCs w:val="20"/>
              </w:rPr>
              <w:t>í</w:t>
            </w:r>
            <w:r w:rsidR="00997F82" w:rsidRPr="00B24E47">
              <w:rPr>
                <w:rFonts w:ascii="Arial" w:hAnsi="Arial" w:cs="Arial"/>
                <w:bCs/>
                <w:sz w:val="20"/>
                <w:szCs w:val="20"/>
              </w:rPr>
              <w:t xml:space="preserve"> výdavok podľa najaktuálnejšej dokumentácie, </w:t>
            </w:r>
            <w:proofErr w:type="spellStart"/>
            <w:r w:rsidR="00997F82" w:rsidRPr="00B24E47">
              <w:rPr>
                <w:rFonts w:ascii="Arial" w:hAnsi="Arial" w:cs="Arial"/>
                <w:bCs/>
                <w:sz w:val="20"/>
                <w:szCs w:val="20"/>
              </w:rPr>
              <w:t>t.j</w:t>
            </w:r>
            <w:proofErr w:type="spellEnd"/>
            <w:r w:rsidR="00997F82" w:rsidRPr="00B24E47">
              <w:rPr>
                <w:rFonts w:ascii="Arial" w:hAnsi="Arial" w:cs="Arial"/>
                <w:bCs/>
                <w:sz w:val="20"/>
                <w:szCs w:val="20"/>
              </w:rPr>
              <w:t>. ak disponuje uzatvorenou zmluvou s</w:t>
            </w:r>
            <w:r w:rsidR="00997F82">
              <w:rPr>
                <w:rFonts w:ascii="Arial" w:hAnsi="Arial" w:cs="Arial"/>
                <w:bCs/>
                <w:sz w:val="20"/>
                <w:szCs w:val="20"/>
              </w:rPr>
              <w:t> </w:t>
            </w:r>
            <w:r w:rsidR="00997F82" w:rsidRPr="00B24E47">
              <w:rPr>
                <w:rFonts w:ascii="Arial" w:hAnsi="Arial" w:cs="Arial"/>
                <w:bCs/>
                <w:sz w:val="20"/>
                <w:szCs w:val="20"/>
              </w:rPr>
              <w:t>úspešným uchádzačom použije hodnoty zo zmluvy, ak disponuje oceneným rozpočtom stavby, ale</w:t>
            </w:r>
            <w:r w:rsidR="00997F82">
              <w:rPr>
                <w:rFonts w:ascii="Arial" w:hAnsi="Arial" w:cs="Arial"/>
                <w:bCs/>
                <w:sz w:val="20"/>
                <w:szCs w:val="20"/>
              </w:rPr>
              <w:t> </w:t>
            </w:r>
            <w:r w:rsidR="00997F82"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74D856FE"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sidR="00E60334">
              <w:rPr>
                <w:rFonts w:ascii="Arial" w:hAnsi="Arial" w:cs="Arial"/>
                <w:bCs/>
                <w:sz w:val="20"/>
                <w:szCs w:val="20"/>
              </w:rPr>
              <w:t> </w:t>
            </w:r>
            <w:r w:rsidRPr="00B24E47">
              <w:rPr>
                <w:rFonts w:ascii="Arial" w:hAnsi="Arial" w:cs="Arial"/>
                <w:bCs/>
                <w:sz w:val="20"/>
                <w:szCs w:val="20"/>
              </w:rPr>
              <w:t>verejného obstarávania, ,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0282643B" w14:textId="18CC909E" w:rsidR="00807991" w:rsidRDefault="00997F82" w:rsidP="00CD453C">
            <w:pPr>
              <w:widowControl w:val="0"/>
              <w:spacing w:before="120" w:after="120" w:line="240" w:lineRule="auto"/>
              <w:ind w:left="85" w:right="85"/>
              <w:jc w:val="both"/>
            </w:pPr>
            <w:r>
              <w:rPr>
                <w:rFonts w:ascii="Arial" w:hAnsi="Arial" w:cs="Arial"/>
                <w:bCs/>
                <w:sz w:val="20"/>
                <w:szCs w:val="20"/>
              </w:rPr>
              <w:t xml:space="preserve">Formulár záznamu z prieskumu trhu vrátane požiadaviek na vykonanie prieskumu trhu je súčasťou </w:t>
            </w:r>
            <w:r w:rsidRPr="00B24E47">
              <w:rPr>
                <w:rFonts w:ascii="Arial" w:hAnsi="Arial" w:cs="Arial"/>
                <w:bCs/>
                <w:sz w:val="20"/>
                <w:szCs w:val="20"/>
              </w:rPr>
              <w:t xml:space="preserve">Príručky k procesu verejného obstarávania, ktorá je dostupná na </w:t>
            </w:r>
            <w:hyperlink r:id="rId18" w:history="1">
              <w:r w:rsidR="00807991" w:rsidRPr="00FA7A1A">
                <w:rPr>
                  <w:rStyle w:val="Hypertextovprepojenie"/>
                  <w:rFonts w:cs="Arial"/>
                  <w:sz w:val="20"/>
                  <w:szCs w:val="20"/>
                </w:rPr>
                <w:t>https://www.mirri.gov.sk/mpsr/irop-programove-obdobie-2014-2020/clld/programove-dokumenty/prirucka-k-procesu-verejneho-obstaravania/index.html</w:t>
              </w:r>
            </w:hyperlink>
            <w:r w:rsidR="00807991">
              <w:t>.</w:t>
            </w:r>
          </w:p>
          <w:p w14:paraId="15C4465B" w14:textId="77777777" w:rsidR="00807991" w:rsidRDefault="00807991" w:rsidP="00CD453C">
            <w:pPr>
              <w:widowControl w:val="0"/>
              <w:spacing w:before="120" w:after="120" w:line="240" w:lineRule="auto"/>
              <w:ind w:left="85" w:right="85"/>
              <w:jc w:val="both"/>
              <w:rPr>
                <w:rFonts w:ascii="Arial" w:hAnsi="Arial" w:cs="Arial"/>
                <w:bCs/>
                <w:sz w:val="20"/>
                <w:szCs w:val="20"/>
              </w:rPr>
            </w:pPr>
          </w:p>
          <w:p w14:paraId="7D5A5E29" w14:textId="728E3760"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r w:rsidR="00446176">
              <w:rPr>
                <w:rFonts w:ascii="Arial" w:hAnsi="Arial" w:cs="Arial"/>
                <w:bCs/>
                <w:sz w:val="20"/>
                <w:szCs w:val="20"/>
              </w:rPr>
              <w:t xml:space="preserve"> sa predkladá</w:t>
            </w:r>
            <w:r w:rsidRPr="00B24E47">
              <w:rPr>
                <w:rFonts w:ascii="Arial" w:hAnsi="Arial" w:cs="Arial"/>
                <w:bCs/>
                <w:sz w:val="20"/>
                <w:szCs w:val="20"/>
              </w:rPr>
              <w:t>:</w:t>
            </w:r>
          </w:p>
          <w:p w14:paraId="0FBCDA4F" w14:textId="61DC15F1"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vo formáte .</w:t>
            </w:r>
            <w:proofErr w:type="spellStart"/>
            <w:r>
              <w:rPr>
                <w:rFonts w:ascii="Arial" w:hAnsi="Arial" w:cs="Arial"/>
                <w:bCs/>
                <w:sz w:val="20"/>
                <w:szCs w:val="20"/>
              </w:rPr>
              <w:t>xls</w:t>
            </w:r>
            <w:proofErr w:type="spellEnd"/>
            <w:r w:rsidRPr="002C3A60">
              <w:rPr>
                <w:rFonts w:ascii="Arial" w:hAnsi="Arial" w:cs="Arial"/>
                <w:bCs/>
                <w:sz w:val="20"/>
                <w:szCs w:val="20"/>
              </w:rPr>
              <w:t xml:space="preserve"> </w:t>
            </w:r>
          </w:p>
          <w:p w14:paraId="557C2B43" w14:textId="1439C6E4" w:rsidR="00997F82" w:rsidRPr="002C3A60" w:rsidRDefault="00997F82" w:rsidP="00CD453C">
            <w:pPr>
              <w:widowControl w:val="0"/>
              <w:spacing w:after="120" w:line="240" w:lineRule="auto"/>
              <w:ind w:left="85" w:right="85"/>
              <w:jc w:val="both"/>
              <w:rPr>
                <w:rFonts w:ascii="Arial" w:hAnsi="Arial" w:cs="Arial"/>
                <w:bCs/>
                <w:sz w:val="20"/>
                <w:szCs w:val="20"/>
              </w:rPr>
            </w:pP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732ED4DD"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Pr>
                <w:rFonts w:ascii="Arial" w:hAnsi="Arial" w:cs="Arial"/>
                <w:bCs/>
                <w:sz w:val="20"/>
                <w:szCs w:val="20"/>
              </w:rPr>
              <w:t>t</w:t>
            </w:r>
            <w:r w:rsidRPr="007609EC">
              <w:rPr>
                <w:rFonts w:ascii="Arial" w:hAnsi="Arial" w:cs="Arial"/>
                <w:bCs/>
                <w:sz w:val="20"/>
                <w:szCs w:val="20"/>
              </w:rPr>
              <w:t>abuľk</w:t>
            </w:r>
            <w:r>
              <w:rPr>
                <w:rFonts w:ascii="Arial" w:hAnsi="Arial" w:cs="Arial"/>
                <w:bCs/>
                <w:sz w:val="20"/>
                <w:szCs w:val="20"/>
              </w:rPr>
              <w:t>u</w:t>
            </w:r>
            <w:r w:rsidRPr="007609EC">
              <w:rPr>
                <w:rFonts w:ascii="Arial" w:hAnsi="Arial" w:cs="Arial"/>
                <w:bCs/>
                <w:sz w:val="20"/>
                <w:szCs w:val="20"/>
              </w:rPr>
              <w:t xml:space="preserve"> ukazovateľov </w:t>
            </w:r>
            <w:r w:rsidR="004E44F9">
              <w:rPr>
                <w:rFonts w:ascii="Arial" w:hAnsi="Arial" w:cs="Arial"/>
                <w:bCs/>
                <w:sz w:val="20"/>
                <w:szCs w:val="20"/>
              </w:rPr>
              <w:t>hodnotenia fina</w:t>
            </w:r>
            <w:r w:rsidR="004639AE">
              <w:rPr>
                <w:rFonts w:ascii="Arial" w:hAnsi="Arial" w:cs="Arial"/>
                <w:bCs/>
                <w:sz w:val="20"/>
                <w:szCs w:val="20"/>
              </w:rPr>
              <w:t>n</w:t>
            </w:r>
            <w:r w:rsidR="004E44F9">
              <w:rPr>
                <w:rFonts w:ascii="Arial" w:hAnsi="Arial" w:cs="Arial"/>
                <w:bCs/>
                <w:sz w:val="20"/>
                <w:szCs w:val="20"/>
              </w:rPr>
              <w:t>čnej situácie.</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31B43077"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643184">
              <w:rPr>
                <w:rFonts w:ascii="Arial" w:hAnsi="Arial" w:cs="Arial"/>
                <w:bCs/>
                <w:sz w:val="20"/>
                <w:szCs w:val="20"/>
              </w:rPr>
              <w:t>/daňového priznania</w:t>
            </w:r>
            <w:r w:rsidRPr="007609EC">
              <w:rPr>
                <w:rFonts w:ascii="Arial" w:hAnsi="Arial" w:cs="Arial"/>
                <w:bCs/>
                <w:sz w:val="20"/>
                <w:szCs w:val="20"/>
              </w:rPr>
              <w:t xml:space="preserve"> (s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11B7D849"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643184">
              <w:rPr>
                <w:rFonts w:ascii="Arial" w:hAnsi="Arial" w:cs="Arial"/>
                <w:bCs/>
                <w:sz w:val="20"/>
                <w:szCs w:val="20"/>
              </w:rPr>
              <w:t>, resp. za</w:t>
            </w:r>
            <w:r w:rsidR="00F34153">
              <w:rPr>
                <w:rFonts w:ascii="Arial" w:hAnsi="Arial" w:cs="Arial"/>
                <w:bCs/>
                <w:sz w:val="20"/>
                <w:szCs w:val="20"/>
              </w:rPr>
              <w:t xml:space="preserve"> posledné</w:t>
            </w:r>
            <w:r w:rsidR="00643184">
              <w:rPr>
                <w:rFonts w:ascii="Arial" w:hAnsi="Arial" w:cs="Arial"/>
                <w:bCs/>
                <w:sz w:val="20"/>
                <w:szCs w:val="20"/>
              </w:rPr>
              <w:t xml:space="preserve"> účtovné obdobie za ktoré už podal daňové priznanie.</w:t>
            </w:r>
          </w:p>
          <w:p w14:paraId="0F34D686" w14:textId="54F11EEB"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643184">
              <w:rPr>
                <w:rFonts w:ascii="Arial" w:hAnsi="Arial" w:cs="Arial"/>
                <w:bCs/>
                <w:sz w:val="20"/>
                <w:szCs w:val="20"/>
              </w:rPr>
              <w:t>, resp. v prípade žiadateľa, ktorý nezostavuje účtovnú závierku podľa údajov v daňovom priznaní.</w:t>
            </w:r>
          </w:p>
          <w:p w14:paraId="43C4B6F1" w14:textId="77777777" w:rsidR="003F22F4" w:rsidRDefault="00997F82" w:rsidP="003F22F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r w:rsidR="003F22F4">
              <w:rPr>
                <w:rFonts w:ascii="Arial" w:hAnsi="Arial" w:cs="Arial"/>
                <w:bCs/>
                <w:sz w:val="20"/>
                <w:szCs w:val="20"/>
              </w:rPr>
              <w:t xml:space="preserve"> </w:t>
            </w:r>
            <w:r w:rsidR="003F22F4" w:rsidRPr="006515B3">
              <w:rPr>
                <w:rFonts w:ascii="Arial" w:hAnsi="Arial" w:cs="Arial"/>
                <w:bCs/>
                <w:sz w:val="20"/>
                <w:szCs w:val="20"/>
              </w:rPr>
              <w:t>Formulár sa predkladá vo formáte .</w:t>
            </w:r>
            <w:proofErr w:type="spellStart"/>
            <w:r w:rsidR="003F22F4" w:rsidRPr="006515B3">
              <w:rPr>
                <w:rFonts w:ascii="Arial" w:hAnsi="Arial" w:cs="Arial"/>
                <w:bCs/>
                <w:sz w:val="20"/>
                <w:szCs w:val="20"/>
              </w:rPr>
              <w:t>xls</w:t>
            </w:r>
            <w:proofErr w:type="spellEnd"/>
            <w:r w:rsidR="003F22F4" w:rsidRPr="006515B3">
              <w:rPr>
                <w:rFonts w:ascii="Arial" w:hAnsi="Arial" w:cs="Arial"/>
                <w:bCs/>
                <w:sz w:val="20"/>
                <w:szCs w:val="20"/>
              </w:rPr>
              <w:t>.</w:t>
            </w:r>
          </w:p>
          <w:p w14:paraId="70B537BC" w14:textId="6CAB11A4" w:rsidR="00997F82" w:rsidRDefault="00997F82" w:rsidP="00946FAA">
            <w:pPr>
              <w:spacing w:before="120" w:after="120" w:line="240" w:lineRule="auto"/>
              <w:ind w:left="85" w:right="85"/>
              <w:jc w:val="both"/>
              <w:rPr>
                <w:rFonts w:ascii="Arial" w:hAnsi="Arial" w:cs="Arial"/>
                <w:bCs/>
                <w:sz w:val="20"/>
                <w:szCs w:val="20"/>
              </w:rPr>
            </w:pP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lastRenderedPageBreak/>
              <w:t>UPOZORNENIE:</w:t>
            </w:r>
          </w:p>
          <w:p w14:paraId="701EDDBF" w14:textId="54F4582E"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MAS overí údaje uvedené v prílohe na základe údajov účtovnej závierky dostupnej na </w:t>
            </w:r>
            <w:hyperlink r:id="rId19" w:history="1">
              <w:r w:rsidRPr="00D01EF0">
                <w:rPr>
                  <w:rStyle w:val="Hypertextovprepojenie"/>
                  <w:rFonts w:cs="Arial"/>
                  <w:bCs/>
                  <w:sz w:val="20"/>
                  <w:szCs w:val="20"/>
                </w:rPr>
                <w:t>www.registeruz.sk</w:t>
              </w:r>
            </w:hyperlink>
            <w:r>
              <w:rPr>
                <w:rStyle w:val="Hypertextovprepojenie"/>
                <w:rFonts w:cs="Arial"/>
                <w:bCs/>
                <w:sz w:val="20"/>
                <w:szCs w:val="20"/>
              </w:rPr>
              <w:t xml:space="preserve"> alebo tej</w:t>
            </w:r>
            <w:r>
              <w:rPr>
                <w:rFonts w:ascii="Arial" w:hAnsi="Arial" w:cs="Arial"/>
                <w:bCs/>
                <w:sz w:val="20"/>
                <w:szCs w:val="20"/>
              </w:rPr>
              <w:t>, ktorú žiadateľ</w:t>
            </w:r>
            <w:r w:rsidR="00EB715A">
              <w:rPr>
                <w:rFonts w:ascii="Arial" w:hAnsi="Arial" w:cs="Arial"/>
                <w:bCs/>
                <w:sz w:val="20"/>
                <w:szCs w:val="20"/>
              </w:rPr>
              <w:t> predkladá k prílohe Vyhlásenie o veľkosti podniku</w:t>
            </w:r>
            <w:r w:rsidR="00643184">
              <w:rPr>
                <w:rFonts w:ascii="Arial" w:hAnsi="Arial" w:cs="Arial"/>
                <w:bCs/>
                <w:sz w:val="20"/>
                <w:szCs w:val="20"/>
              </w:rPr>
              <w:t>. MAS overí údaje v prípade žiadateľa, ktorý nezostavuje účtovnú závierku údaje na základe daňového priznania.</w:t>
            </w:r>
          </w:p>
          <w:p w14:paraId="30C5937C" w14:textId="3D72DA51" w:rsidR="00997F82" w:rsidRPr="002C3A60" w:rsidRDefault="00997F82" w:rsidP="00946FAA">
            <w:pPr>
              <w:spacing w:after="120" w:line="240" w:lineRule="auto"/>
              <w:ind w:left="85" w:right="85"/>
              <w:jc w:val="both"/>
              <w:rPr>
                <w:rFonts w:ascii="Arial" w:hAnsi="Arial" w:cs="Arial"/>
                <w:bCs/>
                <w:sz w:val="20"/>
                <w:szCs w:val="20"/>
              </w:rPr>
            </w:pPr>
          </w:p>
        </w:tc>
      </w:tr>
      <w:tr w:rsidR="00997F82" w:rsidRPr="00E47FF7" w14:paraId="29B6177E" w14:textId="77777777" w:rsidTr="004461E5">
        <w:tblPrEx>
          <w:tblCellMar>
            <w:left w:w="108" w:type="dxa"/>
            <w:right w:w="108" w:type="dxa"/>
          </w:tblCellMar>
        </w:tblPrEx>
        <w:tc>
          <w:tcPr>
            <w:tcW w:w="9776" w:type="dxa"/>
            <w:shd w:val="clear" w:color="auto" w:fill="F2F2F2" w:themeFill="background1" w:themeFillShade="F2"/>
          </w:tcPr>
          <w:p w14:paraId="75CBE250"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Finančná analýza projektu</w:t>
            </w:r>
          </w:p>
        </w:tc>
      </w:tr>
      <w:tr w:rsidR="00997F82" w:rsidRPr="006A79F0" w14:paraId="77C74E22" w14:textId="77777777" w:rsidTr="004461E5">
        <w:tblPrEx>
          <w:tblCellMar>
            <w:left w:w="108" w:type="dxa"/>
            <w:right w:w="108" w:type="dxa"/>
          </w:tblCellMar>
        </w:tblPrEx>
        <w:tc>
          <w:tcPr>
            <w:tcW w:w="9776" w:type="dxa"/>
            <w:tcBorders>
              <w:bottom w:val="single" w:sz="4" w:space="0" w:color="auto"/>
            </w:tcBorders>
          </w:tcPr>
          <w:p w14:paraId="49AFFD23"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Pr>
                <w:rFonts w:ascii="Arial" w:hAnsi="Arial" w:cs="Arial"/>
                <w:bCs/>
                <w:sz w:val="20"/>
                <w:szCs w:val="20"/>
              </w:rPr>
              <w:t>finančnú analýzu projektu.</w:t>
            </w:r>
          </w:p>
          <w:p w14:paraId="7F8F02AD" w14:textId="3CE7CE2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Finančná </w:t>
            </w:r>
            <w:r w:rsidR="00501119">
              <w:rPr>
                <w:rFonts w:ascii="Arial" w:hAnsi="Arial" w:cs="Arial"/>
                <w:bCs/>
                <w:sz w:val="20"/>
                <w:szCs w:val="20"/>
              </w:rPr>
              <w:t xml:space="preserve">analýza </w:t>
            </w:r>
            <w:r>
              <w:rPr>
                <w:rFonts w:ascii="Arial" w:hAnsi="Arial" w:cs="Arial"/>
                <w:bCs/>
                <w:sz w:val="20"/>
                <w:szCs w:val="20"/>
              </w:rPr>
              <w:t>projektu má preukázať návratnosť, resp. mieru návratnosti investovaných prostriedkov žiadateľa a preukázať mieru udržateľnosti projektu.</w:t>
            </w:r>
          </w:p>
          <w:p w14:paraId="7654CFCC" w14:textId="5F08556E"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Finančná analýza </w:t>
            </w:r>
            <w:r w:rsidR="00481344">
              <w:rPr>
                <w:rFonts w:ascii="Arial" w:hAnsi="Arial" w:cs="Arial"/>
                <w:bCs/>
                <w:sz w:val="20"/>
                <w:szCs w:val="20"/>
              </w:rPr>
              <w:t>preukazuje</w:t>
            </w:r>
            <w:r>
              <w:rPr>
                <w:rFonts w:ascii="Arial" w:hAnsi="Arial" w:cs="Arial"/>
                <w:bCs/>
                <w:sz w:val="20"/>
                <w:szCs w:val="20"/>
              </w:rPr>
              <w:t xml:space="preserve"> rentabilnosť investície</w:t>
            </w:r>
            <w:r w:rsidR="00481344">
              <w:rPr>
                <w:rFonts w:ascii="Arial" w:hAnsi="Arial" w:cs="Arial"/>
                <w:bCs/>
                <w:sz w:val="20"/>
                <w:szCs w:val="20"/>
              </w:rPr>
              <w:t>.</w:t>
            </w:r>
            <w:r>
              <w:rPr>
                <w:rFonts w:ascii="Arial" w:hAnsi="Arial" w:cs="Arial"/>
                <w:bCs/>
                <w:sz w:val="20"/>
                <w:szCs w:val="20"/>
              </w:rPr>
              <w:t xml:space="preserve"> </w:t>
            </w:r>
          </w:p>
          <w:p w14:paraId="2EB4C64A" w14:textId="7BAEC66F"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Projekt </w:t>
            </w:r>
            <w:r w:rsidR="004E44F9">
              <w:rPr>
                <w:rFonts w:ascii="Arial" w:hAnsi="Arial" w:cs="Arial"/>
                <w:bCs/>
                <w:sz w:val="20"/>
                <w:szCs w:val="20"/>
              </w:rPr>
              <w:t xml:space="preserve">sa </w:t>
            </w:r>
            <w:r>
              <w:rPr>
                <w:rFonts w:ascii="Arial" w:hAnsi="Arial" w:cs="Arial"/>
                <w:bCs/>
                <w:sz w:val="20"/>
                <w:szCs w:val="20"/>
              </w:rPr>
              <w:t>považuje za udržateľný, pokiaľ vygeneruje aspoň toľko príjmov, že pokryje bežné prevádzkové výdavky činnosti súvisiace s prevádzkou projektu</w:t>
            </w:r>
            <w:r w:rsidR="000856E1">
              <w:rPr>
                <w:rFonts w:ascii="Arial" w:hAnsi="Arial" w:cs="Arial"/>
                <w:bCs/>
                <w:sz w:val="20"/>
                <w:szCs w:val="20"/>
              </w:rPr>
              <w:t>.</w:t>
            </w:r>
          </w:p>
          <w:p w14:paraId="257784CF"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finančnej analýzy projektu</w:t>
            </w:r>
            <w:r w:rsidRPr="008C100C">
              <w:rPr>
                <w:rFonts w:ascii="Arial" w:hAnsi="Arial" w:cs="Arial"/>
                <w:bCs/>
                <w:sz w:val="20"/>
                <w:szCs w:val="20"/>
              </w:rPr>
              <w:t xml:space="preserve"> </w:t>
            </w:r>
            <w:r>
              <w:rPr>
                <w:rFonts w:ascii="Arial" w:hAnsi="Arial" w:cs="Arial"/>
                <w:bCs/>
                <w:sz w:val="20"/>
                <w:szCs w:val="20"/>
              </w:rPr>
              <w:t xml:space="preserve">vrátane inštrukcií k jej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46B062B3" w14:textId="27228ABE" w:rsidR="00997F82" w:rsidRDefault="00997F82" w:rsidP="00CD453C">
            <w:pPr>
              <w:widowControl w:val="0"/>
              <w:spacing w:after="120" w:line="240" w:lineRule="auto"/>
              <w:ind w:left="85" w:right="85"/>
              <w:jc w:val="both"/>
              <w:rPr>
                <w:rFonts w:ascii="Arial" w:hAnsi="Arial" w:cs="Arial"/>
                <w:bCs/>
                <w:sz w:val="20"/>
                <w:szCs w:val="20"/>
              </w:rPr>
            </w:pP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p>
          <w:p w14:paraId="1CD57881" w14:textId="4AA12DD9"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r w:rsidR="0021657A">
              <w:rPr>
                <w:rFonts w:ascii="Arial" w:hAnsi="Arial" w:cs="Arial"/>
                <w:bCs/>
                <w:sz w:val="20"/>
                <w:szCs w:val="20"/>
              </w:rPr>
              <w:t>.</w:t>
            </w:r>
          </w:p>
          <w:p w14:paraId="04483B3E" w14:textId="33FEA326" w:rsidR="00997F82" w:rsidRDefault="00997F82" w:rsidP="000569D6">
            <w:pPr>
              <w:spacing w:after="120" w:line="240" w:lineRule="auto"/>
              <w:ind w:left="85" w:right="85"/>
              <w:jc w:val="both"/>
              <w:rPr>
                <w:rFonts w:ascii="Arial" w:hAnsi="Arial" w:cs="Arial"/>
                <w:bCs/>
                <w:sz w:val="20"/>
                <w:szCs w:val="20"/>
              </w:rPr>
            </w:pP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65D5860A" w14:textId="608B3F9F" w:rsidR="00997F82" w:rsidRPr="00A12177" w:rsidRDefault="00997F82" w:rsidP="000569D6">
            <w:pPr>
              <w:spacing w:after="120" w:line="240" w:lineRule="auto"/>
              <w:ind w:left="85" w:right="85"/>
              <w:jc w:val="both"/>
              <w:rPr>
                <w:rFonts w:ascii="Arial" w:hAnsi="Arial" w:cs="Arial"/>
                <w:b/>
                <w:color w:val="44546A" w:themeColor="text2"/>
                <w:szCs w:val="19"/>
              </w:rPr>
            </w:pP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4CA671CB"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r w:rsidR="007272B7">
              <w:rPr>
                <w:rFonts w:ascii="Arial" w:hAnsi="Arial" w:cs="Arial"/>
                <w:bCs/>
                <w:sz w:val="20"/>
                <w:szCs w:val="20"/>
              </w:rPr>
              <w:t xml:space="preserve"> </w:t>
            </w:r>
            <w:r w:rsidR="007272B7" w:rsidRPr="005B0D8D">
              <w:rPr>
                <w:rFonts w:ascii="Arial" w:hAnsi="Arial" w:cs="Arial"/>
                <w:bCs/>
                <w:sz w:val="20"/>
                <w:szCs w:val="20"/>
              </w:rPr>
              <w:t>Uvedené sa teda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lastRenderedPageBreak/>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58521391" w:rsidR="00997F82"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5FC59656" w14:textId="7E43D688" w:rsidR="004809F8" w:rsidRPr="00D01EF0" w:rsidRDefault="004809F8"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Pr>
                <w:rFonts w:ascii="Arial" w:hAnsi="Arial" w:cs="Arial"/>
                <w:sz w:val="20"/>
                <w:szCs w:val="20"/>
                <w:lang w:eastAsia="en-US"/>
              </w:rPr>
              <w:t>užívané na základe iného titulu</w:t>
            </w:r>
            <w:r w:rsidR="009C57AE">
              <w:rPr>
                <w:rFonts w:ascii="Arial" w:hAnsi="Arial" w:cs="Arial"/>
                <w:sz w:val="20"/>
                <w:szCs w:val="20"/>
                <w:lang w:eastAsia="en-US"/>
              </w:rPr>
              <w:t>,</w:t>
            </w:r>
          </w:p>
          <w:p w14:paraId="32FAF215" w14:textId="0113FA24"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r w:rsidR="009C57AE">
              <w:rPr>
                <w:rFonts w:ascii="Arial" w:hAnsi="Arial" w:cs="Arial"/>
                <w:sz w:val="20"/>
                <w:szCs w:val="20"/>
                <w:lang w:eastAsia="en-US"/>
              </w:rPr>
              <w:t>.</w:t>
            </w:r>
          </w:p>
          <w:p w14:paraId="258C5F88" w14:textId="1D62BA5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je oprávnený nehnuteľnosti užívať počas celého obdobia od plánovaného začatia prác na projekte do uplynutia 3 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5914ACD9"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proofErr w:type="spellStart"/>
            <w:r w:rsidR="00E45D56" w:rsidRPr="005B0D8D">
              <w:rPr>
                <w:rFonts w:ascii="Arial" w:hAnsi="Arial" w:cs="Arial"/>
                <w:bCs/>
                <w:sz w:val="20"/>
                <w:szCs w:val="20"/>
              </w:rPr>
              <w:t>ŽoPr</w:t>
            </w:r>
            <w:proofErr w:type="spellEnd"/>
            <w:r w:rsidR="00E45D56" w:rsidRPr="005B0D8D">
              <w:rPr>
                <w:rFonts w:ascii="Arial" w:hAnsi="Arial" w:cs="Arial"/>
                <w:bCs/>
                <w:sz w:val="20"/>
                <w:szCs w:val="20"/>
              </w:rPr>
              <w:t>, kde v tabuľke 3 uvádza identifikačné znaky</w:t>
            </w:r>
            <w:r w:rsidR="00E45D56" w:rsidRPr="005B0D8D" w:rsidDel="005B0D8D">
              <w:rPr>
                <w:rFonts w:ascii="Arial" w:hAnsi="Arial" w:cs="Arial"/>
                <w:bCs/>
                <w:sz w:val="20"/>
                <w:szCs w:val="20"/>
              </w:rPr>
              <w:t xml:space="preserve"> </w:t>
            </w:r>
            <w:r w:rsidRPr="00AE5DF4">
              <w:rPr>
                <w:rFonts w:ascii="Arial" w:hAnsi="Arial" w:cs="Arial"/>
                <w:bCs/>
                <w:sz w:val="20"/>
                <w:szCs w:val="20"/>
              </w:rPr>
              <w:t>k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0937E4DD" w:rsidR="00997F82" w:rsidRPr="00D01EF0" w:rsidRDefault="00E45D56"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sidRPr="005B0D8D">
              <w:rPr>
                <w:rFonts w:ascii="Arial" w:hAnsi="Arial" w:cs="Arial"/>
                <w:bCs/>
                <w:sz w:val="20"/>
                <w:szCs w:val="20"/>
              </w:rPr>
              <w:t>ŽoPr</w:t>
            </w:r>
            <w:proofErr w:type="spellEnd"/>
            <w:r w:rsidRPr="005B0D8D">
              <w:rPr>
                <w:rFonts w:ascii="Arial" w:hAnsi="Arial" w:cs="Arial"/>
                <w:bCs/>
                <w:sz w:val="20"/>
                <w:szCs w:val="20"/>
              </w:rPr>
              <w:t>, kde v tabuľke 3 uvádza identifikačné znaky</w:t>
            </w:r>
            <w:r w:rsidRPr="005B0D8D" w:rsidDel="005B0D8D">
              <w:rPr>
                <w:rFonts w:ascii="Arial" w:hAnsi="Arial" w:cs="Arial"/>
                <w:bCs/>
                <w:sz w:val="20"/>
                <w:szCs w:val="20"/>
              </w:rPr>
              <w:t xml:space="preserve"> </w:t>
            </w:r>
            <w:r w:rsidR="00997F82" w:rsidRPr="00D01EF0">
              <w:rPr>
                <w:rFonts w:ascii="Arial" w:hAnsi="Arial" w:cs="Arial"/>
                <w:bCs/>
                <w:sz w:val="20"/>
                <w:szCs w:val="20"/>
              </w:rPr>
              <w:t xml:space="preserve"> k predmetnej nehnuteľnosti</w:t>
            </w:r>
            <w:r w:rsidR="00997F82">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4053B891" w:rsidR="00997F82" w:rsidRPr="00D01EF0" w:rsidRDefault="00E45D56"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sidRPr="005B0D8D">
              <w:rPr>
                <w:rFonts w:ascii="Arial" w:hAnsi="Arial" w:cs="Arial"/>
                <w:bCs/>
                <w:sz w:val="20"/>
                <w:szCs w:val="20"/>
              </w:rPr>
              <w:t>ŽoPr</w:t>
            </w:r>
            <w:proofErr w:type="spellEnd"/>
            <w:r w:rsidRPr="005B0D8D">
              <w:rPr>
                <w:rFonts w:ascii="Arial" w:hAnsi="Arial" w:cs="Arial"/>
                <w:bCs/>
                <w:sz w:val="20"/>
                <w:szCs w:val="20"/>
              </w:rPr>
              <w:t>, kde v tabuľke 3 uvádza identifikačné znaky</w:t>
            </w:r>
            <w:r w:rsidRPr="00D01EF0">
              <w:rPr>
                <w:rFonts w:ascii="Arial" w:hAnsi="Arial" w:cs="Arial"/>
                <w:bCs/>
                <w:sz w:val="20"/>
                <w:szCs w:val="20"/>
              </w:rPr>
              <w:t xml:space="preserve"> </w:t>
            </w:r>
            <w:r w:rsidR="00997F82" w:rsidRPr="00D01EF0">
              <w:rPr>
                <w:rFonts w:ascii="Arial" w:hAnsi="Arial" w:cs="Arial"/>
                <w:bCs/>
                <w:sz w:val="20"/>
                <w:szCs w:val="20"/>
              </w:rPr>
              <w:t xml:space="preserve"> k predmetnej nehnuteľnosti</w:t>
            </w:r>
            <w:r w:rsidR="00997F82">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66DC7B0D" w:rsidR="00997F82" w:rsidRPr="00D01EF0" w:rsidRDefault="00E45D56"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sidRPr="005B0D8D">
              <w:rPr>
                <w:rFonts w:ascii="Arial" w:hAnsi="Arial" w:cs="Arial"/>
                <w:bCs/>
                <w:sz w:val="20"/>
                <w:szCs w:val="20"/>
              </w:rPr>
              <w:t>ŽoPr</w:t>
            </w:r>
            <w:proofErr w:type="spellEnd"/>
            <w:r w:rsidRPr="005B0D8D">
              <w:rPr>
                <w:rFonts w:ascii="Arial" w:hAnsi="Arial" w:cs="Arial"/>
                <w:bCs/>
                <w:sz w:val="20"/>
                <w:szCs w:val="20"/>
              </w:rPr>
              <w:t>, kde v tabuľke 3 uvádza identifikačné znaky</w:t>
            </w:r>
            <w:r w:rsidRPr="00D01EF0">
              <w:rPr>
                <w:rFonts w:ascii="Arial" w:hAnsi="Arial" w:cs="Arial"/>
                <w:bCs/>
                <w:sz w:val="20"/>
                <w:szCs w:val="20"/>
              </w:rPr>
              <w:t xml:space="preserve"> </w:t>
            </w:r>
            <w:r w:rsidR="00997F82" w:rsidRPr="00D01EF0">
              <w:rPr>
                <w:rFonts w:ascii="Arial" w:hAnsi="Arial" w:cs="Arial"/>
                <w:bCs/>
                <w:sz w:val="20"/>
                <w:szCs w:val="20"/>
              </w:rPr>
              <w:t xml:space="preserve"> k predmetnej nehnuteľnosti</w:t>
            </w:r>
            <w:r w:rsidR="00997F82">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33697C89" w:rsidR="00997F82" w:rsidRPr="00D01EF0" w:rsidRDefault="00E45D56"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sidRPr="005B0D8D">
              <w:rPr>
                <w:rFonts w:ascii="Arial" w:hAnsi="Arial" w:cs="Arial"/>
                <w:bCs/>
                <w:sz w:val="20"/>
                <w:szCs w:val="20"/>
              </w:rPr>
              <w:t>ŽoPr</w:t>
            </w:r>
            <w:proofErr w:type="spellEnd"/>
            <w:r w:rsidRPr="005B0D8D">
              <w:rPr>
                <w:rFonts w:ascii="Arial" w:hAnsi="Arial" w:cs="Arial"/>
                <w:bCs/>
                <w:sz w:val="20"/>
                <w:szCs w:val="20"/>
              </w:rPr>
              <w:t>, kde v tabuľke 3 uvádza identifikačné znaky</w:t>
            </w:r>
            <w:r w:rsidRPr="00D01EF0">
              <w:rPr>
                <w:rFonts w:ascii="Arial" w:hAnsi="Arial" w:cs="Arial"/>
                <w:bCs/>
                <w:sz w:val="20"/>
                <w:szCs w:val="20"/>
              </w:rPr>
              <w:t xml:space="preserve"> </w:t>
            </w:r>
            <w:r w:rsidR="00997F82" w:rsidRPr="00D01EF0">
              <w:rPr>
                <w:rFonts w:ascii="Arial" w:hAnsi="Arial" w:cs="Arial"/>
                <w:bCs/>
                <w:sz w:val="20"/>
                <w:szCs w:val="20"/>
              </w:rPr>
              <w:t xml:space="preserve"> k 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63A36183"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w:t>
            </w:r>
            <w:proofErr w:type="spellStart"/>
            <w:r w:rsidRPr="00D01EF0">
              <w:rPr>
                <w:rFonts w:ascii="Arial" w:hAnsi="Arial" w:cs="Arial"/>
                <w:bCs/>
                <w:sz w:val="20"/>
                <w:szCs w:val="20"/>
              </w:rPr>
              <w:t>t.j</w:t>
            </w:r>
            <w:proofErr w:type="spellEnd"/>
            <w:r w:rsidRPr="00D01EF0">
              <w:rPr>
                <w:rFonts w:ascii="Arial" w:hAnsi="Arial" w:cs="Arial"/>
                <w:bCs/>
                <w:sz w:val="20"/>
                <w:szCs w:val="20"/>
              </w:rPr>
              <w:t xml:space="preserve">. </w:t>
            </w:r>
            <w:r>
              <w:rPr>
                <w:rFonts w:ascii="Arial" w:hAnsi="Arial" w:cs="Arial"/>
                <w:bCs/>
                <w:sz w:val="20"/>
                <w:szCs w:val="20"/>
              </w:rPr>
              <w:t>3</w:t>
            </w:r>
            <w:r w:rsidRPr="00D01EF0">
              <w:rPr>
                <w:rFonts w:ascii="Arial" w:hAnsi="Arial" w:cs="Arial"/>
                <w:bCs/>
                <w:sz w:val="20"/>
                <w:szCs w:val="20"/>
              </w:rPr>
              <w:t xml:space="preserve"> rokov, po finančnom ukončení projektu. </w:t>
            </w:r>
          </w:p>
          <w:p w14:paraId="01BD1ECB" w14:textId="7E84C039" w:rsidR="00997F82" w:rsidRPr="00D01EF0" w:rsidRDefault="0063789D"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Pr>
                <w:rFonts w:ascii="Arial" w:hAnsi="Arial" w:cs="Arial"/>
                <w:bCs/>
                <w:sz w:val="20"/>
                <w:szCs w:val="20"/>
              </w:rPr>
              <w:t xml:space="preserve">Plomba </w:t>
            </w:r>
            <w:r w:rsidR="00997F82" w:rsidRPr="00D01EF0">
              <w:rPr>
                <w:rFonts w:ascii="Arial" w:hAnsi="Arial" w:cs="Arial"/>
                <w:bCs/>
                <w:sz w:val="20"/>
                <w:szCs w:val="20"/>
              </w:rPr>
              <w:t xml:space="preserve">je </w:t>
            </w:r>
            <w:r w:rsidRPr="00D01EF0">
              <w:rPr>
                <w:rFonts w:ascii="Arial" w:hAnsi="Arial" w:cs="Arial"/>
                <w:bCs/>
                <w:sz w:val="20"/>
                <w:szCs w:val="20"/>
              </w:rPr>
              <w:t>prípustn</w:t>
            </w:r>
            <w:r>
              <w:rPr>
                <w:rFonts w:ascii="Arial" w:hAnsi="Arial" w:cs="Arial"/>
                <w:bCs/>
                <w:sz w:val="20"/>
                <w:szCs w:val="20"/>
              </w:rPr>
              <w:t>á</w:t>
            </w:r>
            <w:r w:rsidRPr="00D01EF0">
              <w:rPr>
                <w:rFonts w:ascii="Arial" w:hAnsi="Arial" w:cs="Arial"/>
                <w:bCs/>
                <w:sz w:val="20"/>
                <w:szCs w:val="20"/>
              </w:rPr>
              <w:t xml:space="preserve"> </w:t>
            </w:r>
            <w:r w:rsidR="00997F82" w:rsidRPr="00D01EF0">
              <w:rPr>
                <w:rFonts w:ascii="Arial" w:hAnsi="Arial" w:cs="Arial"/>
                <w:bCs/>
                <w:sz w:val="20"/>
                <w:szCs w:val="20"/>
              </w:rPr>
              <w:t>iba za podmienky, že žiadateľ predloží kópiu návrhu na zápis práv k nehnuteľnostiam potvrden</w:t>
            </w:r>
            <w:r w:rsidR="00997F82">
              <w:rPr>
                <w:rFonts w:ascii="Arial" w:hAnsi="Arial" w:cs="Arial"/>
                <w:bCs/>
                <w:sz w:val="20"/>
                <w:szCs w:val="20"/>
              </w:rPr>
              <w:t>ú</w:t>
            </w:r>
            <w:r w:rsidR="00997F82"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sidR="00997F82">
              <w:rPr>
                <w:rFonts w:ascii="Arial" w:hAnsi="Arial" w:cs="Arial"/>
                <w:bCs/>
                <w:sz w:val="20"/>
                <w:szCs w:val="20"/>
              </w:rPr>
              <w:t> </w:t>
            </w:r>
            <w:r w:rsidR="00997F82"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sz w:val="20"/>
                <w:szCs w:val="20"/>
              </w:rPr>
            </w:pPr>
            <w:r w:rsidRPr="00D01EF0">
              <w:rPr>
                <w:b/>
                <w:bCs/>
                <w:sz w:val="20"/>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 w:val="20"/>
                <w:szCs w:val="20"/>
              </w:rPr>
            </w:pPr>
            <w:r>
              <w:rPr>
                <w:sz w:val="20"/>
                <w:szCs w:val="20"/>
              </w:rPr>
              <w:t>V prípade</w:t>
            </w:r>
            <w:r w:rsidR="00997F82" w:rsidRPr="00D01EF0">
              <w:rPr>
                <w:sz w:val="20"/>
                <w:szCs w:val="20"/>
              </w:rPr>
              <w:t xml:space="preserve"> uza</w:t>
            </w:r>
            <w:r>
              <w:rPr>
                <w:sz w:val="20"/>
                <w:szCs w:val="20"/>
              </w:rPr>
              <w:t>vretia</w:t>
            </w:r>
            <w:r w:rsidR="00997F82" w:rsidRPr="00D01EF0">
              <w:rPr>
                <w:sz w:val="20"/>
                <w:szCs w:val="20"/>
              </w:rPr>
              <w:t xml:space="preserve"> nájomn</w:t>
            </w:r>
            <w:r>
              <w:rPr>
                <w:sz w:val="20"/>
                <w:szCs w:val="20"/>
              </w:rPr>
              <w:t>ej</w:t>
            </w:r>
            <w:r w:rsidR="00997F82" w:rsidRPr="00D01EF0">
              <w:rPr>
                <w:sz w:val="20"/>
                <w:szCs w:val="20"/>
              </w:rPr>
              <w:t xml:space="preserve"> zmluvu s pozemkovým spoločenstvom, </w:t>
            </w:r>
            <w:r>
              <w:rPr>
                <w:sz w:val="20"/>
                <w:szCs w:val="20"/>
              </w:rPr>
              <w:t>je potrebné</w:t>
            </w:r>
            <w:r w:rsidR="00997F82" w:rsidRPr="00D01EF0">
              <w:rPr>
                <w:sz w:val="20"/>
                <w:szCs w:val="20"/>
              </w:rPr>
              <w:t xml:space="preserve"> k</w:t>
            </w:r>
            <w:r w:rsidR="00A57C24">
              <w:rPr>
                <w:sz w:val="20"/>
                <w:szCs w:val="20"/>
              </w:rPr>
              <w:t> </w:t>
            </w:r>
            <w:r w:rsidR="00997F82" w:rsidRPr="00D01EF0">
              <w:rPr>
                <w:sz w:val="20"/>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 w:val="20"/>
                <w:szCs w:val="20"/>
              </w:rPr>
            </w:pPr>
            <w:r w:rsidRPr="00D01EF0">
              <w:rPr>
                <w:sz w:val="20"/>
                <w:szCs w:val="20"/>
              </w:rPr>
              <w:t xml:space="preserve">V prípade, </w:t>
            </w:r>
            <w:r>
              <w:rPr>
                <w:sz w:val="20"/>
                <w:szCs w:val="20"/>
              </w:rPr>
              <w:t>ak</w:t>
            </w:r>
            <w:r w:rsidRPr="00D01EF0">
              <w:rPr>
                <w:sz w:val="20"/>
                <w:szCs w:val="20"/>
              </w:rPr>
              <w:t xml:space="preserve"> ide o</w:t>
            </w:r>
            <w:r>
              <w:rPr>
                <w:sz w:val="20"/>
                <w:szCs w:val="20"/>
              </w:rPr>
              <w:t xml:space="preserve"> p</w:t>
            </w:r>
            <w:r w:rsidRPr="00D01EF0">
              <w:rPr>
                <w:sz w:val="20"/>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lastRenderedPageBreak/>
              <w:t>stanovy,</w:t>
            </w:r>
          </w:p>
          <w:p w14:paraId="6A8B8840"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567753EE" w14:textId="57968EBC" w:rsidR="00997F82" w:rsidRPr="00476864" w:rsidRDefault="00997F82" w:rsidP="00CD453C">
            <w:pPr>
              <w:widowControl w:val="0"/>
              <w:spacing w:after="120" w:line="240" w:lineRule="auto"/>
              <w:ind w:left="85" w:right="85"/>
              <w:jc w:val="both"/>
              <w:rPr>
                <w:rFonts w:ascii="Arial Narrow" w:hAnsi="Arial Narrow" w:cs="Arial"/>
                <w:bCs/>
                <w:sz w:val="22"/>
              </w:rPr>
            </w:pPr>
          </w:p>
        </w:tc>
      </w:tr>
      <w:tr w:rsidR="00997F82" w:rsidRPr="00603E9E" w14:paraId="2AC52D7D" w14:textId="77777777" w:rsidTr="004461E5">
        <w:tblPrEx>
          <w:tblCellMar>
            <w:left w:w="108" w:type="dxa"/>
            <w:right w:w="108" w:type="dxa"/>
          </w:tblCellMar>
        </w:tblPrEx>
        <w:trPr>
          <w:trHeight w:val="411"/>
        </w:trPr>
        <w:tc>
          <w:tcPr>
            <w:tcW w:w="9776" w:type="dxa"/>
            <w:shd w:val="clear" w:color="auto" w:fill="F2F2F2" w:themeFill="background1" w:themeFillShade="F2"/>
          </w:tcPr>
          <w:p w14:paraId="17DA3F90" w14:textId="77777777" w:rsidR="00997F82" w:rsidRPr="00476864"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Prehľad minimálnej </w:t>
            </w:r>
            <w:r w:rsidRPr="00A12177">
              <w:rPr>
                <w:rFonts w:ascii="Arial" w:hAnsi="Arial" w:cs="Arial"/>
                <w:b/>
                <w:color w:val="44546A" w:themeColor="text2"/>
                <w:szCs w:val="19"/>
              </w:rPr>
              <w:t>pomoci</w:t>
            </w:r>
          </w:p>
        </w:tc>
      </w:tr>
      <w:tr w:rsidR="00997F82" w:rsidRPr="006A79F0" w14:paraId="70447AC9" w14:textId="77777777" w:rsidTr="004461E5">
        <w:tblPrEx>
          <w:tblCellMar>
            <w:left w:w="108" w:type="dxa"/>
            <w:right w:w="108" w:type="dxa"/>
          </w:tblCellMar>
        </w:tblPrEx>
        <w:tc>
          <w:tcPr>
            <w:tcW w:w="9776" w:type="dxa"/>
            <w:tcBorders>
              <w:bottom w:val="single" w:sz="4" w:space="0" w:color="auto"/>
            </w:tcBorders>
          </w:tcPr>
          <w:p w14:paraId="696ED466" w14:textId="77777777" w:rsidR="00997F82" w:rsidRPr="00D01EF0" w:rsidRDefault="00997F82" w:rsidP="00C04A44">
            <w:pPr>
              <w:pStyle w:val="Odsekzoznamu"/>
              <w:spacing w:before="60" w:after="60" w:line="240" w:lineRule="auto"/>
              <w:ind w:left="142"/>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Pr>
                <w:rFonts w:ascii="Arial" w:hAnsi="Arial" w:cs="Arial"/>
                <w:bCs/>
                <w:sz w:val="20"/>
                <w:szCs w:val="20"/>
              </w:rPr>
              <w:t xml:space="preserve">prehľad minimálnej pomoci poskytnutej žiadateľovi a podnikom </w:t>
            </w:r>
            <w:r w:rsidRPr="00D01EF0">
              <w:rPr>
                <w:rFonts w:ascii="Arial" w:hAnsi="Arial" w:cs="Arial"/>
                <w:bCs/>
                <w:sz w:val="20"/>
                <w:szCs w:val="20"/>
              </w:rPr>
              <w:t>ktoré s ním v zmysle čl. 2 ods. 2 nariadenia 1407/2013</w:t>
            </w:r>
            <w:r w:rsidRPr="00D01EF0">
              <w:rPr>
                <w:rStyle w:val="Odkaznapoznmkupodiarou"/>
                <w:rFonts w:ascii="Arial" w:hAnsi="Arial" w:cs="Arial"/>
                <w:bCs/>
                <w:sz w:val="20"/>
                <w:szCs w:val="20"/>
              </w:rPr>
              <w:footnoteReference w:id="3"/>
            </w:r>
            <w:r w:rsidRPr="00D01EF0">
              <w:rPr>
                <w:rFonts w:ascii="Arial" w:hAnsi="Arial" w:cs="Arial"/>
                <w:bCs/>
                <w:sz w:val="20"/>
                <w:szCs w:val="20"/>
              </w:rPr>
              <w:t xml:space="preserve"> tvoria tzv. jediný podnik</w:t>
            </w:r>
            <w:r>
              <w:rPr>
                <w:rFonts w:ascii="Arial" w:hAnsi="Arial" w:cs="Arial"/>
                <w:bCs/>
                <w:sz w:val="20"/>
                <w:szCs w:val="20"/>
              </w:rPr>
              <w:t xml:space="preserve"> v priebehu aktuálneho a dvoch predchádzajúcich účtovných období vrátane žiadanej minimálnej pomoci (o ktorej poskytnutí ešte nebolo rozhodnuté)</w:t>
            </w:r>
            <w:r w:rsidRPr="00D01EF0">
              <w:rPr>
                <w:rFonts w:ascii="Arial" w:hAnsi="Arial" w:cs="Arial"/>
                <w:bCs/>
                <w:sz w:val="20"/>
                <w:szCs w:val="20"/>
              </w:rPr>
              <w:t>.</w:t>
            </w:r>
          </w:p>
          <w:p w14:paraId="5BD72B8A" w14:textId="77777777" w:rsidR="00997F82" w:rsidRPr="00D01EF0" w:rsidRDefault="00997F82" w:rsidP="00C04A44">
            <w:pPr>
              <w:pStyle w:val="Odsekzoznamu"/>
              <w:spacing w:before="60" w:after="60" w:line="240" w:lineRule="auto"/>
              <w:ind w:left="142"/>
              <w:contextualSpacing w:val="0"/>
              <w:jc w:val="both"/>
              <w:rPr>
                <w:rFonts w:ascii="Arial" w:hAnsi="Arial" w:cs="Arial"/>
                <w:bCs/>
                <w:sz w:val="20"/>
                <w:szCs w:val="20"/>
              </w:rPr>
            </w:pPr>
          </w:p>
          <w:p w14:paraId="68AE28D8" w14:textId="77777777" w:rsidR="00997F82" w:rsidRPr="00D01EF0" w:rsidRDefault="00997F82" w:rsidP="00C04A44">
            <w:pPr>
              <w:pStyle w:val="Odsekzoznamu"/>
              <w:spacing w:before="60" w:after="60" w:line="240" w:lineRule="auto"/>
              <w:ind w:left="142"/>
              <w:jc w:val="both"/>
              <w:rPr>
                <w:rFonts w:ascii="Arial" w:hAnsi="Arial" w:cs="Arial"/>
                <w:bCs/>
                <w:sz w:val="20"/>
                <w:szCs w:val="20"/>
              </w:rPr>
            </w:pPr>
            <w:r w:rsidRPr="00D01EF0">
              <w:rPr>
                <w:rFonts w:ascii="Arial" w:hAnsi="Arial" w:cs="Arial"/>
                <w:bCs/>
                <w:sz w:val="20"/>
                <w:szCs w:val="20"/>
              </w:rPr>
              <w:t>Pojem jediný podnik zahŕňa všetky subjekty vykonávajúce hospodársku činnosť, medzi ktorými je aspoň jeden z týchto vzťahov:</w:t>
            </w:r>
          </w:p>
          <w:p w14:paraId="7C61CCE4" w14:textId="77777777" w:rsidR="00997F82" w:rsidRPr="00D01EF0" w:rsidRDefault="00997F82" w:rsidP="00C04A44">
            <w:pPr>
              <w:pStyle w:val="Odsekzoznamu"/>
              <w:spacing w:before="60" w:after="60" w:line="240" w:lineRule="auto"/>
              <w:ind w:left="142"/>
              <w:jc w:val="both"/>
              <w:rPr>
                <w:rFonts w:ascii="Arial" w:hAnsi="Arial" w:cs="Arial"/>
                <w:bCs/>
                <w:sz w:val="20"/>
                <w:szCs w:val="20"/>
              </w:rPr>
            </w:pPr>
          </w:p>
          <w:p w14:paraId="4EFE52A5" w14:textId="77777777"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jeden subjekt vykonávajúci hospodársku činnosť má väčšinu hlasovacích práv akcionárov alebo spoločníkov v inom subjekte vykonávajúcom hospodársku činnosť;</w:t>
            </w:r>
          </w:p>
          <w:p w14:paraId="0DB55BB0" w14:textId="77777777"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jeden subjekt vykonávajúci hospodársku činnosť má právo vymenovať alebo odvolať väčšinu členov správneho, riadiaceho alebo dozorného orgánu iného subjektu vykonávajúceho hospodársku činnosť;</w:t>
            </w:r>
          </w:p>
          <w:p w14:paraId="018B16F4" w14:textId="77777777"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4FFC41F7" w14:textId="77777777"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6D89D41C" w14:textId="77777777" w:rsidR="00997F82" w:rsidRPr="00D01EF0" w:rsidRDefault="00997F82" w:rsidP="00A57C24">
            <w:pPr>
              <w:pStyle w:val="Odsekzoznamu"/>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Subjekty vykonávajúce hospodársku činnosť, medzi ktorými sú typy vzťahov uvedené v písm. a) až d) prostredníctvom jedného alebo viacerých iných subjektov vykonávajúcich hospodársku činnosť, sa takisto považujú za jediný podnik.</w:t>
            </w:r>
          </w:p>
          <w:p w14:paraId="6973F5CC" w14:textId="77777777" w:rsidR="00997F82" w:rsidRPr="00D01EF0" w:rsidRDefault="00997F82" w:rsidP="00A57C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Správne vyplnenie predmetne</w:t>
            </w:r>
            <w:r>
              <w:rPr>
                <w:rFonts w:ascii="Arial" w:hAnsi="Arial" w:cs="Arial"/>
                <w:bCs/>
                <w:sz w:val="20"/>
                <w:szCs w:val="20"/>
              </w:rPr>
              <w:t>j</w:t>
            </w:r>
            <w:r w:rsidRPr="00D01EF0">
              <w:rPr>
                <w:rFonts w:ascii="Arial" w:hAnsi="Arial" w:cs="Arial"/>
                <w:bCs/>
                <w:sz w:val="20"/>
                <w:szCs w:val="20"/>
              </w:rPr>
              <w:t xml:space="preserve"> tabuľky je nevyhnutné pre posúdenie stropu de </w:t>
            </w:r>
            <w:proofErr w:type="spellStart"/>
            <w:r w:rsidRPr="00D01EF0">
              <w:rPr>
                <w:rFonts w:ascii="Arial" w:hAnsi="Arial" w:cs="Arial"/>
                <w:bCs/>
                <w:sz w:val="20"/>
                <w:szCs w:val="20"/>
              </w:rPr>
              <w:t>minimis</w:t>
            </w:r>
            <w:proofErr w:type="spellEnd"/>
            <w:r w:rsidRPr="00D01EF0">
              <w:rPr>
                <w:rFonts w:ascii="Arial" w:hAnsi="Arial" w:cs="Arial"/>
                <w:bCs/>
                <w:sz w:val="20"/>
                <w:szCs w:val="20"/>
              </w:rPr>
              <w:t xml:space="preserve"> </w:t>
            </w:r>
            <w:r>
              <w:rPr>
                <w:rFonts w:ascii="Arial" w:hAnsi="Arial" w:cs="Arial"/>
                <w:bCs/>
                <w:sz w:val="20"/>
                <w:szCs w:val="20"/>
              </w:rPr>
              <w:t>podľa</w:t>
            </w:r>
            <w:r w:rsidRPr="00D01EF0">
              <w:rPr>
                <w:rFonts w:ascii="Arial" w:hAnsi="Arial" w:cs="Arial"/>
                <w:bCs/>
                <w:sz w:val="20"/>
                <w:szCs w:val="20"/>
              </w:rPr>
              <w:t xml:space="preserve"> schém</w:t>
            </w:r>
            <w:r>
              <w:rPr>
                <w:rFonts w:ascii="Arial" w:hAnsi="Arial" w:cs="Arial"/>
                <w:bCs/>
                <w:sz w:val="20"/>
                <w:szCs w:val="20"/>
              </w:rPr>
              <w:t>y</w:t>
            </w:r>
            <w:r w:rsidRPr="00D01EF0">
              <w:rPr>
                <w:rFonts w:ascii="Arial" w:hAnsi="Arial" w:cs="Arial"/>
                <w:bCs/>
                <w:sz w:val="20"/>
                <w:szCs w:val="20"/>
              </w:rPr>
              <w:t xml:space="preserve"> pomoci. Oprávnený je len príspevok, ktorý v súčte s pomocou de </w:t>
            </w:r>
            <w:proofErr w:type="spellStart"/>
            <w:r w:rsidRPr="00D01EF0">
              <w:rPr>
                <w:rFonts w:ascii="Arial" w:hAnsi="Arial" w:cs="Arial"/>
                <w:bCs/>
                <w:sz w:val="20"/>
                <w:szCs w:val="20"/>
              </w:rPr>
              <w:t>minimis</w:t>
            </w:r>
            <w:proofErr w:type="spellEnd"/>
            <w:r w:rsidRPr="00D01EF0">
              <w:rPr>
                <w:rFonts w:ascii="Arial" w:hAnsi="Arial" w:cs="Arial"/>
                <w:bCs/>
                <w:sz w:val="20"/>
                <w:szCs w:val="20"/>
              </w:rPr>
              <w:t xml:space="preserve"> uvedenou v tabuľke, neprekročí tento strop.</w:t>
            </w:r>
          </w:p>
          <w:p w14:paraId="01015FE6" w14:textId="77777777" w:rsidR="000666DB" w:rsidRPr="00017B59" w:rsidRDefault="00997F82" w:rsidP="000666DB">
            <w:pPr>
              <w:spacing w:before="120" w:after="120" w:line="240" w:lineRule="auto"/>
              <w:ind w:left="85" w:right="85"/>
              <w:jc w:val="both"/>
              <w:rPr>
                <w:rFonts w:ascii="Arial" w:hAnsi="Arial" w:cs="Arial"/>
                <w:bCs/>
                <w:sz w:val="20"/>
                <w:szCs w:val="20"/>
              </w:rPr>
            </w:pPr>
            <w:r w:rsidRPr="00017B59">
              <w:rPr>
                <w:rFonts w:ascii="Arial" w:hAnsi="Arial" w:cs="Arial"/>
                <w:bCs/>
                <w:sz w:val="20"/>
                <w:szCs w:val="20"/>
              </w:rPr>
              <w:t xml:space="preserve">Záväzný formulár prílohy </w:t>
            </w:r>
            <w:proofErr w:type="spellStart"/>
            <w:r w:rsidRPr="00017B59">
              <w:rPr>
                <w:rFonts w:ascii="Arial" w:hAnsi="Arial" w:cs="Arial"/>
                <w:bCs/>
                <w:sz w:val="20"/>
                <w:szCs w:val="20"/>
              </w:rPr>
              <w:t>ŽoPr</w:t>
            </w:r>
            <w:proofErr w:type="spellEnd"/>
            <w:r w:rsidRPr="00017B59">
              <w:rPr>
                <w:rFonts w:ascii="Arial" w:hAnsi="Arial" w:cs="Arial"/>
                <w:bCs/>
                <w:sz w:val="20"/>
                <w:szCs w:val="20"/>
              </w:rPr>
              <w:t xml:space="preserve"> vrátane inštrukcií k jeho vyplneniu tvorí súčasť príloh k </w:t>
            </w:r>
            <w:proofErr w:type="spellStart"/>
            <w:r w:rsidRPr="00017B59">
              <w:rPr>
                <w:rFonts w:ascii="Arial" w:hAnsi="Arial" w:cs="Arial"/>
                <w:bCs/>
                <w:sz w:val="20"/>
                <w:szCs w:val="20"/>
              </w:rPr>
              <w:t>ŽoPr</w:t>
            </w:r>
            <w:proofErr w:type="spellEnd"/>
            <w:r w:rsidRPr="00017B59">
              <w:rPr>
                <w:rFonts w:ascii="Arial" w:hAnsi="Arial" w:cs="Arial"/>
                <w:bCs/>
                <w:sz w:val="20"/>
                <w:szCs w:val="20"/>
              </w:rPr>
              <w:t>.</w:t>
            </w:r>
            <w:r w:rsidR="000666DB">
              <w:rPr>
                <w:rFonts w:ascii="Arial" w:hAnsi="Arial" w:cs="Arial"/>
                <w:bCs/>
                <w:sz w:val="20"/>
                <w:szCs w:val="20"/>
              </w:rPr>
              <w:t xml:space="preserve"> </w:t>
            </w:r>
            <w:r w:rsidR="000666DB" w:rsidRPr="004C5A5C">
              <w:rPr>
                <w:rFonts w:ascii="Arial" w:hAnsi="Arial" w:cs="Arial"/>
                <w:bCs/>
                <w:sz w:val="20"/>
                <w:szCs w:val="20"/>
              </w:rPr>
              <w:t>Formulár sa predkladá vo formáte .</w:t>
            </w:r>
            <w:proofErr w:type="spellStart"/>
            <w:r w:rsidR="000666DB" w:rsidRPr="004C5A5C">
              <w:rPr>
                <w:rFonts w:ascii="Arial" w:hAnsi="Arial" w:cs="Arial"/>
                <w:bCs/>
                <w:sz w:val="20"/>
                <w:szCs w:val="20"/>
              </w:rPr>
              <w:t>docx</w:t>
            </w:r>
            <w:proofErr w:type="spellEnd"/>
            <w:r w:rsidR="000666DB" w:rsidRPr="004C5A5C">
              <w:rPr>
                <w:rFonts w:ascii="Arial" w:hAnsi="Arial" w:cs="Arial"/>
                <w:bCs/>
                <w:sz w:val="20"/>
                <w:szCs w:val="20"/>
              </w:rPr>
              <w:t>.</w:t>
            </w:r>
          </w:p>
          <w:p w14:paraId="0DE0485B" w14:textId="7303B332" w:rsidR="00997F82" w:rsidRPr="00476864" w:rsidRDefault="00997F82" w:rsidP="00A57C24">
            <w:pPr>
              <w:spacing w:after="120" w:line="240" w:lineRule="auto"/>
              <w:ind w:left="85" w:right="85"/>
              <w:jc w:val="both"/>
              <w:rPr>
                <w:rFonts w:ascii="Arial Narrow" w:hAnsi="Arial Narrow" w:cs="Arial"/>
                <w:bCs/>
                <w:sz w:val="22"/>
              </w:rPr>
            </w:pP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 xml:space="preserve">predkladanom projekte a kumuluje v prehľadnej a jednotnej forme najpodstatnejšie projektové informácie. </w:t>
      </w:r>
      <w:r w:rsidRPr="003F3414">
        <w:rPr>
          <w:rFonts w:ascii="Arial" w:eastAsiaTheme="minorHAnsi" w:hAnsi="Arial" w:cs="Arial"/>
          <w:color w:val="000000"/>
          <w:sz w:val="20"/>
          <w:szCs w:val="20"/>
          <w:lang w:eastAsia="en-US"/>
        </w:rPr>
        <w:lastRenderedPageBreak/>
        <w:t>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02AB000D" w14:textId="77777777" w:rsidR="00997F82" w:rsidRPr="003F3414" w:rsidRDefault="00997F82" w:rsidP="00997F82">
      <w:pPr>
        <w:pStyle w:val="Default"/>
        <w:spacing w:before="120" w:after="120"/>
        <w:jc w:val="both"/>
        <w:rPr>
          <w:sz w:val="20"/>
        </w:rPr>
      </w:pPr>
      <w:r w:rsidRPr="003F3414">
        <w:rPr>
          <w:sz w:val="20"/>
        </w:rPr>
        <w:t xml:space="preserve">Žiadateľ vyplní formulár </w:t>
      </w:r>
      <w:proofErr w:type="spellStart"/>
      <w:r w:rsidRPr="003F3414">
        <w:rPr>
          <w:sz w:val="20"/>
        </w:rPr>
        <w:t>ŽoPr</w:t>
      </w:r>
      <w:proofErr w:type="spellEnd"/>
      <w:r w:rsidRPr="003F3414">
        <w:rPr>
          <w:sz w:val="20"/>
        </w:rPr>
        <w:t xml:space="preserve"> v súlade s inštrukciami uvedenými v tejto výzve ako aj priamo vo formulári </w:t>
      </w:r>
      <w:proofErr w:type="spellStart"/>
      <w:r w:rsidRPr="003F3414">
        <w:rPr>
          <w:sz w:val="20"/>
        </w:rPr>
        <w:t>ŽoPr</w:t>
      </w:r>
      <w:proofErr w:type="spellEnd"/>
      <w:r w:rsidRPr="003F3414">
        <w:rPr>
          <w:sz w:val="20"/>
        </w:rPr>
        <w:t>.</w:t>
      </w:r>
    </w:p>
    <w:p w14:paraId="752DA4F6" w14:textId="240B1118" w:rsidR="00997F82" w:rsidRPr="003F3414" w:rsidRDefault="00997F82" w:rsidP="00997F82">
      <w:pPr>
        <w:pStyle w:val="Default"/>
        <w:spacing w:before="120" w:after="120"/>
        <w:jc w:val="both"/>
        <w:rPr>
          <w:sz w:val="20"/>
        </w:rPr>
      </w:pPr>
      <w:r w:rsidRPr="003F3414">
        <w:rPr>
          <w:sz w:val="20"/>
        </w:rPr>
        <w:t xml:space="preserve">Po úplnom vyplnení formulára ho vytlačí a podpíše (štatutárny orgán, resp. ním splnomocnená osoba). K formuláru </w:t>
      </w:r>
      <w:proofErr w:type="spellStart"/>
      <w:r w:rsidRPr="003F3414">
        <w:rPr>
          <w:sz w:val="20"/>
        </w:rPr>
        <w:t>ŽoPr</w:t>
      </w:r>
      <w:proofErr w:type="spellEnd"/>
      <w:r w:rsidRPr="003F3414">
        <w:rPr>
          <w:sz w:val="20"/>
        </w:rPr>
        <w:t xml:space="preserve"> doplní listinné formy príloh </w:t>
      </w:r>
      <w:proofErr w:type="spellStart"/>
      <w:r w:rsidRPr="003F3414">
        <w:rPr>
          <w:sz w:val="20"/>
        </w:rPr>
        <w:t>ŽoPr</w:t>
      </w:r>
      <w:proofErr w:type="spellEnd"/>
      <w:r>
        <w:rPr>
          <w:rStyle w:val="Odkaznapoznmkupodiarou"/>
          <w:sz w:val="20"/>
        </w:rPr>
        <w:footnoteReference w:id="4"/>
      </w:r>
      <w:r w:rsidRPr="003F3414">
        <w:rPr>
          <w:sz w:val="20"/>
        </w:rPr>
        <w:t xml:space="preserve"> </w:t>
      </w:r>
      <w:r w:rsidR="001C7E0E" w:rsidRPr="004C5A5C">
        <w:rPr>
          <w:sz w:val="20"/>
        </w:rPr>
        <w:t xml:space="preserve">(prílohy sa predkladajú ako obyčajné kópie originálov, pričom žiadateľ uchováva originály u seba pre účely prípadných kontrol) </w:t>
      </w:r>
      <w:r w:rsidRPr="003F3414">
        <w:rPr>
          <w:sz w:val="20"/>
        </w:rPr>
        <w:t xml:space="preserve">a uloží elektronické verzie formulára </w:t>
      </w:r>
      <w:proofErr w:type="spellStart"/>
      <w:r w:rsidRPr="003F3414">
        <w:rPr>
          <w:sz w:val="20"/>
        </w:rPr>
        <w:t>ŽoPr</w:t>
      </w:r>
      <w:proofErr w:type="spellEnd"/>
      <w:r w:rsidRPr="003F3414">
        <w:rPr>
          <w:sz w:val="20"/>
        </w:rPr>
        <w:t xml:space="preserve"> a príloh na elektronické neprepisovateľné médium (CD/DVD).</w:t>
      </w:r>
      <w:r w:rsidR="001C7E0E">
        <w:rPr>
          <w:sz w:val="20"/>
        </w:rPr>
        <w:t xml:space="preserve"> </w:t>
      </w:r>
      <w:r w:rsidR="001C7E0E" w:rsidRPr="004C5A5C">
        <w:rPr>
          <w:sz w:val="20"/>
        </w:rPr>
        <w:t xml:space="preserve">Elektronické verzie predstavujú </w:t>
      </w:r>
      <w:proofErr w:type="spellStart"/>
      <w:r w:rsidR="001C7E0E" w:rsidRPr="004C5A5C">
        <w:rPr>
          <w:sz w:val="20"/>
        </w:rPr>
        <w:t>skeny</w:t>
      </w:r>
      <w:proofErr w:type="spellEnd"/>
      <w:r w:rsidR="001C7E0E" w:rsidRPr="004C5A5C">
        <w:rPr>
          <w:sz w:val="20"/>
        </w:rPr>
        <w:t xml:space="preserve"> originálnych dokumentov vo formáte </w:t>
      </w:r>
      <w:proofErr w:type="spellStart"/>
      <w:r w:rsidR="001C7E0E" w:rsidRPr="004C5A5C">
        <w:rPr>
          <w:sz w:val="20"/>
        </w:rPr>
        <w:t>pdf</w:t>
      </w:r>
      <w:proofErr w:type="spellEnd"/>
      <w:r w:rsidR="001C7E0E" w:rsidRPr="004C5A5C">
        <w:rPr>
          <w:sz w:val="20"/>
        </w:rPr>
        <w:t>. ak nie je v kapitole 3 pri niektorej z príloh uvedené inak.</w:t>
      </w:r>
      <w:r w:rsidR="001C7E0E" w:rsidRPr="003F3414">
        <w:rPr>
          <w:sz w:val="20"/>
        </w:rPr>
        <w:t>.</w:t>
      </w:r>
    </w:p>
    <w:p w14:paraId="731E5655" w14:textId="77777777" w:rsidR="00997F82" w:rsidRPr="003F3414" w:rsidRDefault="00997F82" w:rsidP="00997F82">
      <w:pPr>
        <w:pStyle w:val="Default"/>
        <w:spacing w:before="120" w:after="120"/>
        <w:jc w:val="both"/>
        <w:rPr>
          <w:sz w:val="20"/>
        </w:rPr>
      </w:pPr>
      <w:r w:rsidRPr="003F3414">
        <w:rPr>
          <w:sz w:val="20"/>
        </w:rPr>
        <w:t xml:space="preserve">Následne </w:t>
      </w:r>
      <w:proofErr w:type="spellStart"/>
      <w:r w:rsidRPr="003F3414">
        <w:rPr>
          <w:sz w:val="20"/>
        </w:rPr>
        <w:t>ŽoPr</w:t>
      </w:r>
      <w:proofErr w:type="spellEnd"/>
      <w:r w:rsidRPr="003F3414">
        <w:rPr>
          <w:sz w:val="20"/>
        </w:rPr>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r w:rsidRPr="003F3414">
        <w:rPr>
          <w:rFonts w:ascii="Arial" w:eastAsiaTheme="minorHAnsi" w:hAnsi="Arial" w:cs="Arial"/>
          <w:color w:val="000000"/>
          <w:sz w:val="20"/>
          <w:lang w:eastAsia="en-US"/>
        </w:rPr>
        <w:t>ZoPr</w:t>
      </w:r>
      <w:proofErr w:type="spellEnd"/>
      <w:r w:rsidRPr="003F3414">
        <w:rPr>
          <w:rFonts w:ascii="Arial" w:eastAsiaTheme="minorHAnsi" w:hAnsi="Arial" w:cs="Arial"/>
          <w:color w:val="000000"/>
          <w:sz w:val="20"/>
          <w:lang w:eastAsia="en-US"/>
        </w:rPr>
        <w:t xml:space="preserve">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rPr>
          <w:sz w:val="20"/>
        </w:rPr>
      </w:pPr>
      <w:proofErr w:type="spellStart"/>
      <w:r w:rsidRPr="003F3414">
        <w:rPr>
          <w:sz w:val="20"/>
        </w:rPr>
        <w:t>ŽoPr</w:t>
      </w:r>
      <w:proofErr w:type="spellEnd"/>
      <w:r w:rsidRPr="003F3414">
        <w:rPr>
          <w:sz w:val="20"/>
        </w:rPr>
        <w:t xml:space="preserve"> je potrebné vypracovať v slovenskom jazyku a písmom, umožňujúcim rozpoznanie textu, </w:t>
      </w:r>
      <w:proofErr w:type="spellStart"/>
      <w:r w:rsidRPr="003F3414">
        <w:rPr>
          <w:sz w:val="20"/>
        </w:rPr>
        <w:t>t.j</w:t>
      </w:r>
      <w:proofErr w:type="spellEnd"/>
      <w:r w:rsidRPr="003F3414">
        <w:rPr>
          <w:sz w:val="20"/>
        </w:rPr>
        <w:t>. tak, aby bolo možné objektívne posúdenie jej obsahu. V prípade príloh predložených v inom ako slovenskom jazyku, musí byť priložený certifikovaný preklad do slovenského jazyka. Preklad do slovenského jazyka sa nevyžaduje v</w:t>
      </w:r>
      <w:r w:rsidR="00AB07F9">
        <w:rPr>
          <w:sz w:val="20"/>
        </w:rPr>
        <w:t> </w:t>
      </w:r>
      <w:r w:rsidRPr="003F3414">
        <w:rPr>
          <w:sz w:val="20"/>
        </w:rPr>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77010F5E" w14:textId="7BC127E3"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r w:rsidR="000115CD" w:rsidRPr="004C5A5C">
        <w:rPr>
          <w:rFonts w:ascii="Arial" w:hAnsi="Arial" w:cs="Arial"/>
          <w:b/>
          <w:bCs/>
          <w:color w:val="000000"/>
          <w:sz w:val="20"/>
          <w:szCs w:val="20"/>
        </w:rPr>
        <w:t xml:space="preserve">v zmysle predchádzajúcej kapitoly </w:t>
      </w:r>
      <w:r w:rsidRPr="003F3414">
        <w:rPr>
          <w:rFonts w:ascii="Arial" w:hAnsi="Arial" w:cs="Arial"/>
          <w:b/>
          <w:bCs/>
          <w:color w:val="000000"/>
          <w:sz w:val="20"/>
          <w:szCs w:val="20"/>
        </w:rPr>
        <w:t xml:space="preserve"> na adresu</w:t>
      </w:r>
      <w:r w:rsidR="003B6568">
        <w:rPr>
          <w:rFonts w:ascii="Arial" w:hAnsi="Arial" w:cs="Arial"/>
          <w:b/>
          <w:bCs/>
          <w:color w:val="000000"/>
          <w:sz w:val="20"/>
          <w:szCs w:val="20"/>
        </w:rPr>
        <w:t xml:space="preserve"> kancelárie</w:t>
      </w:r>
      <w:r w:rsidRPr="003F3414">
        <w:rPr>
          <w:rFonts w:ascii="Arial" w:hAnsi="Arial" w:cs="Arial"/>
          <w:b/>
          <w:bCs/>
          <w:color w:val="000000"/>
          <w:sz w:val="20"/>
          <w:szCs w:val="20"/>
        </w:rPr>
        <w:t xml:space="preserve">: </w:t>
      </w:r>
    </w:p>
    <w:p w14:paraId="0A47590D" w14:textId="3C24269A" w:rsidR="00C27100" w:rsidRPr="00EA5F68" w:rsidRDefault="00997F82" w:rsidP="00C04A44">
      <w:pPr>
        <w:tabs>
          <w:tab w:val="left" w:pos="426"/>
        </w:tabs>
        <w:spacing w:before="120" w:after="120" w:line="240" w:lineRule="auto"/>
        <w:jc w:val="both"/>
        <w:rPr>
          <w:rFonts w:ascii="Arial" w:hAnsi="Arial" w:cs="Arial"/>
          <w:b/>
          <w:bCs/>
          <w:sz w:val="20"/>
          <w:szCs w:val="20"/>
        </w:rPr>
      </w:pPr>
      <w:r w:rsidRPr="003F3414">
        <w:rPr>
          <w:rFonts w:ascii="Arial" w:hAnsi="Arial" w:cs="Arial"/>
          <w:sz w:val="20"/>
          <w:szCs w:val="20"/>
        </w:rPr>
        <w:tab/>
      </w:r>
      <w:r w:rsidR="00C27100" w:rsidRPr="00EA5F68">
        <w:rPr>
          <w:rFonts w:ascii="Arial" w:hAnsi="Arial" w:cs="Arial"/>
          <w:b/>
          <w:bCs/>
          <w:sz w:val="20"/>
          <w:szCs w:val="20"/>
        </w:rPr>
        <w:t xml:space="preserve">Občianske združenie </w:t>
      </w:r>
      <w:proofErr w:type="spellStart"/>
      <w:r w:rsidR="00C27100" w:rsidRPr="00EA5F68">
        <w:rPr>
          <w:rFonts w:ascii="Arial" w:hAnsi="Arial" w:cs="Arial"/>
          <w:b/>
          <w:bCs/>
          <w:sz w:val="20"/>
          <w:szCs w:val="20"/>
        </w:rPr>
        <w:t>Žibrica</w:t>
      </w:r>
      <w:proofErr w:type="spellEnd"/>
      <w:r w:rsidR="00C27100" w:rsidRPr="00EA5F68">
        <w:rPr>
          <w:rFonts w:ascii="Arial" w:hAnsi="Arial" w:cs="Arial"/>
          <w:b/>
          <w:bCs/>
          <w:sz w:val="20"/>
          <w:szCs w:val="20"/>
        </w:rPr>
        <w:t xml:space="preserve">, </w:t>
      </w:r>
      <w:r w:rsidR="003B6568">
        <w:rPr>
          <w:rFonts w:ascii="Arial" w:hAnsi="Arial" w:cs="Arial"/>
          <w:b/>
          <w:bCs/>
          <w:sz w:val="20"/>
          <w:szCs w:val="20"/>
        </w:rPr>
        <w:t>Dolné Lefantovce 134, 951 45 Dolné Lefantovce</w:t>
      </w:r>
    </w:p>
    <w:p w14:paraId="63538579"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možné predložiť na vyššie uvedenú adresu jedným z nasledovných spôsobov: </w:t>
      </w:r>
    </w:p>
    <w:p w14:paraId="7E257E2B" w14:textId="51E9B497" w:rsidR="001D5326" w:rsidRDefault="00EA5F68"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Pr>
          <w:rFonts w:ascii="Arial" w:hAnsi="Arial" w:cs="Arial"/>
          <w:sz w:val="20"/>
          <w:szCs w:val="20"/>
        </w:rPr>
        <w:t>o</w:t>
      </w:r>
      <w:r w:rsidR="00997F82" w:rsidRPr="003F3414">
        <w:rPr>
          <w:rFonts w:ascii="Arial" w:hAnsi="Arial" w:cs="Arial"/>
          <w:sz w:val="20"/>
          <w:szCs w:val="20"/>
        </w:rPr>
        <w:t>sobne</w:t>
      </w:r>
      <w:r w:rsidR="00EC265C">
        <w:rPr>
          <w:rFonts w:ascii="Arial" w:hAnsi="Arial" w:cs="Arial"/>
          <w:sz w:val="20"/>
          <w:szCs w:val="20"/>
        </w:rPr>
        <w:t xml:space="preserve">, </w:t>
      </w:r>
      <w:r>
        <w:rPr>
          <w:rFonts w:ascii="Arial" w:hAnsi="Arial" w:cs="Arial"/>
          <w:sz w:val="20"/>
          <w:szCs w:val="20"/>
        </w:rPr>
        <w:t xml:space="preserve">( v pracovných dňoch v čase od 8:00 hod. do </w:t>
      </w:r>
      <w:r w:rsidR="003B6568">
        <w:rPr>
          <w:rFonts w:ascii="Arial" w:hAnsi="Arial" w:cs="Arial"/>
          <w:sz w:val="20"/>
          <w:szCs w:val="20"/>
        </w:rPr>
        <w:t>15</w:t>
      </w:r>
      <w:r>
        <w:rPr>
          <w:rFonts w:ascii="Arial" w:hAnsi="Arial" w:cs="Arial"/>
          <w:sz w:val="20"/>
          <w:szCs w:val="20"/>
        </w:rPr>
        <w:t>:00 hod.)</w:t>
      </w:r>
    </w:p>
    <w:p w14:paraId="72BA5A04" w14:textId="590EE025" w:rsidR="00997F82" w:rsidRPr="001D5326" w:rsidRDefault="00997F82" w:rsidP="00C62486">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1D5326">
        <w:rPr>
          <w:rFonts w:ascii="Arial" w:hAnsi="Arial" w:cs="Arial"/>
          <w:sz w:val="20"/>
          <w:szCs w:val="20"/>
        </w:rPr>
        <w:t xml:space="preserve"> 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208E2F5D" w14:textId="638BAD2F"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jazyku</w:t>
      </w:r>
      <w:r w:rsidR="00587171">
        <w:rPr>
          <w:rFonts w:ascii="Arial" w:eastAsia="Calibri" w:hAnsi="Arial" w:cs="Arial"/>
          <w:sz w:val="20"/>
          <w:szCs w:val="20"/>
        </w:rPr>
        <w:t xml:space="preserve"> alebo českom</w:t>
      </w:r>
      <w:r w:rsidRPr="003F3414">
        <w:rPr>
          <w:rFonts w:ascii="Arial" w:eastAsia="Calibri" w:hAnsi="Arial" w:cs="Arial"/>
          <w:sz w:val="20"/>
          <w:szCs w:val="20"/>
        </w:rPr>
        <w:t xml:space="preserve"> jazyku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lastRenderedPageBreak/>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0A653761" w14:textId="77777777"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5917AFE2"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340C56F7" w14:textId="45E9C94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ŽoP</w:t>
      </w:r>
      <w:r w:rsidR="00903D49">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51234774" w14:textId="34DB869B"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ŽoP</w:t>
      </w:r>
      <w:r w:rsidR="00903D49">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6DDCC7FD" w14:textId="64C7ABAB"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ŽoP</w:t>
      </w:r>
      <w:r w:rsidR="00903D49">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Pr="003F3414">
        <w:rPr>
          <w:rFonts w:ascii="Arial" w:eastAsiaTheme="minorHAnsi" w:hAnsi="Arial" w:cs="Arial"/>
          <w:color w:val="000000"/>
          <w:sz w:val="20"/>
          <w:lang w:eastAsia="en-US"/>
        </w:rPr>
        <w:t>ŹoPr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1556A9">
      <w:pPr>
        <w:pStyle w:val="Odsekzoznamu"/>
        <w:numPr>
          <w:ilvl w:val="1"/>
          <w:numId w:val="63"/>
        </w:numPr>
        <w:autoSpaceDE w:val="0"/>
        <w:autoSpaceDN w:val="0"/>
        <w:adjustRightInd w:val="0"/>
        <w:spacing w:before="120" w:after="120" w:line="240" w:lineRule="auto"/>
        <w:ind w:left="851" w:hanging="425"/>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7B3401C2" w14:textId="77777777" w:rsidR="00997F82" w:rsidRPr="003F3414" w:rsidRDefault="00997F82" w:rsidP="001556A9">
      <w:pPr>
        <w:pStyle w:val="Odsekzoznamu"/>
        <w:numPr>
          <w:ilvl w:val="1"/>
          <w:numId w:val="63"/>
        </w:numPr>
        <w:autoSpaceDE w:val="0"/>
        <w:autoSpaceDN w:val="0"/>
        <w:adjustRightInd w:val="0"/>
        <w:spacing w:before="120" w:after="120" w:line="240" w:lineRule="auto"/>
        <w:ind w:left="851"/>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69DE22B9" w14:textId="5B11A446"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ŽoP</w:t>
      </w:r>
      <w:r w:rsidR="00903D49">
        <w:rPr>
          <w:rFonts w:ascii="Arial" w:eastAsia="Calibri" w:hAnsi="Arial" w:cs="Arial"/>
          <w:sz w:val="20"/>
        </w:rPr>
        <w:t>r</w:t>
      </w:r>
      <w:proofErr w:type="spellEnd"/>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 xml:space="preserve">posúdením kritérií odborného hodnotenia. Súčasťou tejto výzvy môže byť aj vyžiadanie informácií/dokumentov, ktoré boli overované a mali </w:t>
      </w:r>
      <w:r w:rsidRPr="003F3414">
        <w:rPr>
          <w:rFonts w:ascii="Arial" w:eastAsia="Calibri" w:hAnsi="Arial" w:cs="Arial"/>
          <w:sz w:val="20"/>
        </w:rPr>
        <w:lastRenderedPageBreak/>
        <w:t>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Výber </w:t>
      </w:r>
      <w:proofErr w:type="spellStart"/>
      <w:r>
        <w:rPr>
          <w:rFonts w:ascii="Arial" w:hAnsi="Arial" w:cs="Arial"/>
          <w:b/>
          <w:color w:val="44546A" w:themeColor="text2"/>
          <w:szCs w:val="19"/>
        </w:rPr>
        <w:t>ŽoPr</w:t>
      </w:r>
      <w:proofErr w:type="spellEnd"/>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26C0341A" w14:textId="77777777" w:rsidR="00997F82" w:rsidRPr="00AE5DF4" w:rsidRDefault="00997F82" w:rsidP="00997F82">
      <w:pPr>
        <w:spacing w:after="0" w:line="240" w:lineRule="auto"/>
        <w:jc w:val="both"/>
        <w:rPr>
          <w:rFonts w:ascii="Arial" w:hAnsi="Arial" w:cs="Arial"/>
          <w:sz w:val="20"/>
          <w:szCs w:val="20"/>
        </w:rPr>
      </w:pPr>
    </w:p>
    <w:p w14:paraId="369B8683" w14:textId="77777777" w:rsidR="00997F82" w:rsidRDefault="00997F82" w:rsidP="00997F82">
      <w:pPr>
        <w:pStyle w:val="Default"/>
        <w:spacing w:after="120"/>
        <w:jc w:val="both"/>
        <w:rPr>
          <w:color w:val="000000" w:themeColor="text1"/>
          <w:sz w:val="20"/>
          <w:szCs w:val="20"/>
        </w:rPr>
      </w:pPr>
      <w:r w:rsidRPr="008E3991">
        <w:rPr>
          <w:color w:val="000000" w:themeColor="text1"/>
          <w:sz w:val="20"/>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 w:val="20"/>
          <w:szCs w:val="20"/>
        </w:rPr>
        <w:t>ŽoPr</w:t>
      </w:r>
      <w:proofErr w:type="spellEnd"/>
      <w:r w:rsidRPr="008E3991">
        <w:rPr>
          <w:color w:val="000000" w:themeColor="text1"/>
          <w:sz w:val="20"/>
          <w:szCs w:val="20"/>
        </w:rPr>
        <w:t xml:space="preserve"> na rovnakom mieste, sú uplatňované </w:t>
      </w:r>
      <w:r w:rsidRPr="008E3991">
        <w:rPr>
          <w:b/>
          <w:color w:val="000000" w:themeColor="text1"/>
          <w:sz w:val="20"/>
          <w:szCs w:val="20"/>
        </w:rPr>
        <w:t>rozlišovacie kritériá</w:t>
      </w:r>
      <w:r w:rsidRPr="008E3991">
        <w:rPr>
          <w:color w:val="000000" w:themeColor="text1"/>
          <w:sz w:val="20"/>
          <w:szCs w:val="20"/>
        </w:rPr>
        <w:t xml:space="preserve">. </w:t>
      </w:r>
    </w:p>
    <w:p w14:paraId="07842ADB" w14:textId="5B58607B" w:rsidR="00997F82" w:rsidRPr="008E3991" w:rsidRDefault="00997F82" w:rsidP="00997F82">
      <w:pPr>
        <w:pStyle w:val="Odsekzoznamu"/>
        <w:ind w:left="0"/>
        <w:jc w:val="both"/>
        <w:rPr>
          <w:rFonts w:ascii="Arial" w:hAnsi="Arial" w:cs="Arial"/>
          <w:sz w:val="20"/>
          <w:szCs w:val="20"/>
        </w:rPr>
      </w:pPr>
      <w:r w:rsidRPr="008E3991">
        <w:rPr>
          <w:rFonts w:ascii="Arial" w:hAnsi="Arial" w:cs="Arial"/>
          <w:sz w:val="20"/>
          <w:szCs w:val="20"/>
        </w:rPr>
        <w:t>Rozlišovacím</w:t>
      </w:r>
      <w:r w:rsidR="00903D49">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746CD02C" w14:textId="77777777" w:rsidR="00997F82" w:rsidRPr="008E3991" w:rsidRDefault="00997F82" w:rsidP="00997F82">
      <w:pPr>
        <w:pStyle w:val="Odsekzoznamu"/>
        <w:ind w:left="142"/>
        <w:jc w:val="both"/>
        <w:rPr>
          <w:rFonts w:ascii="Arial" w:hAnsi="Arial" w:cs="Arial"/>
          <w:sz w:val="20"/>
          <w:szCs w:val="20"/>
        </w:rPr>
      </w:pPr>
    </w:p>
    <w:p w14:paraId="0D7B262B" w14:textId="77777777"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 xml:space="preserve">Hodnota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Money</w:t>
      </w:r>
      <w:r>
        <w:rPr>
          <w:rStyle w:val="Odkaznapoznmkupodiarou"/>
          <w:rFonts w:ascii="Arial" w:hAnsi="Arial" w:cs="Arial"/>
          <w:sz w:val="20"/>
          <w:szCs w:val="20"/>
        </w:rPr>
        <w:footnoteReference w:id="5"/>
      </w:r>
      <w:r>
        <w:rPr>
          <w:rFonts w:ascii="Arial" w:hAnsi="Arial" w:cs="Arial"/>
          <w:sz w:val="20"/>
          <w:szCs w:val="20"/>
        </w:rPr>
        <w:t xml:space="preserve"> (ak relevantné)</w:t>
      </w:r>
      <w:r w:rsidRPr="008E3991">
        <w:rPr>
          <w:rFonts w:ascii="Arial" w:hAnsi="Arial" w:cs="Arial"/>
          <w:sz w:val="20"/>
          <w:szCs w:val="20"/>
        </w:rPr>
        <w:t>,</w:t>
      </w:r>
    </w:p>
    <w:p w14:paraId="4873EE9A"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w:t>
      </w:r>
      <w:proofErr w:type="spellStart"/>
      <w:r w:rsidRPr="008E3991">
        <w:rPr>
          <w:rFonts w:ascii="Arial" w:hAnsi="Arial" w:cs="Arial"/>
          <w:sz w:val="20"/>
          <w:szCs w:val="20"/>
        </w:rPr>
        <w:t>money</w:t>
      </w:r>
      <w:proofErr w:type="spellEnd"/>
      <w:r w:rsidRPr="008E3991">
        <w:rPr>
          <w:rFonts w:ascii="Arial" w:hAnsi="Arial" w:cs="Arial"/>
          <w:sz w:val="20"/>
          <w:szCs w:val="20"/>
        </w:rPr>
        <w:t xml:space="preserve"> neurčila konečné poradie žiadostí o príspevok na hranici alokácie. Toto rozlišovacie kritérium aplikuje výberová komisia MAS.</w:t>
      </w:r>
    </w:p>
    <w:p w14:paraId="577E0F10" w14:textId="2112270A"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Využitie zásobníka projektov je možné len v prípade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rámci posledného hodnotiaceho kola výzvy, v ktorom došlo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disponuje dostatočnými finančnými prostriedkami určenými na zabezpečenie financovania projektu, ktorý je predmetom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žiadateľ nemusí mať už záujem na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pri rozhodovaní o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viazaná dodržaním poradia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určeného na základe aplikácie kritérií pre výber projektov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na základe zoznamu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neschválení môže byť na základe dodatočných disponibilných prostriedkov zmenené na preukázanie skutočnosti, či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 rámci overovania splnenia podmienok poskytnutia príspevku nevykonáva opakovane odborné hodnotenie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Pre účely výberu projektov zo zásobníka sa podmienky odborného hodnotenia považujú za dodržané a splnené práve zaradením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výzve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oprávnená aplikovať zásobník projektov, ak sú na to splnené vyššie uvedené podmienky, aj opakovanie a to až do momentu vyčerpania zásobníka projektov. MAS aktualizuje zoznam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V tomto zozname už nie sú uvedené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pri ktorých došlo k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5C9443A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 xml:space="preserve">rozpore s 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6"/>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70E5F25E"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Štandardný formulár zmluvy o poskytnutí príspevku je zverejnený na webovom sídle</w:t>
      </w:r>
      <w:r w:rsidR="00F73F11">
        <w:rPr>
          <w:rFonts w:ascii="Arial" w:hAnsi="Arial" w:cs="Arial"/>
          <w:sz w:val="20"/>
        </w:rPr>
        <w:t xml:space="preserve"> </w:t>
      </w:r>
      <w:hyperlink r:id="rId20" w:history="1">
        <w:r w:rsidR="00F73F11">
          <w:rPr>
            <w:rStyle w:val="Hypertextovprepojenie"/>
            <w:sz w:val="22"/>
          </w:rPr>
          <w:t>www.mpsr.sk</w:t>
        </w:r>
      </w:hyperlink>
      <w:r w:rsidR="00F73F11">
        <w:t xml:space="preserve"> . </w:t>
      </w: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 w:val="20"/>
          <w:szCs w:val="22"/>
        </w:rPr>
      </w:pPr>
      <w:r w:rsidRPr="003F3414">
        <w:rPr>
          <w:color w:val="auto"/>
          <w:sz w:val="20"/>
          <w:szCs w:val="22"/>
        </w:rPr>
        <w:t xml:space="preserve">V nevyhnutných prípadoch, kedy nie je možné postupovať v procese schvaľovania </w:t>
      </w:r>
      <w:proofErr w:type="spellStart"/>
      <w:r w:rsidRPr="003F3414">
        <w:rPr>
          <w:color w:val="auto"/>
          <w:sz w:val="20"/>
          <w:szCs w:val="22"/>
        </w:rPr>
        <w:t>ŽoPr</w:t>
      </w:r>
      <w:proofErr w:type="spellEnd"/>
      <w:r w:rsidRPr="003F3414">
        <w:rPr>
          <w:color w:val="auto"/>
          <w:sz w:val="20"/>
          <w:szCs w:val="22"/>
        </w:rPr>
        <w:t xml:space="preserve">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 w:val="20"/>
          <w:szCs w:val="22"/>
        </w:rPr>
      </w:pPr>
      <w:r w:rsidRPr="003F3414">
        <w:rPr>
          <w:color w:val="auto"/>
          <w:sz w:val="20"/>
          <w:szCs w:val="22"/>
        </w:rPr>
        <w:t>Zmenami vo výzve MAS operatívne reaguje na externé zmeny, ktoré sa môžu vyskytnúť počas celej dĺžky trvania otvorenej výzvy.</w:t>
      </w:r>
    </w:p>
    <w:p w14:paraId="663BE73E" w14:textId="4403B95F" w:rsidR="00997F82" w:rsidRPr="003F3414" w:rsidRDefault="00997F82" w:rsidP="00696061">
      <w:pPr>
        <w:pStyle w:val="Default"/>
        <w:spacing w:before="120"/>
        <w:jc w:val="both"/>
        <w:rPr>
          <w:color w:val="auto"/>
          <w:sz w:val="20"/>
          <w:szCs w:val="22"/>
        </w:rPr>
      </w:pPr>
      <w:r w:rsidRPr="003F3414">
        <w:rPr>
          <w:color w:val="auto"/>
          <w:sz w:val="20"/>
          <w:szCs w:val="22"/>
        </w:rPr>
        <w:t xml:space="preserve">MAS je oprávnená výzvu </w:t>
      </w:r>
      <w:r w:rsidRPr="003F3414">
        <w:rPr>
          <w:b/>
          <w:color w:val="auto"/>
          <w:sz w:val="20"/>
          <w:szCs w:val="22"/>
        </w:rPr>
        <w:t>zmeniť</w:t>
      </w:r>
      <w:r w:rsidRPr="003F3414">
        <w:rPr>
          <w:color w:val="auto"/>
          <w:sz w:val="20"/>
          <w:szCs w:val="22"/>
        </w:rPr>
        <w:t xml:space="preserve"> do jej uzavretia, </w:t>
      </w:r>
      <w:r w:rsidR="007B2B67" w:rsidRPr="004C5A5C">
        <w:rPr>
          <w:color w:val="auto"/>
          <w:sz w:val="20"/>
          <w:szCs w:val="22"/>
        </w:rPr>
        <w:t xml:space="preserve">pričom zmena sa nesmie týkať hodnotiaceho kola, v rámci ktorého už MAS vydala oznámenia o schválení alebo neschválení </w:t>
      </w:r>
      <w:proofErr w:type="spellStart"/>
      <w:r w:rsidR="007B2B67" w:rsidRPr="004C5A5C">
        <w:rPr>
          <w:color w:val="auto"/>
          <w:sz w:val="20"/>
          <w:szCs w:val="22"/>
        </w:rPr>
        <w:t>ŽoPr</w:t>
      </w:r>
      <w:proofErr w:type="spellEnd"/>
      <w:r w:rsidR="007B2B67" w:rsidRPr="004C5A5C">
        <w:rPr>
          <w:color w:val="auto"/>
          <w:sz w:val="20"/>
          <w:szCs w:val="22"/>
        </w:rPr>
        <w:t xml:space="preserve"> </w:t>
      </w:r>
      <w:r w:rsidRPr="003F3414">
        <w:rPr>
          <w:color w:val="auto"/>
          <w:sz w:val="20"/>
          <w:szCs w:val="22"/>
        </w:rPr>
        <w:t>MAS umožní žiadateľom v</w:t>
      </w:r>
      <w:r w:rsidR="00FF6C9B">
        <w:rPr>
          <w:color w:val="auto"/>
          <w:sz w:val="20"/>
          <w:szCs w:val="22"/>
        </w:rPr>
        <w:t> </w:t>
      </w:r>
      <w:r w:rsidRPr="003F3414">
        <w:rPr>
          <w:color w:val="auto"/>
          <w:sz w:val="20"/>
          <w:szCs w:val="22"/>
        </w:rPr>
        <w:t xml:space="preserve">primeranej lehote zmeniť </w:t>
      </w:r>
      <w:proofErr w:type="spellStart"/>
      <w:r w:rsidRPr="003F3414">
        <w:rPr>
          <w:color w:val="auto"/>
          <w:sz w:val="20"/>
          <w:szCs w:val="22"/>
          <w:lang w:eastAsia="cs-CZ"/>
        </w:rPr>
        <w:t>ŽoPr</w:t>
      </w:r>
      <w:proofErr w:type="spellEnd"/>
      <w:r w:rsidRPr="003F3414">
        <w:rPr>
          <w:color w:val="auto"/>
          <w:sz w:val="20"/>
          <w:szCs w:val="22"/>
        </w:rPr>
        <w:t xml:space="preserve"> predložené do termínu zmeny výzvy, pri ktorých MAS neukončila schvaľovanie, ak ide o takú zmenu, ktorou môžu byť skôr predložené </w:t>
      </w:r>
      <w:proofErr w:type="spellStart"/>
      <w:r w:rsidRPr="003F3414">
        <w:rPr>
          <w:color w:val="auto"/>
          <w:sz w:val="20"/>
          <w:szCs w:val="22"/>
          <w:lang w:eastAsia="cs-CZ"/>
        </w:rPr>
        <w:t>ŽoPr</w:t>
      </w:r>
      <w:proofErr w:type="spellEnd"/>
      <w:r w:rsidRPr="003F3414">
        <w:rPr>
          <w:color w:val="auto"/>
          <w:sz w:val="20"/>
          <w:szCs w:val="22"/>
        </w:rPr>
        <w:t xml:space="preserve"> dotknuté a</w:t>
      </w:r>
      <w:r>
        <w:rPr>
          <w:color w:val="auto"/>
          <w:sz w:val="20"/>
          <w:szCs w:val="22"/>
        </w:rPr>
        <w:t> </w:t>
      </w:r>
      <w:r w:rsidRPr="003F3414">
        <w:rPr>
          <w:color w:val="auto"/>
          <w:sz w:val="20"/>
          <w:szCs w:val="22"/>
        </w:rPr>
        <w:t xml:space="preserve">zároveň sa zmena výzvy týka aj </w:t>
      </w:r>
      <w:proofErr w:type="spellStart"/>
      <w:r w:rsidRPr="003F3414">
        <w:rPr>
          <w:color w:val="auto"/>
          <w:sz w:val="20"/>
          <w:szCs w:val="22"/>
          <w:lang w:eastAsia="cs-CZ"/>
        </w:rPr>
        <w:t>ŽoPr</w:t>
      </w:r>
      <w:proofErr w:type="spellEnd"/>
      <w:r w:rsidRPr="003F3414">
        <w:rPr>
          <w:color w:val="auto"/>
          <w:sz w:val="20"/>
          <w:szCs w:val="22"/>
        </w:rPr>
        <w:t>, ktoré boli predložené pred vykonaním zmeny, ale pred oznámení o </w:t>
      </w:r>
      <w:proofErr w:type="spellStart"/>
      <w:r w:rsidRPr="003F3414">
        <w:rPr>
          <w:color w:val="auto"/>
          <w:sz w:val="20"/>
          <w:szCs w:val="22"/>
          <w:lang w:eastAsia="cs-CZ"/>
        </w:rPr>
        <w:t>ŽoPr</w:t>
      </w:r>
      <w:proofErr w:type="spellEnd"/>
      <w:r w:rsidRPr="003F3414">
        <w:rPr>
          <w:color w:val="auto"/>
          <w:sz w:val="20"/>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 w:val="20"/>
          <w:szCs w:val="22"/>
        </w:rPr>
      </w:pPr>
      <w:r w:rsidRPr="003F3414">
        <w:rPr>
          <w:color w:val="auto"/>
          <w:sz w:val="20"/>
          <w:szCs w:val="22"/>
        </w:rPr>
        <w:lastRenderedPageBreak/>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 w:val="20"/>
          <w:szCs w:val="22"/>
        </w:rPr>
        <w:t xml:space="preserve">záväzného právneho predpisu nedôjde k zmene vecnej podstaty podmienky poskytnutia príspevku. MAS </w:t>
      </w:r>
      <w:r w:rsidRPr="003F3414">
        <w:rPr>
          <w:color w:val="auto"/>
          <w:sz w:val="20"/>
          <w:szCs w:val="22"/>
        </w:rPr>
        <w:t>v</w:t>
      </w:r>
      <w:r w:rsidR="00FF6C9B">
        <w:rPr>
          <w:color w:val="auto"/>
          <w:sz w:val="20"/>
          <w:szCs w:val="22"/>
        </w:rPr>
        <w:t> </w:t>
      </w:r>
      <w:r w:rsidRPr="003F3414">
        <w:rPr>
          <w:color w:val="auto"/>
          <w:sz w:val="20"/>
          <w:szCs w:val="22"/>
        </w:rPr>
        <w:t xml:space="preserve">takom prípade posudzuje </w:t>
      </w:r>
      <w:proofErr w:type="spellStart"/>
      <w:r w:rsidRPr="003F3414">
        <w:rPr>
          <w:color w:val="auto"/>
          <w:sz w:val="20"/>
          <w:szCs w:val="22"/>
          <w:lang w:eastAsia="cs-CZ"/>
        </w:rPr>
        <w:t>ŽoPr</w:t>
      </w:r>
      <w:proofErr w:type="spellEnd"/>
      <w:r w:rsidRPr="003F3414">
        <w:rPr>
          <w:color w:val="auto"/>
          <w:sz w:val="20"/>
          <w:szCs w:val="22"/>
        </w:rPr>
        <w:t xml:space="preserve"> podľa aktuálne platného právneho predpisu, rešpektujúc prechodné </w:t>
      </w:r>
      <w:r w:rsidRPr="003F3414">
        <w:rPr>
          <w:color w:val="auto"/>
          <w:spacing w:val="-2"/>
          <w:sz w:val="20"/>
          <w:szCs w:val="22"/>
        </w:rPr>
        <w:t>ustanovenia vo vzťahu k jeho účinnosti. V prípade, ak legislatívne zmeny vyvolajú potrebu zmeny v podmienkach</w:t>
      </w:r>
      <w:r w:rsidRPr="003F3414">
        <w:rPr>
          <w:color w:val="auto"/>
          <w:sz w:val="20"/>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 w:val="20"/>
          <w:szCs w:val="22"/>
        </w:rPr>
      </w:pPr>
      <w:r w:rsidRPr="003F3414">
        <w:rPr>
          <w:color w:val="auto"/>
          <w:sz w:val="20"/>
          <w:szCs w:val="22"/>
        </w:rPr>
        <w:t>V prípade identifikácie chýb v písaní, v počtoch alebo iných zrejmých nesprávností (napr. vyplývajúce z</w:t>
      </w:r>
      <w:r>
        <w:rPr>
          <w:color w:val="auto"/>
          <w:sz w:val="20"/>
          <w:szCs w:val="22"/>
        </w:rPr>
        <w:t> </w:t>
      </w:r>
      <w:r w:rsidRPr="003F3414">
        <w:rPr>
          <w:color w:val="auto"/>
          <w:sz w:val="20"/>
          <w:szCs w:val="22"/>
        </w:rPr>
        <w:t xml:space="preserve">potreby úpravy technických náležitostí vybraných vzorových formulárov príloh </w:t>
      </w:r>
      <w:proofErr w:type="spellStart"/>
      <w:r w:rsidRPr="003F3414">
        <w:rPr>
          <w:color w:val="auto"/>
          <w:sz w:val="20"/>
          <w:szCs w:val="22"/>
          <w:lang w:eastAsia="cs-CZ"/>
        </w:rPr>
        <w:t>ŽoP</w:t>
      </w:r>
      <w:r>
        <w:rPr>
          <w:color w:val="auto"/>
          <w:sz w:val="20"/>
          <w:szCs w:val="22"/>
          <w:lang w:eastAsia="cs-CZ"/>
        </w:rPr>
        <w:t>r</w:t>
      </w:r>
      <w:proofErr w:type="spellEnd"/>
      <w:r w:rsidRPr="003F3414">
        <w:rPr>
          <w:color w:val="auto"/>
          <w:sz w:val="20"/>
          <w:szCs w:val="22"/>
        </w:rPr>
        <w:t xml:space="preserve"> alebo iných častí výzvy alebo dokumentov týkajúcich sa výzvy) takéto zmeny nepredstavujú zmenu výzvy a</w:t>
      </w:r>
      <w:r>
        <w:rPr>
          <w:color w:val="auto"/>
          <w:sz w:val="20"/>
          <w:szCs w:val="22"/>
        </w:rPr>
        <w:t> </w:t>
      </w:r>
      <w:r w:rsidRPr="003F3414">
        <w:rPr>
          <w:color w:val="auto"/>
          <w:sz w:val="20"/>
          <w:szCs w:val="22"/>
        </w:rPr>
        <w:t>o</w:t>
      </w:r>
      <w:r>
        <w:rPr>
          <w:color w:val="auto"/>
          <w:sz w:val="20"/>
          <w:szCs w:val="22"/>
        </w:rPr>
        <w:t> </w:t>
      </w:r>
      <w:r w:rsidRPr="003F3414">
        <w:rPr>
          <w:color w:val="auto"/>
          <w:sz w:val="20"/>
          <w:szCs w:val="22"/>
        </w:rPr>
        <w:t>vykonaných opravách/úpravách MAS informuje žiadateľov zverejnením na svojom webovom sídle.</w:t>
      </w:r>
    </w:p>
    <w:p w14:paraId="09F23EDF" w14:textId="5DEB5311"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356" w:type="dxa"/>
        <w:tblInd w:w="-34" w:type="dxa"/>
        <w:shd w:val="clear" w:color="auto" w:fill="9CC2E5" w:themeFill="accent1" w:themeFillTint="99"/>
        <w:tblLook w:val="04A0" w:firstRow="1" w:lastRow="0" w:firstColumn="1" w:lastColumn="0" w:noHBand="0" w:noVBand="1"/>
      </w:tblPr>
      <w:tblGrid>
        <w:gridCol w:w="9356"/>
      </w:tblGrid>
      <w:tr w:rsidR="00997F82" w:rsidRPr="00F616B1" w14:paraId="458716BC" w14:textId="77777777" w:rsidTr="00DD3EE2">
        <w:tc>
          <w:tcPr>
            <w:tcW w:w="9356"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5D52F35E"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Informácie týkajúce sa tejto výzvy môžu žiadatelia získať od MAS na webovom sídle</w:t>
      </w:r>
      <w:r w:rsidR="00C53D07">
        <w:rPr>
          <w:rFonts w:ascii="Arial" w:hAnsi="Arial" w:cs="Arial"/>
          <w:spacing w:val="-3"/>
          <w:sz w:val="20"/>
          <w:szCs w:val="20"/>
        </w:rPr>
        <w:t xml:space="preserve"> </w:t>
      </w:r>
      <w:hyperlink r:id="rId21" w:history="1">
        <w:r w:rsidR="00C53D07" w:rsidRPr="00B76652">
          <w:rPr>
            <w:rStyle w:val="Hypertextovprepojenie"/>
            <w:rFonts w:cs="Arial"/>
            <w:spacing w:val="-3"/>
            <w:sz w:val="20"/>
            <w:szCs w:val="20"/>
          </w:rPr>
          <w:t>www.ozzibrica.sk</w:t>
        </w:r>
      </w:hyperlink>
      <w:r w:rsidR="00C53D07">
        <w:rPr>
          <w:rFonts w:ascii="Arial" w:hAnsi="Arial" w:cs="Arial"/>
          <w:spacing w:val="-3"/>
          <w:sz w:val="20"/>
          <w:szCs w:val="20"/>
        </w:rPr>
        <w:t xml:space="preserve"> </w:t>
      </w:r>
      <w:r w:rsidRPr="003F3414">
        <w:rPr>
          <w:rFonts w:ascii="Arial" w:hAnsi="Arial" w:cs="Arial"/>
          <w:spacing w:val="-3"/>
          <w:sz w:val="20"/>
          <w:szCs w:val="20"/>
        </w:rPr>
        <w:t>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27DEAB83"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C53D07">
        <w:rPr>
          <w:rFonts w:ascii="Arial" w:hAnsi="Arial" w:cs="Arial"/>
          <w:spacing w:val="-3"/>
          <w:sz w:val="20"/>
          <w:szCs w:val="20"/>
        </w:rPr>
        <w:t xml:space="preserve"> manager.zibrica@gmail.com</w:t>
      </w:r>
      <w:r w:rsidRPr="003F3414">
        <w:rPr>
          <w:rFonts w:ascii="Arial" w:hAnsi="Arial" w:cs="Arial"/>
          <w:spacing w:val="-3"/>
          <w:sz w:val="20"/>
          <w:szCs w:val="20"/>
        </w:rPr>
        <w:t xml:space="preserve"> </w:t>
      </w:r>
    </w:p>
    <w:p w14:paraId="1C5D0239"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 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072"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072"/>
      </w:tblGrid>
      <w:tr w:rsidR="00997F82" w:rsidRPr="00922622" w14:paraId="2ED7A73C" w14:textId="77777777" w:rsidTr="00696061">
        <w:tc>
          <w:tcPr>
            <w:tcW w:w="9072" w:type="dxa"/>
            <w:shd w:val="clear" w:color="auto" w:fill="FFFFCC"/>
          </w:tcPr>
          <w:p w14:paraId="07464BD4" w14:textId="77777777" w:rsidR="00997F82" w:rsidRPr="003F3414" w:rsidRDefault="00997F82" w:rsidP="00696061">
            <w:pPr>
              <w:pStyle w:val="Default"/>
              <w:spacing w:before="120" w:after="120"/>
              <w:jc w:val="both"/>
              <w:rPr>
                <w:b/>
                <w:sz w:val="20"/>
                <w:szCs w:val="20"/>
              </w:rPr>
            </w:pPr>
            <w:r w:rsidRPr="003F3414">
              <w:rPr>
                <w:sz w:val="20"/>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072" w:type="dxa"/>
        <w:tblInd w:w="-5" w:type="dxa"/>
        <w:shd w:val="clear" w:color="auto" w:fill="9CC2E5" w:themeFill="accent1" w:themeFillTint="99"/>
        <w:tblLook w:val="04A0" w:firstRow="1" w:lastRow="0" w:firstColumn="1" w:lastColumn="0" w:noHBand="0" w:noVBand="1"/>
      </w:tblPr>
      <w:tblGrid>
        <w:gridCol w:w="9072"/>
      </w:tblGrid>
      <w:tr w:rsidR="00997F82" w:rsidRPr="00F616B1" w14:paraId="20E84510" w14:textId="77777777" w:rsidTr="00696061">
        <w:tc>
          <w:tcPr>
            <w:tcW w:w="9072"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4ED7F383"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sidR="00261130">
        <w:rPr>
          <w:rFonts w:ascii="Arial" w:hAnsi="Arial" w:cs="Arial"/>
          <w:bCs/>
          <w:iCs/>
          <w:sz w:val="20"/>
          <w:szCs w:val="19"/>
        </w:rPr>
        <w:t>Ž</w:t>
      </w:r>
      <w:r>
        <w:rPr>
          <w:rFonts w:ascii="Arial" w:hAnsi="Arial" w:cs="Arial"/>
          <w:bCs/>
          <w:iCs/>
          <w:sz w:val="20"/>
          <w:szCs w:val="19"/>
        </w:rPr>
        <w:t>oPr</w:t>
      </w:r>
      <w:proofErr w:type="spellEnd"/>
      <w:r w:rsidRPr="003F3414">
        <w:rPr>
          <w:rFonts w:ascii="Arial" w:hAnsi="Arial" w:cs="Arial"/>
          <w:bCs/>
          <w:iCs/>
          <w:sz w:val="20"/>
          <w:szCs w:val="19"/>
        </w:rPr>
        <w:t>),</w:t>
      </w:r>
    </w:p>
    <w:p w14:paraId="7CC6A5F4" w14:textId="0D9B9285"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Špecifikácia rozsahu </w:t>
      </w:r>
      <w:r w:rsidR="004E6433" w:rsidRPr="003F3414">
        <w:rPr>
          <w:rFonts w:ascii="Arial" w:hAnsi="Arial" w:cs="Arial"/>
          <w:bCs/>
          <w:iCs/>
          <w:sz w:val="20"/>
          <w:szCs w:val="19"/>
        </w:rPr>
        <w:t>oprávnen</w:t>
      </w:r>
      <w:r w:rsidR="004E6433">
        <w:rPr>
          <w:rFonts w:ascii="Arial" w:hAnsi="Arial" w:cs="Arial"/>
          <w:bCs/>
          <w:iCs/>
          <w:sz w:val="20"/>
          <w:szCs w:val="19"/>
        </w:rPr>
        <w:t>ej</w:t>
      </w:r>
      <w:r w:rsidR="004E6433" w:rsidRPr="003F3414">
        <w:rPr>
          <w:rFonts w:ascii="Arial" w:hAnsi="Arial" w:cs="Arial"/>
          <w:bCs/>
          <w:iCs/>
          <w:sz w:val="20"/>
          <w:szCs w:val="19"/>
        </w:rPr>
        <w:t xml:space="preserve"> </w:t>
      </w:r>
      <w:r w:rsidRPr="003F3414">
        <w:rPr>
          <w:rFonts w:ascii="Arial" w:hAnsi="Arial" w:cs="Arial"/>
          <w:bCs/>
          <w:iCs/>
          <w:sz w:val="20"/>
          <w:szCs w:val="19"/>
        </w:rPr>
        <w:t>aktiv</w:t>
      </w:r>
      <w:r w:rsidR="00D76213">
        <w:rPr>
          <w:rFonts w:ascii="Arial" w:hAnsi="Arial" w:cs="Arial"/>
          <w:bCs/>
          <w:iCs/>
          <w:sz w:val="20"/>
          <w:szCs w:val="19"/>
        </w:rPr>
        <w:t>i</w:t>
      </w:r>
      <w:r w:rsidRPr="003F3414">
        <w:rPr>
          <w:rFonts w:ascii="Arial" w:hAnsi="Arial" w:cs="Arial"/>
          <w:bCs/>
          <w:iCs/>
          <w:sz w:val="20"/>
          <w:szCs w:val="19"/>
        </w:rPr>
        <w:t>t</w:t>
      </w:r>
      <w:r w:rsidR="004E6433">
        <w:rPr>
          <w:rFonts w:ascii="Arial" w:hAnsi="Arial" w:cs="Arial"/>
          <w:bCs/>
          <w:iCs/>
          <w:sz w:val="20"/>
          <w:szCs w:val="19"/>
        </w:rPr>
        <w:t>y</w:t>
      </w:r>
      <w:r w:rsidRPr="003F3414">
        <w:rPr>
          <w:rFonts w:ascii="Arial" w:hAnsi="Arial" w:cs="Arial"/>
          <w:bCs/>
          <w:iCs/>
          <w:sz w:val="20"/>
          <w:szCs w:val="19"/>
        </w:rPr>
        <w:t xml:space="preserve">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2"/>
      <w:headerReference w:type="first" r:id="rId23"/>
      <w:footerReference w:type="first" r:id="rId24"/>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AF542" w14:textId="77777777" w:rsidR="00DF5249" w:rsidRDefault="00DF5249" w:rsidP="00997F82">
      <w:pPr>
        <w:spacing w:after="0" w:line="240" w:lineRule="auto"/>
      </w:pPr>
      <w:r>
        <w:separator/>
      </w:r>
    </w:p>
  </w:endnote>
  <w:endnote w:type="continuationSeparator" w:id="0">
    <w:p w14:paraId="5C37FE16" w14:textId="77777777" w:rsidR="00DF5249" w:rsidRDefault="00DF5249"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Helvetica">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03C91844" w14:textId="09D5495D" w:rsidR="00AB276A" w:rsidRPr="000B630C" w:rsidRDefault="00AB276A">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Pr>
            <w:rFonts w:ascii="Arial" w:hAnsi="Arial" w:cs="Arial"/>
            <w:noProof/>
            <w:sz w:val="20"/>
            <w:szCs w:val="20"/>
          </w:rPr>
          <w:t>29</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1C13" w14:textId="77777777" w:rsidR="00AB276A" w:rsidRDefault="00AB276A"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6B3A7677"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AB276A" w:rsidRDefault="00AB276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6F5E2" w14:textId="77777777" w:rsidR="00DF5249" w:rsidRDefault="00DF5249" w:rsidP="00997F82">
      <w:pPr>
        <w:spacing w:after="0" w:line="240" w:lineRule="auto"/>
      </w:pPr>
      <w:r>
        <w:separator/>
      </w:r>
    </w:p>
  </w:footnote>
  <w:footnote w:type="continuationSeparator" w:id="0">
    <w:p w14:paraId="2D088304" w14:textId="77777777" w:rsidR="00DF5249" w:rsidRDefault="00DF5249" w:rsidP="00997F82">
      <w:pPr>
        <w:spacing w:after="0" w:line="240" w:lineRule="auto"/>
      </w:pPr>
      <w:r>
        <w:continuationSeparator/>
      </w:r>
    </w:p>
  </w:footnote>
  <w:footnote w:id="1">
    <w:p w14:paraId="2D71C0E7" w14:textId="7675BE7E" w:rsidR="00AB276A" w:rsidRPr="00B33449" w:rsidRDefault="00AB276A" w:rsidP="00997F82">
      <w:pPr>
        <w:pStyle w:val="Odsekzoznamu"/>
        <w:spacing w:before="60" w:after="60" w:line="240" w:lineRule="auto"/>
        <w:ind w:left="284" w:hanging="284"/>
        <w:jc w:val="both"/>
        <w:rPr>
          <w:rFonts w:ascii="Arial" w:hAnsi="Arial" w:cs="Arial"/>
          <w:sz w:val="16"/>
          <w:szCs w:val="16"/>
        </w:rPr>
      </w:pPr>
      <w:r w:rsidRPr="00B33449">
        <w:rPr>
          <w:rStyle w:val="Odkaznapoznmkupodiarou"/>
          <w:rFonts w:ascii="Arial" w:hAnsi="Arial" w:cs="Arial"/>
          <w:sz w:val="16"/>
          <w:szCs w:val="16"/>
        </w:rPr>
        <w:footnoteRef/>
      </w:r>
      <w:r>
        <w:rPr>
          <w:rFonts w:ascii="Arial" w:hAnsi="Arial" w:cs="Arial"/>
          <w:sz w:val="16"/>
          <w:szCs w:val="16"/>
        </w:rPr>
        <w:tab/>
      </w:r>
      <w:r w:rsidRPr="00B33449">
        <w:rPr>
          <w:rFonts w:ascii="Arial" w:hAnsi="Arial" w:cs="Arial"/>
          <w:bCs/>
          <w:sz w:val="16"/>
          <w:szCs w:val="16"/>
        </w:rPr>
        <w:t xml:space="preserve">Ak </w:t>
      </w:r>
      <w:r>
        <w:rPr>
          <w:rFonts w:ascii="Arial" w:hAnsi="Arial" w:cs="Arial"/>
          <w:bCs/>
          <w:sz w:val="16"/>
          <w:szCs w:val="16"/>
        </w:rPr>
        <w:t>žiadateľ</w:t>
      </w:r>
      <w:r w:rsidRPr="00B33449">
        <w:rPr>
          <w:rFonts w:ascii="Arial" w:hAnsi="Arial" w:cs="Arial"/>
          <w:bCs/>
          <w:sz w:val="16"/>
          <w:szCs w:val="16"/>
        </w:rPr>
        <w:t xml:space="preserve"> pôsobí v sektoroch, uvedených v písm. a), b) alebo c) </w:t>
      </w:r>
      <w:r>
        <w:rPr>
          <w:rFonts w:ascii="Arial" w:hAnsi="Arial" w:cs="Arial"/>
          <w:bCs/>
          <w:sz w:val="16"/>
          <w:szCs w:val="16"/>
        </w:rPr>
        <w:t xml:space="preserve">bodu 1 </w:t>
      </w:r>
      <w:r w:rsidRPr="00B33449">
        <w:rPr>
          <w:rFonts w:ascii="Arial" w:hAnsi="Arial" w:cs="Arial"/>
          <w:bCs/>
          <w:sz w:val="16"/>
          <w:szCs w:val="16"/>
        </w:rPr>
        <w:t>a zároveň pôsobí v jednom alebo viacerých iných sektoroch alebo vyvíja ďalšie činnosti, ktoré patria do pôsobnosti schémy</w:t>
      </w:r>
      <w:r>
        <w:rPr>
          <w:rFonts w:ascii="Arial" w:hAnsi="Arial" w:cs="Arial"/>
          <w:bCs/>
          <w:sz w:val="16"/>
          <w:szCs w:val="16"/>
        </w:rPr>
        <w:t xml:space="preserve"> pomoci</w:t>
      </w:r>
      <w:r w:rsidRPr="00B33449">
        <w:rPr>
          <w:rFonts w:ascii="Arial" w:hAnsi="Arial" w:cs="Arial"/>
          <w:bCs/>
          <w:sz w:val="16"/>
          <w:szCs w:val="16"/>
        </w:rPr>
        <w:t xml:space="preserve">, je oprávneným Prijímateľom pomoci podľa schémy </w:t>
      </w:r>
      <w:r>
        <w:rPr>
          <w:rFonts w:ascii="Arial" w:hAnsi="Arial" w:cs="Arial"/>
          <w:bCs/>
          <w:sz w:val="16"/>
          <w:szCs w:val="16"/>
        </w:rPr>
        <w:t xml:space="preserve">pomoci </w:t>
      </w:r>
      <w:r w:rsidRPr="00B33449">
        <w:rPr>
          <w:rFonts w:ascii="Arial" w:hAnsi="Arial" w:cs="Arial"/>
          <w:bCs/>
          <w:sz w:val="16"/>
          <w:szCs w:val="16"/>
        </w:rPr>
        <w:t xml:space="preserve">len na pomoc, poskytnutú v súvislosti s týmito ďalšími sektormi alebo na tieto ďalšie činnosti za podmienky, že zabezpečí oddelené vedenie nákladov súvisiacich s vykonávaním činností, ktoré patria do pôsobnosti </w:t>
      </w:r>
      <w:r>
        <w:rPr>
          <w:rFonts w:ascii="Arial" w:hAnsi="Arial" w:cs="Arial"/>
          <w:bCs/>
          <w:sz w:val="16"/>
          <w:szCs w:val="16"/>
        </w:rPr>
        <w:t>výzvy</w:t>
      </w:r>
      <w:r w:rsidRPr="00B33449">
        <w:rPr>
          <w:rFonts w:ascii="Arial" w:hAnsi="Arial" w:cs="Arial"/>
          <w:bCs/>
          <w:sz w:val="16"/>
          <w:szCs w:val="16"/>
        </w:rPr>
        <w:t xml:space="preserve"> a oddelené vedenie nákladov súvisiacich s</w:t>
      </w:r>
      <w:r>
        <w:rPr>
          <w:rFonts w:ascii="Arial" w:hAnsi="Arial" w:cs="Arial"/>
          <w:bCs/>
          <w:sz w:val="16"/>
          <w:szCs w:val="16"/>
        </w:rPr>
        <w:t> </w:t>
      </w:r>
      <w:r w:rsidRPr="00B33449">
        <w:rPr>
          <w:rFonts w:ascii="Arial" w:hAnsi="Arial" w:cs="Arial"/>
          <w:bCs/>
          <w:sz w:val="16"/>
          <w:szCs w:val="16"/>
        </w:rPr>
        <w:t>vykonávaním činností v sektoroch vylúčených z rozsahu pôsobnosti schémy</w:t>
      </w:r>
      <w:r>
        <w:rPr>
          <w:rFonts w:ascii="Arial" w:hAnsi="Arial" w:cs="Arial"/>
          <w:bCs/>
          <w:sz w:val="16"/>
          <w:szCs w:val="16"/>
        </w:rPr>
        <w:t xml:space="preserve"> pomoci.</w:t>
      </w:r>
    </w:p>
  </w:footnote>
  <w:footnote w:id="2">
    <w:p w14:paraId="0002355D" w14:textId="5D5EFE9D" w:rsidR="00AB276A" w:rsidRPr="008D12FA" w:rsidRDefault="00AB276A" w:rsidP="00997F82">
      <w:pPr>
        <w:pStyle w:val="Textpoznmkypodiarou"/>
        <w:ind w:left="284" w:right="-286" w:hanging="284"/>
        <w:jc w:val="both"/>
        <w:rPr>
          <w:rFonts w:ascii="Arial" w:hAnsi="Arial" w:cs="Arial"/>
          <w:sz w:val="16"/>
          <w:szCs w:val="16"/>
        </w:rPr>
      </w:pPr>
      <w:r>
        <w:rPr>
          <w:rStyle w:val="Odkaznapoznmkupodiarou"/>
        </w:rPr>
        <w:footnoteRef/>
      </w:r>
      <w:r>
        <w:tab/>
      </w:r>
      <w:r w:rsidRPr="008D12FA">
        <w:rPr>
          <w:rFonts w:ascii="Arial" w:hAnsi="Arial" w:cs="Arial"/>
          <w:sz w:val="16"/>
          <w:szCs w:val="16"/>
        </w:rPr>
        <w:t xml:space="preserve">Podľa čl. 2 ods. 2 </w:t>
      </w:r>
      <w:r w:rsidRPr="008D12FA">
        <w:rPr>
          <w:rFonts w:ascii="Arial" w:hAnsi="Arial" w:cs="Arial"/>
          <w:i/>
          <w:sz w:val="16"/>
          <w:szCs w:val="16"/>
        </w:rPr>
        <w:t>nariadenia Komisie (EÚ) č. 1407/2013 z 18. decembra 2013 o uplatňovaní článkov 107 a 108 Zmluvy o</w:t>
      </w:r>
      <w:r>
        <w:rPr>
          <w:rFonts w:ascii="Arial" w:hAnsi="Arial" w:cs="Arial"/>
          <w:i/>
          <w:sz w:val="16"/>
          <w:szCs w:val="16"/>
        </w:rPr>
        <w:t> </w:t>
      </w:r>
      <w:r w:rsidRPr="008D12FA">
        <w:rPr>
          <w:rFonts w:ascii="Arial" w:hAnsi="Arial" w:cs="Arial"/>
          <w:i/>
          <w:sz w:val="16"/>
          <w:szCs w:val="16"/>
        </w:rPr>
        <w:t>fungovaní Európskej únie na pomoc de minimis</w:t>
      </w:r>
      <w:r w:rsidRPr="008D12FA">
        <w:rPr>
          <w:rFonts w:ascii="Arial" w:hAnsi="Arial" w:cs="Arial"/>
          <w:sz w:val="16"/>
          <w:szCs w:val="16"/>
        </w:rPr>
        <w:t xml:space="preserve"> a v súlade so </w:t>
      </w:r>
      <w:r w:rsidRPr="008D12FA">
        <w:rPr>
          <w:rFonts w:ascii="Arial" w:hAnsi="Arial" w:cs="Arial"/>
          <w:i/>
          <w:sz w:val="16"/>
          <w:szCs w:val="16"/>
        </w:rPr>
        <w:t>Schémou minimálnej pomoci na podporu mikro a malých podnikov</w:t>
      </w:r>
      <w:r w:rsidRPr="008D12FA">
        <w:rPr>
          <w:rFonts w:ascii="Arial" w:hAnsi="Arial" w:cs="Arial"/>
          <w:sz w:val="16"/>
          <w:szCs w:val="16"/>
        </w:rPr>
        <w:t xml:space="preserve"> „jediný podnik“ zahŕňa všetky subjekty vykonávajúce hospodársku činnosť, medzi ktorými je aspoň jeden z týchto vzťahov:</w:t>
      </w:r>
    </w:p>
    <w:p w14:paraId="6FC5E349" w14:textId="77777777" w:rsidR="00AB276A" w:rsidRPr="008D12FA" w:rsidRDefault="00AB276A"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väčšinu hlasovacích práv akcionárov alebo spoločníkov v inom subjekte vykonávajúcom hospodársku činnosť; </w:t>
      </w:r>
    </w:p>
    <w:p w14:paraId="15AD51B2" w14:textId="77777777" w:rsidR="00AB276A" w:rsidRPr="008D12FA" w:rsidRDefault="00AB276A"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právo vymenovať alebo odvolať väčšinu členov správneho, riadiaceho alebo dozorného orgánu iného subjektu vykonávajúceho hospodársku činnosť; </w:t>
      </w:r>
    </w:p>
    <w:p w14:paraId="3523E9C3" w14:textId="77777777" w:rsidR="00AB276A" w:rsidRPr="008D12FA" w:rsidRDefault="00AB276A"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 </w:t>
      </w:r>
    </w:p>
    <w:p w14:paraId="3DCBBE59" w14:textId="77777777" w:rsidR="00AB276A" w:rsidRDefault="00AB276A" w:rsidP="00997F82">
      <w:pPr>
        <w:pStyle w:val="Textpoznmkypodiarou"/>
        <w:numPr>
          <w:ilvl w:val="0"/>
          <w:numId w:val="51"/>
        </w:numPr>
        <w:ind w:right="-286"/>
        <w:jc w:val="both"/>
      </w:pPr>
      <w:r w:rsidRPr="008C77E2">
        <w:rPr>
          <w:rFonts w:ascii="Arial" w:hAnsi="Arial" w:cs="Arial"/>
          <w:sz w:val="16"/>
          <w:szCs w:val="16"/>
        </w:rPr>
        <w:t xml:space="preserve">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 </w:t>
      </w:r>
    </w:p>
  </w:footnote>
  <w:footnote w:id="3">
    <w:p w14:paraId="4C52345F" w14:textId="77777777" w:rsidR="00AB276A" w:rsidRPr="003F3414" w:rsidRDefault="00AB276A" w:rsidP="00997F82">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Nariadenie komisie (EÚ) č. 1407/2013. z 18. decembra 2013. o uplatňovaní článkov 107 a 108 Zmluvy o fungovaní Európskej únie na pomoc de minimis</w:t>
      </w:r>
    </w:p>
  </w:footnote>
  <w:footnote w:id="4">
    <w:p w14:paraId="08B00AC4" w14:textId="04732D14" w:rsidR="00AB276A" w:rsidRPr="003F3414" w:rsidRDefault="00AB276A" w:rsidP="00997F82">
      <w:pPr>
        <w:pStyle w:val="Textpoznmkypodiarou"/>
        <w:ind w:left="284" w:hanging="284"/>
        <w:jc w:val="both"/>
        <w:rPr>
          <w:rFonts w:ascii="Arial Narrow" w:hAnsi="Arial Narrow"/>
          <w:sz w:val="16"/>
          <w:szCs w:val="16"/>
        </w:rPr>
      </w:pPr>
      <w:r w:rsidRPr="003F3414">
        <w:rPr>
          <w:rStyle w:val="Odkaznapoznmkupodiarou"/>
          <w:rFonts w:ascii="Arial Narrow" w:hAnsi="Arial Narrow"/>
          <w:sz w:val="16"/>
          <w:szCs w:val="16"/>
        </w:rPr>
        <w:footnoteRef/>
      </w:r>
      <w:r>
        <w:rPr>
          <w:rFonts w:ascii="Arial Narrow" w:hAnsi="Arial Narrow"/>
          <w:sz w:val="16"/>
          <w:szCs w:val="16"/>
        </w:rPr>
        <w:tab/>
      </w:r>
      <w:r w:rsidRPr="003F3414">
        <w:rPr>
          <w:rFonts w:ascii="Arial Narrow" w:hAnsi="Arial Narrow"/>
          <w:sz w:val="16"/>
          <w:szCs w:val="16"/>
        </w:rPr>
        <w:t>.</w:t>
      </w:r>
    </w:p>
  </w:footnote>
  <w:footnote w:id="5">
    <w:p w14:paraId="6499A40B" w14:textId="13FCE6FF" w:rsidR="00AB276A" w:rsidRDefault="00AB276A" w:rsidP="00997F82">
      <w:pPr>
        <w:pStyle w:val="Textpoznmkypodiarou"/>
        <w:tabs>
          <w:tab w:val="left" w:pos="284"/>
        </w:tabs>
        <w:ind w:left="284" w:hanging="284"/>
      </w:pPr>
      <w:r>
        <w:rPr>
          <w:rStyle w:val="Odkaznapoznmkupodiarou"/>
        </w:rPr>
        <w:footnoteRef/>
      </w:r>
      <w:r>
        <w:tab/>
      </w:r>
      <w:r w:rsidRPr="0044680B">
        <w:rPr>
          <w:rFonts w:ascii="Arial" w:hAnsi="Arial" w:cs="Arial"/>
          <w:sz w:val="16"/>
          <w:szCs w:val="16"/>
        </w:rPr>
        <w:t xml:space="preserve">Value for money predstavuje výšku príspevku v EUR na (dosiahnutú, vytvorenú) jednotku merateľného ukazovateľa hlavnej aktivity projektu </w:t>
      </w:r>
      <w:r w:rsidRPr="0094099D">
        <w:rPr>
          <w:rFonts w:ascii="Arial" w:hAnsi="Arial" w:cs="Arial"/>
          <w:sz w:val="16"/>
          <w:szCs w:val="16"/>
        </w:rPr>
        <w:t>(A104 Počet vytvorených pracovných miest)</w:t>
      </w:r>
    </w:p>
  </w:footnote>
  <w:footnote w:id="6">
    <w:p w14:paraId="75372597" w14:textId="58F7A4E1" w:rsidR="00AB276A" w:rsidRPr="003F3414" w:rsidRDefault="00AB276A"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F69E" w14:textId="77777777" w:rsidR="00AB276A" w:rsidRPr="001F013A" w:rsidRDefault="00AB276A" w:rsidP="00DD3EE2">
    <w:pPr>
      <w:pStyle w:val="Hlavika"/>
      <w:rPr>
        <w:rFonts w:ascii="Arial Narrow" w:hAnsi="Arial Narrow"/>
        <w:sz w:val="20"/>
      </w:rPr>
    </w:pPr>
    <w:r w:rsidRPr="004C2F1F">
      <w:rPr>
        <w:rFonts w:ascii="Arial Narrow" w:hAnsi="Arial Narrow"/>
        <w:noProof/>
        <w:sz w:val="20"/>
      </w:rPr>
      <w:drawing>
        <wp:anchor distT="0" distB="0" distL="114300" distR="114300" simplePos="0" relativeHeight="251661312" behindDoc="1" locked="0" layoutInCell="1" allowOverlap="1" wp14:anchorId="1CA59667" wp14:editId="1B695329">
          <wp:simplePos x="0" y="0"/>
          <wp:positionH relativeFrom="column">
            <wp:posOffset>2585085</wp:posOffset>
          </wp:positionH>
          <wp:positionV relativeFrom="paragraph">
            <wp:posOffset>-29638</wp:posOffset>
          </wp:positionV>
          <wp:extent cx="1314450" cy="301845"/>
          <wp:effectExtent l="0" t="0" r="0" b="3175"/>
          <wp:wrapNone/>
          <wp:docPr id="30" name="Obrázok 30"/>
          <wp:cNvGraphicFramePr/>
          <a:graphic xmlns:a="http://schemas.openxmlformats.org/drawingml/2006/main">
            <a:graphicData uri="http://schemas.openxmlformats.org/drawingml/2006/picture">
              <pic:pic xmlns:pic="http://schemas.openxmlformats.org/drawingml/2006/picture">
                <pic:nvPicPr>
                  <pic:cNvPr id="30" name="Obrázok 30"/>
                  <pic:cNvPicPr/>
                </pic:nvPicPr>
                <pic:blipFill>
                  <a:blip r:embed="rId1">
                    <a:extLst>
                      <a:ext uri="{28A0092B-C50C-407E-A947-70E740481C1C}">
                        <a14:useLocalDpi xmlns:a14="http://schemas.microsoft.com/office/drawing/2010/main" val="0"/>
                      </a:ext>
                    </a:extLst>
                  </a:blip>
                  <a:stretch>
                    <a:fillRect/>
                  </a:stretch>
                </pic:blipFill>
                <pic:spPr bwMode="auto">
                  <a:xfrm>
                    <a:off x="0" y="0"/>
                    <a:ext cx="1314450" cy="301845"/>
                  </a:xfrm>
                  <a:prstGeom prst="rect">
                    <a:avLst/>
                  </a:prstGeom>
                  <a:noFill/>
                  <a:ln w="9525">
                    <a:noFill/>
                    <a:miter lim="800000"/>
                    <a:headEnd/>
                    <a:tailEnd/>
                  </a:ln>
                </pic:spPr>
              </pic:pic>
            </a:graphicData>
          </a:graphic>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116E73EA">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45"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Pr>
        <w:rFonts w:ascii="Arial Narrow" w:hAnsi="Arial Narrow"/>
        <w:noProof/>
        <w:sz w:val="20"/>
      </w:rPr>
      <mc:AlternateContent>
        <mc:Choice Requires="wps">
          <w:drawing>
            <wp:anchor distT="0" distB="0" distL="114300" distR="114300" simplePos="0" relativeHeight="251663360" behindDoc="0" locked="0" layoutInCell="1" allowOverlap="1" wp14:anchorId="329BE94F" wp14:editId="22524F06">
              <wp:simplePos x="0" y="0"/>
              <wp:positionH relativeFrom="column">
                <wp:posOffset>90805</wp:posOffset>
              </wp:positionH>
              <wp:positionV relativeFrom="paragraph">
                <wp:posOffset>-97155</wp:posOffset>
              </wp:positionV>
              <wp:extent cx="1000125" cy="476250"/>
              <wp:effectExtent l="0" t="0" r="28575" b="19050"/>
              <wp:wrapNone/>
              <wp:docPr id="15" name="Zaoblený obdĺžnik 15"/>
              <wp:cNvGraphicFramePr/>
              <a:graphic xmlns:a="http://schemas.openxmlformats.org/drawingml/2006/main">
                <a:graphicData uri="http://schemas.microsoft.com/office/word/2010/wordprocessingShape">
                  <wps:wsp>
                    <wps:cNvSpPr/>
                    <wps:spPr>
                      <a:xfrm>
                        <a:off x="0" y="0"/>
                        <a:ext cx="1000125" cy="476250"/>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922610" w14:textId="4AA8296F" w:rsidR="00AB276A" w:rsidRPr="00CC6608" w:rsidRDefault="00AB276A" w:rsidP="00A11721">
                          <w:pPr>
                            <w:jc w:val="center"/>
                            <w:rPr>
                              <w:color w:val="000000" w:themeColor="text1"/>
                            </w:rPr>
                          </w:pPr>
                          <w:r>
                            <w:rPr>
                              <w:noProof/>
                            </w:rPr>
                            <w:drawing>
                              <wp:inline distT="0" distB="0" distL="0" distR="0" wp14:anchorId="00828EF2" wp14:editId="74AC49D5">
                                <wp:extent cx="351155" cy="335280"/>
                                <wp:effectExtent l="0" t="0" r="0" b="7620"/>
                                <wp:docPr id="47" name="Obrázok 2"/>
                                <wp:cNvGraphicFramePr/>
                                <a:graphic xmlns:a="http://schemas.openxmlformats.org/drawingml/2006/main">
                                  <a:graphicData uri="http://schemas.openxmlformats.org/drawingml/2006/picture">
                                    <pic:pic xmlns:pic="http://schemas.openxmlformats.org/drawingml/2006/picture">
                                      <pic:nvPicPr>
                                        <pic:cNvPr id="1" name="Obrázok 2"/>
                                        <pic:cNvPicPr/>
                                      </pic:nvPicPr>
                                      <pic:blipFill>
                                        <a:blip r:embed="rId3"/>
                                        <a:srcRect/>
                                        <a:stretch>
                                          <a:fillRect/>
                                        </a:stretch>
                                      </pic:blipFill>
                                      <pic:spPr bwMode="auto">
                                        <a:xfrm>
                                          <a:off x="0" y="0"/>
                                          <a:ext cx="351155" cy="335280"/>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29BE94F" id="Zaoblený obdĺžnik 15" o:spid="_x0000_s1026" style="position:absolute;margin-left:7.15pt;margin-top:-7.65pt;width:78.75pt;height:37.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" filled="f" strokecolor="black [3213]" strokeweight=".25pt">
              <v:stroke joinstyle="miter"/>
              <v:textbox>
                <w:txbxContent>
                  <w:p w14:paraId="19922610" w14:textId="4AA8296F" w:rsidR="00AB276A" w:rsidRPr="00CC6608" w:rsidRDefault="00AB276A" w:rsidP="00A11721">
                    <w:pPr>
                      <w:jc w:val="center"/>
                      <w:rPr>
                        <w:color w:val="000000" w:themeColor="text1"/>
                      </w:rPr>
                    </w:pPr>
                    <w:r>
                      <w:rPr>
                        <w:noProof/>
                      </w:rPr>
                      <w:drawing>
                        <wp:inline distT="0" distB="0" distL="0" distR="0" wp14:anchorId="00828EF2" wp14:editId="74AC49D5">
                          <wp:extent cx="351155" cy="335280"/>
                          <wp:effectExtent l="0" t="0" r="0" b="7620"/>
                          <wp:docPr id="47" name="Obrázok 2"/>
                          <wp:cNvGraphicFramePr/>
                          <a:graphic xmlns:a="http://schemas.openxmlformats.org/drawingml/2006/main">
                            <a:graphicData uri="http://schemas.openxmlformats.org/drawingml/2006/picture">
                              <pic:pic xmlns:pic="http://schemas.openxmlformats.org/drawingml/2006/picture">
                                <pic:nvPicPr>
                                  <pic:cNvPr id="1" name="Obrázok 2"/>
                                  <pic:cNvPicPr/>
                                </pic:nvPicPr>
                                <pic:blipFill>
                                  <a:blip r:embed="rId3"/>
                                  <a:srcRect/>
                                  <a:stretch>
                                    <a:fillRect/>
                                  </a:stretch>
                                </pic:blipFill>
                                <pic:spPr bwMode="auto">
                                  <a:xfrm>
                                    <a:off x="0" y="0"/>
                                    <a:ext cx="351155" cy="335280"/>
                                  </a:xfrm>
                                  <a:prstGeom prst="rect">
                                    <a:avLst/>
                                  </a:prstGeom>
                                  <a:noFill/>
                                </pic:spPr>
                              </pic:pic>
                            </a:graphicData>
                          </a:graphic>
                        </wp:inline>
                      </w:drawing>
                    </w:r>
                  </w:p>
                </w:txbxContent>
              </v:textbox>
            </v:roundrect>
          </w:pict>
        </mc:Fallback>
      </mc:AlternateContent>
    </w:r>
    <w:r w:rsidRPr="004C2F1F">
      <w:rPr>
        <w:rFonts w:ascii="Arial Narrow" w:hAnsi="Arial Narrow"/>
        <w:noProof/>
        <w:sz w:val="20"/>
      </w:rPr>
      <w:drawing>
        <wp:anchor distT="0" distB="0" distL="114300" distR="114300" simplePos="0" relativeHeight="251662336" behindDoc="1" locked="0" layoutInCell="1" allowOverlap="1" wp14:anchorId="4AAE4C0E" wp14:editId="1BA89BBE">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46"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77777777" w:rsidR="00AB276A" w:rsidRDefault="00AB276A" w:rsidP="00DD3EE2">
    <w:pPr>
      <w:pStyle w:val="Hlavika"/>
    </w:pPr>
  </w:p>
  <w:p w14:paraId="25C2BAF4" w14:textId="77777777" w:rsidR="00AB276A" w:rsidRPr="00FC401E" w:rsidRDefault="00AB276A"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644"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3"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4"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6"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7"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2"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6"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7"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0"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3"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5"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6"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1"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3"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15:restartNumberingAfterBreak="0">
    <w:nsid w:val="62B57587"/>
    <w:multiLevelType w:val="hybridMultilevel"/>
    <w:tmpl w:val="14E4D600"/>
    <w:lvl w:ilvl="0" w:tplc="9190ED0E">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7"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4"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6"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7"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59"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0"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1"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FA074DD"/>
    <w:multiLevelType w:val="hybridMultilevel"/>
    <w:tmpl w:val="32FC77CC"/>
    <w:lvl w:ilvl="0" w:tplc="041B0019">
      <w:start w:val="1"/>
      <w:numFmt w:val="lowerLetter"/>
      <w:lvlText w:val="%1."/>
      <w:lvlJc w:val="left"/>
      <w:pPr>
        <w:ind w:left="720" w:hanging="360"/>
      </w:pPr>
    </w:lvl>
    <w:lvl w:ilvl="1" w:tplc="041B0017">
      <w:start w:val="1"/>
      <w:numFmt w:val="lowerLetter"/>
      <w:lvlText w:val="%2)"/>
      <w:lvlJc w:val="left"/>
      <w:pPr>
        <w:ind w:left="786"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862737785">
    <w:abstractNumId w:val="43"/>
  </w:num>
  <w:num w:numId="2" w16cid:durableId="1204319424">
    <w:abstractNumId w:val="56"/>
  </w:num>
  <w:num w:numId="3" w16cid:durableId="4290059">
    <w:abstractNumId w:val="24"/>
  </w:num>
  <w:num w:numId="4" w16cid:durableId="1991396068">
    <w:abstractNumId w:val="31"/>
  </w:num>
  <w:num w:numId="5" w16cid:durableId="891116607">
    <w:abstractNumId w:val="63"/>
  </w:num>
  <w:num w:numId="6" w16cid:durableId="1791506529">
    <w:abstractNumId w:val="0"/>
  </w:num>
  <w:num w:numId="7" w16cid:durableId="1379283356">
    <w:abstractNumId w:val="14"/>
  </w:num>
  <w:num w:numId="8" w16cid:durableId="933317967">
    <w:abstractNumId w:val="52"/>
  </w:num>
  <w:num w:numId="9" w16cid:durableId="1070033366">
    <w:abstractNumId w:val="18"/>
  </w:num>
  <w:num w:numId="10" w16cid:durableId="1029186601">
    <w:abstractNumId w:val="5"/>
  </w:num>
  <w:num w:numId="11" w16cid:durableId="1596867659">
    <w:abstractNumId w:val="21"/>
  </w:num>
  <w:num w:numId="12" w16cid:durableId="1063992273">
    <w:abstractNumId w:val="22"/>
  </w:num>
  <w:num w:numId="13" w16cid:durableId="1336886143">
    <w:abstractNumId w:val="6"/>
  </w:num>
  <w:num w:numId="14" w16cid:durableId="741485134">
    <w:abstractNumId w:val="10"/>
  </w:num>
  <w:num w:numId="15" w16cid:durableId="2047021614">
    <w:abstractNumId w:val="53"/>
  </w:num>
  <w:num w:numId="16" w16cid:durableId="1363936709">
    <w:abstractNumId w:val="1"/>
  </w:num>
  <w:num w:numId="17" w16cid:durableId="1183401599">
    <w:abstractNumId w:val="60"/>
  </w:num>
  <w:num w:numId="18" w16cid:durableId="927426863">
    <w:abstractNumId w:val="25"/>
  </w:num>
  <w:num w:numId="19" w16cid:durableId="1097405617">
    <w:abstractNumId w:val="40"/>
  </w:num>
  <w:num w:numId="20" w16cid:durableId="980429583">
    <w:abstractNumId w:val="54"/>
  </w:num>
  <w:num w:numId="21" w16cid:durableId="1420712641">
    <w:abstractNumId w:val="48"/>
  </w:num>
  <w:num w:numId="22" w16cid:durableId="1740785485">
    <w:abstractNumId w:val="41"/>
  </w:num>
  <w:num w:numId="23" w16cid:durableId="884215874">
    <w:abstractNumId w:val="7"/>
  </w:num>
  <w:num w:numId="24" w16cid:durableId="788201670">
    <w:abstractNumId w:val="34"/>
  </w:num>
  <w:num w:numId="25" w16cid:durableId="1884554913">
    <w:abstractNumId w:val="42"/>
  </w:num>
  <w:num w:numId="26" w16cid:durableId="1177842985">
    <w:abstractNumId w:val="44"/>
  </w:num>
  <w:num w:numId="27" w16cid:durableId="2023122128">
    <w:abstractNumId w:val="62"/>
  </w:num>
  <w:num w:numId="28" w16cid:durableId="1496804774">
    <w:abstractNumId w:val="17"/>
  </w:num>
  <w:num w:numId="29" w16cid:durableId="1169829621">
    <w:abstractNumId w:val="13"/>
  </w:num>
  <w:num w:numId="30" w16cid:durableId="2048020025">
    <w:abstractNumId w:val="30"/>
  </w:num>
  <w:num w:numId="31" w16cid:durableId="1630936349">
    <w:abstractNumId w:val="8"/>
  </w:num>
  <w:num w:numId="32" w16cid:durableId="301035998">
    <w:abstractNumId w:val="11"/>
  </w:num>
  <w:num w:numId="33" w16cid:durableId="759563360">
    <w:abstractNumId w:val="19"/>
  </w:num>
  <w:num w:numId="34" w16cid:durableId="83308724">
    <w:abstractNumId w:val="4"/>
  </w:num>
  <w:num w:numId="35" w16cid:durableId="1113522506">
    <w:abstractNumId w:val="50"/>
  </w:num>
  <w:num w:numId="36" w16cid:durableId="206376008">
    <w:abstractNumId w:val="51"/>
  </w:num>
  <w:num w:numId="37" w16cid:durableId="1139032887">
    <w:abstractNumId w:val="57"/>
  </w:num>
  <w:num w:numId="38" w16cid:durableId="841966797">
    <w:abstractNumId w:val="47"/>
  </w:num>
  <w:num w:numId="39" w16cid:durableId="3485701">
    <w:abstractNumId w:val="37"/>
  </w:num>
  <w:num w:numId="40" w16cid:durableId="596593807">
    <w:abstractNumId w:val="38"/>
  </w:num>
  <w:num w:numId="41" w16cid:durableId="1813399629">
    <w:abstractNumId w:val="2"/>
  </w:num>
  <w:num w:numId="42" w16cid:durableId="1015618370">
    <w:abstractNumId w:val="16"/>
  </w:num>
  <w:num w:numId="43" w16cid:durableId="936524091">
    <w:abstractNumId w:val="26"/>
  </w:num>
  <w:num w:numId="44" w16cid:durableId="903492654">
    <w:abstractNumId w:val="49"/>
  </w:num>
  <w:num w:numId="45" w16cid:durableId="1954752464">
    <w:abstractNumId w:val="32"/>
  </w:num>
  <w:num w:numId="46" w16cid:durableId="1066150507">
    <w:abstractNumId w:val="46"/>
  </w:num>
  <w:num w:numId="47" w16cid:durableId="252713339">
    <w:abstractNumId w:val="36"/>
  </w:num>
  <w:num w:numId="48" w16cid:durableId="525602500">
    <w:abstractNumId w:val="39"/>
  </w:num>
  <w:num w:numId="49" w16cid:durableId="21445905">
    <w:abstractNumId w:val="20"/>
  </w:num>
  <w:num w:numId="50" w16cid:durableId="1371345130">
    <w:abstractNumId w:val="59"/>
  </w:num>
  <w:num w:numId="51" w16cid:durableId="198712348">
    <w:abstractNumId w:val="58"/>
  </w:num>
  <w:num w:numId="52" w16cid:durableId="937177636">
    <w:abstractNumId w:val="33"/>
  </w:num>
  <w:num w:numId="53" w16cid:durableId="212041241">
    <w:abstractNumId w:val="27"/>
  </w:num>
  <w:num w:numId="54" w16cid:durableId="81730409">
    <w:abstractNumId w:val="3"/>
  </w:num>
  <w:num w:numId="55" w16cid:durableId="896626532">
    <w:abstractNumId w:val="15"/>
  </w:num>
  <w:num w:numId="56" w16cid:durableId="190341981">
    <w:abstractNumId w:val="9"/>
  </w:num>
  <w:num w:numId="57" w16cid:durableId="1572424593">
    <w:abstractNumId w:val="29"/>
  </w:num>
  <w:num w:numId="58" w16cid:durableId="411246910">
    <w:abstractNumId w:val="55"/>
  </w:num>
  <w:num w:numId="59" w16cid:durableId="456144268">
    <w:abstractNumId w:val="35"/>
  </w:num>
  <w:num w:numId="60" w16cid:durableId="90442663">
    <w:abstractNumId w:val="23"/>
  </w:num>
  <w:num w:numId="61" w16cid:durableId="1274023226">
    <w:abstractNumId w:val="28"/>
  </w:num>
  <w:num w:numId="62" w16cid:durableId="1384789853">
    <w:abstractNumId w:val="12"/>
  </w:num>
  <w:num w:numId="63" w16cid:durableId="1086996236">
    <w:abstractNumId w:val="45"/>
  </w:num>
  <w:num w:numId="64" w16cid:durableId="1571580468">
    <w:abstractNumId w:val="6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115CD"/>
    <w:rsid w:val="00016DEA"/>
    <w:rsid w:val="00024958"/>
    <w:rsid w:val="00025B80"/>
    <w:rsid w:val="00054F1D"/>
    <w:rsid w:val="000569D6"/>
    <w:rsid w:val="00060EF2"/>
    <w:rsid w:val="000666DB"/>
    <w:rsid w:val="00066F24"/>
    <w:rsid w:val="00070544"/>
    <w:rsid w:val="00081FA8"/>
    <w:rsid w:val="000821E3"/>
    <w:rsid w:val="0008289A"/>
    <w:rsid w:val="000856E1"/>
    <w:rsid w:val="000C2AED"/>
    <w:rsid w:val="000C573B"/>
    <w:rsid w:val="000E1177"/>
    <w:rsid w:val="000E5A5A"/>
    <w:rsid w:val="000E6FF9"/>
    <w:rsid w:val="000F55AF"/>
    <w:rsid w:val="0011238F"/>
    <w:rsid w:val="00116361"/>
    <w:rsid w:val="001173F9"/>
    <w:rsid w:val="00122633"/>
    <w:rsid w:val="00131D2D"/>
    <w:rsid w:val="00136534"/>
    <w:rsid w:val="001520C9"/>
    <w:rsid w:val="001556A9"/>
    <w:rsid w:val="00167DE2"/>
    <w:rsid w:val="001707DE"/>
    <w:rsid w:val="00182D10"/>
    <w:rsid w:val="00183589"/>
    <w:rsid w:val="0018718F"/>
    <w:rsid w:val="001A5E90"/>
    <w:rsid w:val="001B7788"/>
    <w:rsid w:val="001C2252"/>
    <w:rsid w:val="001C42BA"/>
    <w:rsid w:val="001C7E0E"/>
    <w:rsid w:val="001D5326"/>
    <w:rsid w:val="001F4CCD"/>
    <w:rsid w:val="0021084F"/>
    <w:rsid w:val="00211B80"/>
    <w:rsid w:val="0021657A"/>
    <w:rsid w:val="00236E5C"/>
    <w:rsid w:val="0024220C"/>
    <w:rsid w:val="00253953"/>
    <w:rsid w:val="00257130"/>
    <w:rsid w:val="00261130"/>
    <w:rsid w:val="00282317"/>
    <w:rsid w:val="002B351C"/>
    <w:rsid w:val="002C5DB7"/>
    <w:rsid w:val="002C7146"/>
    <w:rsid w:val="002E739C"/>
    <w:rsid w:val="002F278D"/>
    <w:rsid w:val="00321427"/>
    <w:rsid w:val="0033383F"/>
    <w:rsid w:val="003357FD"/>
    <w:rsid w:val="00336012"/>
    <w:rsid w:val="00340CC7"/>
    <w:rsid w:val="003518F2"/>
    <w:rsid w:val="003650D0"/>
    <w:rsid w:val="00374B3F"/>
    <w:rsid w:val="00377989"/>
    <w:rsid w:val="00384598"/>
    <w:rsid w:val="00392626"/>
    <w:rsid w:val="003A5F85"/>
    <w:rsid w:val="003B6568"/>
    <w:rsid w:val="003C1560"/>
    <w:rsid w:val="003C2512"/>
    <w:rsid w:val="003E2A9E"/>
    <w:rsid w:val="003E6697"/>
    <w:rsid w:val="003F1701"/>
    <w:rsid w:val="003F22F4"/>
    <w:rsid w:val="0040605D"/>
    <w:rsid w:val="00446176"/>
    <w:rsid w:val="004461E5"/>
    <w:rsid w:val="004639AE"/>
    <w:rsid w:val="00465D9C"/>
    <w:rsid w:val="004809F8"/>
    <w:rsid w:val="00481344"/>
    <w:rsid w:val="0049389F"/>
    <w:rsid w:val="00494035"/>
    <w:rsid w:val="004B064E"/>
    <w:rsid w:val="004C09DA"/>
    <w:rsid w:val="004C65C3"/>
    <w:rsid w:val="004D6FEB"/>
    <w:rsid w:val="004E44F9"/>
    <w:rsid w:val="004E4CCE"/>
    <w:rsid w:val="004E6433"/>
    <w:rsid w:val="004F7821"/>
    <w:rsid w:val="00501119"/>
    <w:rsid w:val="00535638"/>
    <w:rsid w:val="00541614"/>
    <w:rsid w:val="00543C90"/>
    <w:rsid w:val="00545100"/>
    <w:rsid w:val="00556E68"/>
    <w:rsid w:val="0056030F"/>
    <w:rsid w:val="005753E3"/>
    <w:rsid w:val="00587171"/>
    <w:rsid w:val="005909F5"/>
    <w:rsid w:val="00595B92"/>
    <w:rsid w:val="005972A1"/>
    <w:rsid w:val="005C76A8"/>
    <w:rsid w:val="005D79CF"/>
    <w:rsid w:val="005E0081"/>
    <w:rsid w:val="005E2B56"/>
    <w:rsid w:val="005E2DB3"/>
    <w:rsid w:val="005E30C5"/>
    <w:rsid w:val="005E55CA"/>
    <w:rsid w:val="006214C6"/>
    <w:rsid w:val="00623052"/>
    <w:rsid w:val="006243B4"/>
    <w:rsid w:val="00626A4F"/>
    <w:rsid w:val="0063789D"/>
    <w:rsid w:val="00640F8D"/>
    <w:rsid w:val="00643184"/>
    <w:rsid w:val="006451D0"/>
    <w:rsid w:val="00661A23"/>
    <w:rsid w:val="00684898"/>
    <w:rsid w:val="0068722F"/>
    <w:rsid w:val="00687273"/>
    <w:rsid w:val="00696061"/>
    <w:rsid w:val="006965EB"/>
    <w:rsid w:val="006A048B"/>
    <w:rsid w:val="006A27D3"/>
    <w:rsid w:val="006A3E3C"/>
    <w:rsid w:val="006C3018"/>
    <w:rsid w:val="006C7A89"/>
    <w:rsid w:val="006D0AAF"/>
    <w:rsid w:val="006D62BC"/>
    <w:rsid w:val="006E5836"/>
    <w:rsid w:val="006F0347"/>
    <w:rsid w:val="006F17A8"/>
    <w:rsid w:val="006F5552"/>
    <w:rsid w:val="006F6EF3"/>
    <w:rsid w:val="00702276"/>
    <w:rsid w:val="007052DA"/>
    <w:rsid w:val="00710174"/>
    <w:rsid w:val="007272B7"/>
    <w:rsid w:val="00733FAA"/>
    <w:rsid w:val="00736F20"/>
    <w:rsid w:val="007418F9"/>
    <w:rsid w:val="00744FC4"/>
    <w:rsid w:val="00754D3C"/>
    <w:rsid w:val="00770714"/>
    <w:rsid w:val="00774C45"/>
    <w:rsid w:val="007A0250"/>
    <w:rsid w:val="007B2B67"/>
    <w:rsid w:val="007B3702"/>
    <w:rsid w:val="007D6D46"/>
    <w:rsid w:val="007E67A1"/>
    <w:rsid w:val="007F073D"/>
    <w:rsid w:val="007F7F2F"/>
    <w:rsid w:val="00802379"/>
    <w:rsid w:val="00807991"/>
    <w:rsid w:val="00812283"/>
    <w:rsid w:val="00843399"/>
    <w:rsid w:val="0085083F"/>
    <w:rsid w:val="008644F8"/>
    <w:rsid w:val="00877914"/>
    <w:rsid w:val="00882C9E"/>
    <w:rsid w:val="00884E1F"/>
    <w:rsid w:val="008B7EFC"/>
    <w:rsid w:val="008E236F"/>
    <w:rsid w:val="008F75E5"/>
    <w:rsid w:val="00903D49"/>
    <w:rsid w:val="00905190"/>
    <w:rsid w:val="0090521D"/>
    <w:rsid w:val="0091545E"/>
    <w:rsid w:val="0094099D"/>
    <w:rsid w:val="00945953"/>
    <w:rsid w:val="00946FAA"/>
    <w:rsid w:val="0096766A"/>
    <w:rsid w:val="009733AC"/>
    <w:rsid w:val="009831E6"/>
    <w:rsid w:val="00997F82"/>
    <w:rsid w:val="009A09B1"/>
    <w:rsid w:val="009A14C6"/>
    <w:rsid w:val="009A21F7"/>
    <w:rsid w:val="009A65F5"/>
    <w:rsid w:val="009B0566"/>
    <w:rsid w:val="009B1FD5"/>
    <w:rsid w:val="009B47E3"/>
    <w:rsid w:val="009B5641"/>
    <w:rsid w:val="009C57AE"/>
    <w:rsid w:val="009D5EE8"/>
    <w:rsid w:val="00A068E4"/>
    <w:rsid w:val="00A11721"/>
    <w:rsid w:val="00A21F85"/>
    <w:rsid w:val="00A24643"/>
    <w:rsid w:val="00A36C51"/>
    <w:rsid w:val="00A518BD"/>
    <w:rsid w:val="00A55D6C"/>
    <w:rsid w:val="00A5796A"/>
    <w:rsid w:val="00A57C24"/>
    <w:rsid w:val="00A66AC0"/>
    <w:rsid w:val="00A90108"/>
    <w:rsid w:val="00A90A85"/>
    <w:rsid w:val="00A96FC9"/>
    <w:rsid w:val="00AB07F9"/>
    <w:rsid w:val="00AB276A"/>
    <w:rsid w:val="00AC6B3D"/>
    <w:rsid w:val="00AD78B3"/>
    <w:rsid w:val="00AD7FDE"/>
    <w:rsid w:val="00AE5EAD"/>
    <w:rsid w:val="00AF1EEE"/>
    <w:rsid w:val="00AF450C"/>
    <w:rsid w:val="00B16DCC"/>
    <w:rsid w:val="00B30D8C"/>
    <w:rsid w:val="00B378E7"/>
    <w:rsid w:val="00B43B53"/>
    <w:rsid w:val="00B571F8"/>
    <w:rsid w:val="00B673F2"/>
    <w:rsid w:val="00B8659A"/>
    <w:rsid w:val="00B951D5"/>
    <w:rsid w:val="00B97D8D"/>
    <w:rsid w:val="00BA2B6D"/>
    <w:rsid w:val="00BA302D"/>
    <w:rsid w:val="00BA67F3"/>
    <w:rsid w:val="00BA6D26"/>
    <w:rsid w:val="00BA7D8B"/>
    <w:rsid w:val="00BB2E21"/>
    <w:rsid w:val="00BB36DB"/>
    <w:rsid w:val="00C01698"/>
    <w:rsid w:val="00C03B6C"/>
    <w:rsid w:val="00C04A44"/>
    <w:rsid w:val="00C2261F"/>
    <w:rsid w:val="00C27100"/>
    <w:rsid w:val="00C27C91"/>
    <w:rsid w:val="00C30C8F"/>
    <w:rsid w:val="00C33031"/>
    <w:rsid w:val="00C40B47"/>
    <w:rsid w:val="00C473E6"/>
    <w:rsid w:val="00C519C4"/>
    <w:rsid w:val="00C53120"/>
    <w:rsid w:val="00C53D07"/>
    <w:rsid w:val="00C61AC9"/>
    <w:rsid w:val="00C62486"/>
    <w:rsid w:val="00C72A19"/>
    <w:rsid w:val="00C72A66"/>
    <w:rsid w:val="00C960C7"/>
    <w:rsid w:val="00C97FEE"/>
    <w:rsid w:val="00CA18C8"/>
    <w:rsid w:val="00CB7451"/>
    <w:rsid w:val="00CD005C"/>
    <w:rsid w:val="00CD453C"/>
    <w:rsid w:val="00CD7D5E"/>
    <w:rsid w:val="00CE295E"/>
    <w:rsid w:val="00CE6FA6"/>
    <w:rsid w:val="00CF53AD"/>
    <w:rsid w:val="00CF679F"/>
    <w:rsid w:val="00D02169"/>
    <w:rsid w:val="00D0555B"/>
    <w:rsid w:val="00D123C4"/>
    <w:rsid w:val="00D205A4"/>
    <w:rsid w:val="00D25F95"/>
    <w:rsid w:val="00D76213"/>
    <w:rsid w:val="00D80CFC"/>
    <w:rsid w:val="00D82765"/>
    <w:rsid w:val="00D86E16"/>
    <w:rsid w:val="00D93269"/>
    <w:rsid w:val="00DB3DF4"/>
    <w:rsid w:val="00DB607F"/>
    <w:rsid w:val="00DC5FD5"/>
    <w:rsid w:val="00DC6DF6"/>
    <w:rsid w:val="00DD26C9"/>
    <w:rsid w:val="00DD3EE2"/>
    <w:rsid w:val="00DE4364"/>
    <w:rsid w:val="00DF0742"/>
    <w:rsid w:val="00DF5249"/>
    <w:rsid w:val="00E0368D"/>
    <w:rsid w:val="00E101C8"/>
    <w:rsid w:val="00E21794"/>
    <w:rsid w:val="00E36A35"/>
    <w:rsid w:val="00E40F93"/>
    <w:rsid w:val="00E45D56"/>
    <w:rsid w:val="00E46482"/>
    <w:rsid w:val="00E5663A"/>
    <w:rsid w:val="00E5792E"/>
    <w:rsid w:val="00E60334"/>
    <w:rsid w:val="00E611F2"/>
    <w:rsid w:val="00E61C0F"/>
    <w:rsid w:val="00E64CD2"/>
    <w:rsid w:val="00E660EB"/>
    <w:rsid w:val="00E97192"/>
    <w:rsid w:val="00EA23DE"/>
    <w:rsid w:val="00EA5F68"/>
    <w:rsid w:val="00EB65C0"/>
    <w:rsid w:val="00EB715A"/>
    <w:rsid w:val="00EC265C"/>
    <w:rsid w:val="00EC33E9"/>
    <w:rsid w:val="00ED71EF"/>
    <w:rsid w:val="00EE0748"/>
    <w:rsid w:val="00EF3673"/>
    <w:rsid w:val="00F143DE"/>
    <w:rsid w:val="00F2379C"/>
    <w:rsid w:val="00F23F27"/>
    <w:rsid w:val="00F3029A"/>
    <w:rsid w:val="00F33776"/>
    <w:rsid w:val="00F34153"/>
    <w:rsid w:val="00F359C8"/>
    <w:rsid w:val="00F413B2"/>
    <w:rsid w:val="00F46466"/>
    <w:rsid w:val="00F61F89"/>
    <w:rsid w:val="00F63FAB"/>
    <w:rsid w:val="00F64EF6"/>
    <w:rsid w:val="00F7328C"/>
    <w:rsid w:val="00F73F11"/>
    <w:rsid w:val="00F847E3"/>
    <w:rsid w:val="00F87BB8"/>
    <w:rsid w:val="00F974BB"/>
    <w:rsid w:val="00FB0591"/>
    <w:rsid w:val="00FB4919"/>
    <w:rsid w:val="00FB755C"/>
    <w:rsid w:val="00FB7C23"/>
    <w:rsid w:val="00FE04FA"/>
    <w:rsid w:val="00FF1EF2"/>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evyrieenzmienka3">
    <w:name w:val="Nevyriešená zmienka3"/>
    <w:basedOn w:val="Predvolenpsmoodseku"/>
    <w:uiPriority w:val="99"/>
    <w:semiHidden/>
    <w:unhideWhenUsed/>
    <w:rsid w:val="00E64CD2"/>
    <w:rPr>
      <w:color w:val="605E5C"/>
      <w:shd w:val="clear" w:color="auto" w:fill="E1DFDD"/>
    </w:rPr>
  </w:style>
  <w:style w:type="character" w:customStyle="1" w:styleId="Nevyrieenzmienka4">
    <w:name w:val="Nevyriešená zmienka4"/>
    <w:basedOn w:val="Predvolenpsmoodseku"/>
    <w:uiPriority w:val="99"/>
    <w:semiHidden/>
    <w:unhideWhenUsed/>
    <w:rsid w:val="00AD78B3"/>
    <w:rPr>
      <w:color w:val="605E5C"/>
      <w:shd w:val="clear" w:color="auto" w:fill="E1DFDD"/>
    </w:rPr>
  </w:style>
  <w:style w:type="character" w:styleId="Nevyrieenzmienka">
    <w:name w:val="Unresolved Mention"/>
    <w:basedOn w:val="Predvolenpsmoodseku"/>
    <w:uiPriority w:val="99"/>
    <w:semiHidden/>
    <w:unhideWhenUsed/>
    <w:rsid w:val="00EC33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707207">
      <w:bodyDiv w:val="1"/>
      <w:marLeft w:val="0"/>
      <w:marRight w:val="0"/>
      <w:marTop w:val="0"/>
      <w:marBottom w:val="0"/>
      <w:divBdr>
        <w:top w:val="none" w:sz="0" w:space="0" w:color="auto"/>
        <w:left w:val="none" w:sz="0" w:space="0" w:color="auto"/>
        <w:bottom w:val="none" w:sz="0" w:space="0" w:color="auto"/>
        <w:right w:val="none" w:sz="0" w:space="0" w:color="auto"/>
      </w:divBdr>
    </w:div>
    <w:div w:id="172039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zzibrica.sk" TargetMode="External"/><Relationship Id="rId13" Type="http://schemas.openxmlformats.org/officeDocument/2006/relationships/hyperlink" Target="https://www.antimon.gov.sk/rozhodnutia-europskej-komisie-prikazujuce-slovenskej-republike-vymahat-neopravnene-poskytnutu-a-nezlucitelnu-statnu-pomoc/?csrt=13893992393057977797" TargetMode="External"/><Relationship Id="rId18" Type="http://schemas.openxmlformats.org/officeDocument/2006/relationships/hyperlink" Target="https://www.mirri.gov.sk/mpsr/irop-programove-obdobie-2014-2020/clld/programove-dokumenty/prirucka-k-procesu-verejneho-obstaravania/index.html"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www.ozzibrica.sk" TargetMode="External"/><Relationship Id="rId7" Type="http://schemas.openxmlformats.org/officeDocument/2006/relationships/endnotes" Target="endnotes.xml"/><Relationship Id="rId12" Type="http://schemas.openxmlformats.org/officeDocument/2006/relationships/hyperlink" Target="https://www.mirri.gov.sk/mpsr/irop-programove-obdobie-2014-2020/clld/programove-dokumenty/prirucka-k-procesu-verejneho-obstaravania/index.html" TargetMode="External"/><Relationship Id="rId17" Type="http://schemas.openxmlformats.org/officeDocument/2006/relationships/hyperlink" Target="https://www.mirri.gov.sk/mpsr/irop-programove-obdobie-2014-2020/clld/programove-dokumenty/prirucka-k-procesu-verejneho-obstaravania/index.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egisteruz.sk" TargetMode="External"/><Relationship Id="rId20" Type="http://schemas.openxmlformats.org/officeDocument/2006/relationships/hyperlink" Target="http://www.mpsr.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luzby.genpro.gov.sk/zoznam-odsudenych-pravnickych-osob"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tatnapomoc.sk/wp-content/uploads/2016/03/Prirucka-EK2015SK1.pdf" TargetMode="External"/><Relationship Id="rId23" Type="http://schemas.openxmlformats.org/officeDocument/2006/relationships/header" Target="header1.xml"/><Relationship Id="rId10" Type="http://schemas.openxmlformats.org/officeDocument/2006/relationships/hyperlink" Target="https://rpo.statistics.sk" TargetMode="External"/><Relationship Id="rId19" Type="http://schemas.openxmlformats.org/officeDocument/2006/relationships/hyperlink" Target="http://www.registeruz.sk" TargetMode="External"/><Relationship Id="rId4" Type="http://schemas.openxmlformats.org/officeDocument/2006/relationships/settings" Target="settings.xml"/><Relationship Id="rId9" Type="http://schemas.openxmlformats.org/officeDocument/2006/relationships/hyperlink" Target="http://www.mirri.sk" TargetMode="External"/><Relationship Id="rId14" Type="http://schemas.openxmlformats.org/officeDocument/2006/relationships/hyperlink" Target="https://www.ip.gov.sk/app/registerNZ/"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Zstupntext"/>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A30B05" w:rsidP="00A30B05">
          <w:pPr>
            <w:pStyle w:val="AFD889F97F99478CA19E00A9D5338704"/>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Helvetica">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516E2"/>
    <w:rsid w:val="0008239E"/>
    <w:rsid w:val="000877A4"/>
    <w:rsid w:val="000E2AB8"/>
    <w:rsid w:val="00135566"/>
    <w:rsid w:val="00157CC3"/>
    <w:rsid w:val="001D3FA0"/>
    <w:rsid w:val="002E7051"/>
    <w:rsid w:val="00301556"/>
    <w:rsid w:val="004471E8"/>
    <w:rsid w:val="004F114C"/>
    <w:rsid w:val="00522FC5"/>
    <w:rsid w:val="005E5216"/>
    <w:rsid w:val="005F5327"/>
    <w:rsid w:val="00644593"/>
    <w:rsid w:val="00660C1E"/>
    <w:rsid w:val="0067291D"/>
    <w:rsid w:val="006F3165"/>
    <w:rsid w:val="007E569F"/>
    <w:rsid w:val="008940F2"/>
    <w:rsid w:val="008E39B4"/>
    <w:rsid w:val="008F7767"/>
    <w:rsid w:val="00914197"/>
    <w:rsid w:val="0091433F"/>
    <w:rsid w:val="00967063"/>
    <w:rsid w:val="009F21C8"/>
    <w:rsid w:val="00A30B05"/>
    <w:rsid w:val="00A97C4B"/>
    <w:rsid w:val="00AA5B00"/>
    <w:rsid w:val="00B05E4E"/>
    <w:rsid w:val="00B33C73"/>
    <w:rsid w:val="00B973B3"/>
    <w:rsid w:val="00C312EC"/>
    <w:rsid w:val="00D15D09"/>
    <w:rsid w:val="00D67836"/>
    <w:rsid w:val="00D71B10"/>
    <w:rsid w:val="00DD0724"/>
    <w:rsid w:val="00E308C9"/>
    <w:rsid w:val="00F14F74"/>
    <w:rsid w:val="00F8155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AFD889F97F99478CA19E00A9D5338704">
    <w:name w:val="AFD889F97F99478CA19E00A9D5338704"/>
    <w:rsid w:val="00A30B05"/>
  </w:style>
  <w:style w:type="paragraph" w:customStyle="1" w:styleId="1F61477AE26247998C6191594936CE97">
    <w:name w:val="1F61477AE26247998C6191594936CE97"/>
    <w:rsid w:val="00A30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A1062-8743-4B15-ADC0-9BC3FF717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11929</Words>
  <Characters>67996</Characters>
  <Application>Microsoft Office Word</Application>
  <DocSecurity>0</DocSecurity>
  <Lines>566</Lines>
  <Paragraphs>159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2020-10-19T07:22:00Z</dcterms:created>
  <dcterms:modified xsi:type="dcterms:W3CDTF">2023-10-10T11:02:00Z</dcterms:modified>
</cp:coreProperties>
</file>