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94DF" w14:textId="54F47F43" w:rsidR="005350B9" w:rsidRDefault="005350B9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50DB3A29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724AE5E8" w14:textId="1A0F6CB1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Podopatrenie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: 7.4 </w:t>
            </w: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Podpora na investície do vytvárania, zlepšovania alebo rozširovania</w:t>
            </w:r>
          </w:p>
          <w:p w14:paraId="3E62F6E8" w14:textId="77777777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miestnych základných služieb pre vidiecke obyvateľstvo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rátane voľného času a kultúry a</w:t>
            </w:r>
          </w:p>
          <w:p w14:paraId="24A45EF2" w14:textId="75A70569" w:rsidR="00F84137" w:rsidRPr="002478F7" w:rsidRDefault="00F84137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súvisiacej infraštruktúry</w:t>
            </w:r>
          </w:p>
        </w:tc>
      </w:tr>
      <w:tr w:rsidR="00F84137" w:rsidRPr="002B18BF" w14:paraId="61CC4A67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553255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927F6BC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54F3C6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7BCD97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79540CC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D314245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5C81ED7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7DB3BB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87AECA3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0ED4E17D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FBD89D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08DF9D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1B6E0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5328C0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55CFAF4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B144F4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B5AF62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F336AC0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292F8AE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A70C62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DC43EE1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4CAD2BA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64F333E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1F3E5BA9" w14:textId="0C01B640" w:rsidR="00F84137" w:rsidRPr="00DB0253" w:rsidRDefault="00F84137" w:rsidP="00455E00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F84137" w:rsidRPr="00795A1F" w14:paraId="3676B07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76DAAFE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545811A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43F29793" w14:textId="77777777" w:rsidTr="00FB3BD7">
        <w:tc>
          <w:tcPr>
            <w:tcW w:w="9062" w:type="dxa"/>
            <w:gridSpan w:val="3"/>
            <w:shd w:val="clear" w:color="auto" w:fill="auto"/>
          </w:tcPr>
          <w:p w14:paraId="11CB6BC8" w14:textId="64F9A3B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D8F815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CADAA8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7506B7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F84137" w:rsidRPr="00795A1F" w14:paraId="624F147B" w14:textId="77777777" w:rsidTr="00FB3BD7">
        <w:tc>
          <w:tcPr>
            <w:tcW w:w="9062" w:type="dxa"/>
            <w:gridSpan w:val="3"/>
            <w:shd w:val="clear" w:color="auto" w:fill="auto"/>
          </w:tcPr>
          <w:p w14:paraId="7B61643B" w14:textId="580ACBC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89972E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ED1A60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BDA1662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F84137" w:rsidRPr="00795A1F" w14:paraId="29725140" w14:textId="77777777" w:rsidTr="00FB3BD7">
        <w:tc>
          <w:tcPr>
            <w:tcW w:w="9062" w:type="dxa"/>
            <w:gridSpan w:val="3"/>
            <w:shd w:val="clear" w:color="auto" w:fill="auto"/>
          </w:tcPr>
          <w:p w14:paraId="3A4FFB8E" w14:textId="3138288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E5C67F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A3D5D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54FB841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F84137" w:rsidRPr="00795A1F" w14:paraId="07E07456" w14:textId="77777777" w:rsidTr="00FB3BD7">
        <w:tc>
          <w:tcPr>
            <w:tcW w:w="9062" w:type="dxa"/>
            <w:gridSpan w:val="3"/>
            <w:shd w:val="clear" w:color="auto" w:fill="auto"/>
          </w:tcPr>
          <w:p w14:paraId="22BB560A" w14:textId="52775BFE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DD2C9D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8DBAB48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E46D128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F84137" w:rsidRPr="00795A1F" w14:paraId="0CB2DA5E" w14:textId="77777777" w:rsidTr="00FB3BD7">
        <w:tc>
          <w:tcPr>
            <w:tcW w:w="9062" w:type="dxa"/>
            <w:gridSpan w:val="3"/>
            <w:shd w:val="clear" w:color="auto" w:fill="auto"/>
          </w:tcPr>
          <w:p w14:paraId="216A790E" w14:textId="48110BC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A3F368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46FF82D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690C0C0" w14:textId="06406CF8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1A316283" w14:textId="77777777" w:rsidTr="00FB3BD7">
        <w:tc>
          <w:tcPr>
            <w:tcW w:w="9062" w:type="dxa"/>
            <w:gridSpan w:val="3"/>
            <w:shd w:val="clear" w:color="auto" w:fill="auto"/>
          </w:tcPr>
          <w:p w14:paraId="2117695A" w14:textId="50FD5F0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20209A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39CF3A2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73B88F5" w14:textId="6CB8663B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3773C4FB" w14:textId="77777777" w:rsidTr="00FB3BD7">
        <w:tc>
          <w:tcPr>
            <w:tcW w:w="9062" w:type="dxa"/>
            <w:gridSpan w:val="3"/>
            <w:shd w:val="clear" w:color="auto" w:fill="auto"/>
          </w:tcPr>
          <w:p w14:paraId="2CDD0E21" w14:textId="23328C6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FD5A6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F58A57A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6D1206C" w14:textId="464E9B6A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668F5A7B" w14:textId="77777777" w:rsidTr="00FB3BD7">
        <w:tc>
          <w:tcPr>
            <w:tcW w:w="9062" w:type="dxa"/>
            <w:gridSpan w:val="3"/>
            <w:shd w:val="clear" w:color="auto" w:fill="auto"/>
          </w:tcPr>
          <w:p w14:paraId="3DC9174B" w14:textId="6541C3A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956F62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48F106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751297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F84137" w:rsidRPr="00795A1F" w14:paraId="176C9BBE" w14:textId="77777777" w:rsidTr="00FB3BD7">
        <w:tc>
          <w:tcPr>
            <w:tcW w:w="9062" w:type="dxa"/>
            <w:gridSpan w:val="3"/>
            <w:shd w:val="clear" w:color="auto" w:fill="auto"/>
          </w:tcPr>
          <w:p w14:paraId="331067D8" w14:textId="26FBD54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BE37FA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C9F8C6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FDB51F2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76FA5B5B" w14:textId="77777777" w:rsidTr="00FB3BD7">
        <w:tc>
          <w:tcPr>
            <w:tcW w:w="9062" w:type="dxa"/>
            <w:gridSpan w:val="3"/>
            <w:shd w:val="clear" w:color="auto" w:fill="auto"/>
          </w:tcPr>
          <w:p w14:paraId="5336C397" w14:textId="2630F48F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E256F6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D8FBAA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0112E2F" w14:textId="0AAFAFCE" w:rsidR="00F84137" w:rsidRPr="003F45DC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589EEC4F" w14:textId="77777777" w:rsidTr="00FB3BD7">
        <w:tc>
          <w:tcPr>
            <w:tcW w:w="9062" w:type="dxa"/>
            <w:gridSpan w:val="3"/>
            <w:shd w:val="clear" w:color="auto" w:fill="auto"/>
          </w:tcPr>
          <w:p w14:paraId="05819E34" w14:textId="3F22D28A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3A0E5F" w14:paraId="3147BE8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3DC6E1C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2C456EE" w14:textId="5D14B7F0" w:rsidR="00F84137" w:rsidRPr="003F45DC" w:rsidRDefault="00F84137" w:rsidP="00942400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F84137" w:rsidRPr="00795A1F" w14:paraId="705145CC" w14:textId="77777777" w:rsidTr="00FB3BD7">
        <w:tc>
          <w:tcPr>
            <w:tcW w:w="9062" w:type="dxa"/>
            <w:gridSpan w:val="3"/>
            <w:shd w:val="clear" w:color="auto" w:fill="auto"/>
          </w:tcPr>
          <w:p w14:paraId="28661C1D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8DE10C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8EF84F6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CCDA44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F84137" w:rsidRPr="00795A1F" w14:paraId="511824DD" w14:textId="77777777" w:rsidTr="00FB3BD7">
        <w:tc>
          <w:tcPr>
            <w:tcW w:w="9062" w:type="dxa"/>
            <w:gridSpan w:val="3"/>
            <w:shd w:val="clear" w:color="auto" w:fill="auto"/>
          </w:tcPr>
          <w:p w14:paraId="6A36BDB1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2851B194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6A359135" w14:textId="4DE49419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241081D6" w14:textId="436451CB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30DB0E6E" w14:textId="77777777" w:rsidTr="00CE7C02">
        <w:tc>
          <w:tcPr>
            <w:tcW w:w="9062" w:type="dxa"/>
            <w:gridSpan w:val="3"/>
            <w:shd w:val="clear" w:color="auto" w:fill="auto"/>
          </w:tcPr>
          <w:p w14:paraId="61165581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A4BB941" w14:textId="77777777" w:rsidTr="00CE7C02">
        <w:tc>
          <w:tcPr>
            <w:tcW w:w="9062" w:type="dxa"/>
            <w:gridSpan w:val="3"/>
            <w:shd w:val="clear" w:color="auto" w:fill="auto"/>
          </w:tcPr>
          <w:p w14:paraId="5C5D81DC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26A4D9CC" w14:textId="77777777" w:rsidTr="00CE7C02">
        <w:tc>
          <w:tcPr>
            <w:tcW w:w="9062" w:type="dxa"/>
            <w:gridSpan w:val="3"/>
            <w:shd w:val="clear" w:color="auto" w:fill="auto"/>
          </w:tcPr>
          <w:p w14:paraId="4C45A3AC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4A828CFF" w14:textId="77777777" w:rsidTr="00CE7C02">
        <w:tc>
          <w:tcPr>
            <w:tcW w:w="9062" w:type="dxa"/>
            <w:gridSpan w:val="3"/>
            <w:shd w:val="clear" w:color="auto" w:fill="auto"/>
          </w:tcPr>
          <w:p w14:paraId="24EA45C0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668CD63C" w14:textId="77777777" w:rsidTr="00CE7C02">
        <w:tc>
          <w:tcPr>
            <w:tcW w:w="9062" w:type="dxa"/>
            <w:gridSpan w:val="3"/>
            <w:shd w:val="clear" w:color="auto" w:fill="auto"/>
          </w:tcPr>
          <w:p w14:paraId="69D3345D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55036DA0" w14:textId="77777777" w:rsidTr="00CE7C02">
        <w:tc>
          <w:tcPr>
            <w:tcW w:w="9062" w:type="dxa"/>
            <w:gridSpan w:val="3"/>
            <w:shd w:val="clear" w:color="auto" w:fill="auto"/>
          </w:tcPr>
          <w:p w14:paraId="59EC303D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2A15BB" w14:textId="2532EA88" w:rsidR="005350B9" w:rsidDel="00805F35" w:rsidRDefault="00566157" w:rsidP="00946D9A">
      <w:pPr>
        <w:spacing w:after="0"/>
        <w:ind w:left="426"/>
        <w:jc w:val="both"/>
        <w:rPr>
          <w:del w:id="0" w:author="Aneta Molnárová" w:date="2019-12-22T17:47:00Z"/>
          <w:rFonts w:asciiTheme="minorHAnsi" w:hAnsiTheme="minorHAnsi"/>
          <w:caps/>
          <w:sz w:val="22"/>
        </w:rPr>
      </w:pPr>
      <w:r>
        <w:rPr>
          <w:rFonts w:asciiTheme="minorHAnsi" w:hAnsiTheme="minorHAnsi"/>
          <w:caps/>
          <w:sz w:val="22"/>
        </w:rPr>
        <w:lastRenderedPageBreak/>
        <w:br w:type="page"/>
      </w:r>
    </w:p>
    <w:p w14:paraId="5D35496A" w14:textId="77777777" w:rsidR="00B950F4" w:rsidRPr="00B950F4" w:rsidRDefault="00B950F4" w:rsidP="0023709A">
      <w:pPr>
        <w:spacing w:after="0"/>
        <w:ind w:left="426"/>
        <w:jc w:val="both"/>
        <w:rPr>
          <w:rFonts w:asciiTheme="minorHAnsi" w:hAnsiTheme="minorHAnsi"/>
          <w:sz w:val="22"/>
        </w:rPr>
        <w:pPrChange w:id="1" w:author="Aneta Molnárová" w:date="2019-12-22T17:48:00Z">
          <w:pPr>
            <w:spacing w:after="0"/>
            <w:jc w:val="both"/>
          </w:pPr>
        </w:pPrChange>
      </w:pPr>
      <w:bookmarkStart w:id="2" w:name="_GoBack"/>
      <w:bookmarkEnd w:id="2"/>
    </w:p>
    <w:sectPr w:rsidR="00B950F4" w:rsidRPr="00B950F4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365AF" w14:textId="77777777" w:rsidR="00A12302" w:rsidRDefault="00A12302" w:rsidP="00326E12">
      <w:pPr>
        <w:spacing w:after="0"/>
      </w:pPr>
      <w:r>
        <w:separator/>
      </w:r>
    </w:p>
  </w:endnote>
  <w:endnote w:type="continuationSeparator" w:id="0">
    <w:p w14:paraId="6BBDFF0D" w14:textId="77777777" w:rsidR="00A12302" w:rsidRDefault="00A12302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F8947" w14:textId="46D00D97" w:rsidR="00CE7C02" w:rsidRPr="00416066" w:rsidRDefault="00CE7C0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CE7C02" w:rsidRDefault="00CE7C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BE47F" w14:textId="77777777" w:rsidR="00A12302" w:rsidRDefault="00A12302" w:rsidP="00326E12">
      <w:pPr>
        <w:spacing w:after="0"/>
      </w:pPr>
      <w:r>
        <w:separator/>
      </w:r>
    </w:p>
  </w:footnote>
  <w:footnote w:type="continuationSeparator" w:id="0">
    <w:p w14:paraId="68C9AD4C" w14:textId="77777777" w:rsidR="00A12302" w:rsidRDefault="00A12302" w:rsidP="00326E12">
      <w:pPr>
        <w:spacing w:after="0"/>
      </w:pPr>
      <w:r>
        <w:continuationSeparator/>
      </w:r>
    </w:p>
  </w:footnote>
  <w:footnote w:id="1">
    <w:p w14:paraId="38B97251" w14:textId="7D569FF5" w:rsidR="00CE7C02" w:rsidRPr="001A4D11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2">
    <w:p w14:paraId="0B2ABA16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6221" w14:textId="79C7E235" w:rsidR="00CE7C02" w:rsidRPr="00F62112" w:rsidRDefault="00CE7C0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CE7C02" w:rsidRDefault="00CE7C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eta Molnárová">
    <w15:presenceInfo w15:providerId="Windows Live" w15:userId="1a27f37c064fda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071DE"/>
    <w:rsid w:val="00125D51"/>
    <w:rsid w:val="001379B8"/>
    <w:rsid w:val="00143347"/>
    <w:rsid w:val="00146276"/>
    <w:rsid w:val="00151FF6"/>
    <w:rsid w:val="001522FA"/>
    <w:rsid w:val="001709D1"/>
    <w:rsid w:val="0019104C"/>
    <w:rsid w:val="001A4D11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3709A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45DC"/>
    <w:rsid w:val="003F7DC3"/>
    <w:rsid w:val="00416066"/>
    <w:rsid w:val="004262BD"/>
    <w:rsid w:val="004350B3"/>
    <w:rsid w:val="0044223B"/>
    <w:rsid w:val="00454ADB"/>
    <w:rsid w:val="00455DB1"/>
    <w:rsid w:val="00455E00"/>
    <w:rsid w:val="00463EF5"/>
    <w:rsid w:val="00465A05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66157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05F35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12302"/>
    <w:rsid w:val="00A3124F"/>
    <w:rsid w:val="00A64B61"/>
    <w:rsid w:val="00A90923"/>
    <w:rsid w:val="00A930F3"/>
    <w:rsid w:val="00A931B9"/>
    <w:rsid w:val="00A97014"/>
    <w:rsid w:val="00AB1973"/>
    <w:rsid w:val="00AB65EF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CE7C02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63B43"/>
  <w14:defaultImageDpi w14:val="0"/>
  <w15:docId w15:val="{901C96FE-0B17-4A97-B10A-C043323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28BA-9F75-4FF8-96A5-D947A6A7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Aneta Molnárová</cp:lastModifiedBy>
  <cp:revision>32</cp:revision>
  <cp:lastPrinted>2014-03-21T06:34:00Z</cp:lastPrinted>
  <dcterms:created xsi:type="dcterms:W3CDTF">2017-08-16T13:44:00Z</dcterms:created>
  <dcterms:modified xsi:type="dcterms:W3CDTF">2019-12-22T16:49:00Z</dcterms:modified>
</cp:coreProperties>
</file>