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bookmarkStart w:id="0" w:name="_GoBack"/>
      <w:bookmarkEnd w:id="0"/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149AA6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35207F">
        <w:rPr>
          <w:rFonts w:cs="Times New Roman"/>
          <w:b/>
          <w:bCs/>
          <w:color w:val="000000"/>
          <w:sz w:val="24"/>
          <w:szCs w:val="24"/>
        </w:rPr>
        <w:t xml:space="preserve"> Občianske združenie </w:t>
      </w:r>
      <w:proofErr w:type="spellStart"/>
      <w:r w:rsidR="0035207F">
        <w:rPr>
          <w:rFonts w:cs="Times New Roman"/>
          <w:b/>
          <w:bCs/>
          <w:color w:val="000000"/>
          <w:sz w:val="24"/>
          <w:szCs w:val="24"/>
        </w:rPr>
        <w:t>Žibrica</w:t>
      </w:r>
      <w:proofErr w:type="spellEnd"/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671343D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751C1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264DB8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3D01C444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</w:p>
          <w:p w14:paraId="1A1ACC27" w14:textId="0C37353B" w:rsidR="00506724" w:rsidRDefault="00DE3A49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  <w:p w14:paraId="794878EA" w14:textId="6AF02726" w:rsidR="00264DB8" w:rsidRPr="008A757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</w:p>
        </w:tc>
      </w:tr>
      <w:tr w:rsidR="00506724" w14:paraId="66C8039B" w14:textId="77777777" w:rsidTr="00264DB8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5240C4F4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2CB73BCA" w14:textId="36360A95" w:rsidR="00506724" w:rsidRDefault="00057228" w:rsidP="00264DB8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F4F7E">
              <w:rPr>
                <w:rFonts w:ascii="Calibri" w:hAnsi="Calibri" w:cs="Calibri"/>
                <w:b/>
                <w:bCs/>
              </w:rPr>
              <w:t xml:space="preserve">Stratégia CLLD MAS </w:t>
            </w:r>
            <w:proofErr w:type="spellStart"/>
            <w:r w:rsidRPr="006F4F7E">
              <w:rPr>
                <w:rFonts w:ascii="Calibri" w:hAnsi="Calibri" w:cs="Calibri"/>
                <w:b/>
                <w:bCs/>
              </w:rPr>
              <w:t>Žibrica</w:t>
            </w:r>
            <w:proofErr w:type="spellEnd"/>
            <w:r w:rsidRPr="006F4F7E">
              <w:rPr>
                <w:rFonts w:ascii="Calibri" w:hAnsi="Calibri" w:cs="Calibri"/>
                <w:b/>
                <w:bCs/>
              </w:rPr>
              <w:t xml:space="preserve"> na roky 2016 </w:t>
            </w:r>
            <w:r w:rsidR="00264DB8">
              <w:rPr>
                <w:rFonts w:ascii="Calibri" w:hAnsi="Calibri" w:cs="Calibri"/>
                <w:b/>
                <w:bCs/>
              </w:rPr>
              <w:t>–</w:t>
            </w:r>
            <w:r w:rsidRPr="006F4F7E">
              <w:rPr>
                <w:rFonts w:ascii="Calibri" w:hAnsi="Calibri" w:cs="Calibri"/>
                <w:b/>
                <w:bCs/>
              </w:rPr>
              <w:t xml:space="preserve"> 2023</w:t>
            </w:r>
          </w:p>
          <w:p w14:paraId="674BECCB" w14:textId="1116A4A6" w:rsidR="00264DB8" w:rsidRPr="006F4F7E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color w:val="2E74B5" w:themeColor="accent1" w:themeShade="BF"/>
              </w:rPr>
            </w:pPr>
          </w:p>
        </w:tc>
      </w:tr>
      <w:tr w:rsidR="004347C6" w14:paraId="6998887C" w14:textId="77777777" w:rsidTr="00264DB8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73DB20AA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</w:rPr>
            </w:pPr>
          </w:p>
          <w:p w14:paraId="599DE080" w14:textId="19D0A1C7" w:rsidR="004347C6" w:rsidRDefault="00751C12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</w:rPr>
            </w:pPr>
            <w:r w:rsidRPr="006F4F7E">
              <w:rPr>
                <w:rFonts w:cs="Times New Roman"/>
                <w:b/>
                <w:bCs/>
                <w:iCs/>
              </w:rPr>
              <w:t xml:space="preserve">Občianske združenie </w:t>
            </w:r>
            <w:proofErr w:type="spellStart"/>
            <w:r w:rsidRPr="006F4F7E">
              <w:rPr>
                <w:rFonts w:cs="Times New Roman"/>
                <w:b/>
                <w:bCs/>
                <w:iCs/>
              </w:rPr>
              <w:t>Ž</w:t>
            </w:r>
            <w:r w:rsidR="00F83B90" w:rsidRPr="006F4F7E">
              <w:rPr>
                <w:rFonts w:cs="Times New Roman"/>
                <w:b/>
                <w:bCs/>
                <w:iCs/>
              </w:rPr>
              <w:t>ibrica</w:t>
            </w:r>
            <w:proofErr w:type="spellEnd"/>
          </w:p>
          <w:p w14:paraId="5441564C" w14:textId="6744E8A5" w:rsidR="00264DB8" w:rsidRPr="006F4F7E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  <w:color w:val="2E74B5" w:themeColor="accent1" w:themeShade="BF"/>
              </w:rPr>
            </w:pP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18BA712F" w:rsidR="00EE6A88" w:rsidRP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bCs/>
                <w:i/>
                <w:color w:val="2E74B5" w:themeColor="accent1" w:themeShade="BF"/>
              </w:rPr>
            </w:pPr>
            <w:r w:rsidRPr="00264DB8">
              <w:rPr>
                <w:rFonts w:cstheme="minorHAnsi"/>
                <w:b/>
                <w:bCs/>
              </w:rPr>
              <w:t>3.1 Investície do miestnych základných služieb pre vidiecke obyvateľstvo vrátane voľného času, kultúry a súvisiacej infraštruktúry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0D937EBD" w:rsidR="00EE6A88" w:rsidRPr="006F4F7E" w:rsidRDefault="00176B5D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 w:rsidRPr="006F4F7E">
              <w:rPr>
                <w:rFonts w:ascii="Calibri" w:hAnsi="Calibri" w:cs="Calibri"/>
                <w:b/>
                <w:bCs/>
              </w:rPr>
              <w:t>7.4 Podpora na investície do vytvárania, zlepšovania alebo rozširovania miestnych základných služieb pre vidiecke obyvateľstvo vrátane voľného času a kultúry a súvisiacej infraštruktúry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B2F3112" w:rsidR="004347C6" w:rsidRPr="006F4F7E" w:rsidRDefault="00751C12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 w:rsidRPr="006F4F7E">
              <w:rPr>
                <w:rFonts w:cs="Times New Roman"/>
                <w:b/>
                <w:bCs/>
              </w:rPr>
              <w:t xml:space="preserve">Ing. Zuzana </w:t>
            </w:r>
            <w:proofErr w:type="spellStart"/>
            <w:r w:rsidRPr="006F4F7E">
              <w:rPr>
                <w:rFonts w:cs="Times New Roman"/>
                <w:b/>
                <w:bCs/>
              </w:rPr>
              <w:t>Vinkovičová</w:t>
            </w:r>
            <w:proofErr w:type="spellEnd"/>
            <w:r w:rsidR="00060D89">
              <w:rPr>
                <w:rFonts w:cs="Times New Roman"/>
                <w:b/>
                <w:bCs/>
              </w:rPr>
              <w:t xml:space="preserve"> – štatutárny orgán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478F3500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4A54EAA6" w14:textId="77777777" w:rsidR="004347C6" w:rsidRDefault="00751C12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 w:rsidRPr="006F4F7E">
              <w:rPr>
                <w:rFonts w:cs="Times New Roman"/>
                <w:b/>
                <w:bCs/>
              </w:rPr>
              <w:t>08.07.2019</w:t>
            </w:r>
          </w:p>
          <w:p w14:paraId="1E87D37F" w14:textId="5BF11239" w:rsidR="00264DB8" w:rsidRPr="006F4F7E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74B5CB5B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751C12">
        <w:rPr>
          <w:color w:val="000000" w:themeColor="text1"/>
        </w:rPr>
        <w:t xml:space="preserve"> Občianske združenie ŽIBRICA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0243DD">
        <w:rPr>
          <w:color w:val="000000" w:themeColor="text1"/>
        </w:rPr>
        <w:t xml:space="preserve"> </w:t>
      </w:r>
      <w:r w:rsidR="000243DD" w:rsidRPr="00057228">
        <w:rPr>
          <w:rFonts w:ascii="Calibri" w:hAnsi="Calibri" w:cs="Calibri"/>
        </w:rPr>
        <w:t xml:space="preserve">Stratégia CLLD MAS </w:t>
      </w:r>
      <w:proofErr w:type="spellStart"/>
      <w:r w:rsidR="000243DD" w:rsidRPr="00057228">
        <w:rPr>
          <w:rFonts w:ascii="Calibri" w:hAnsi="Calibri" w:cs="Calibri"/>
        </w:rPr>
        <w:t>Žibrica</w:t>
      </w:r>
      <w:proofErr w:type="spellEnd"/>
      <w:r w:rsidR="000243DD" w:rsidRPr="00057228">
        <w:rPr>
          <w:rFonts w:ascii="Calibri" w:hAnsi="Calibri" w:cs="Calibri"/>
        </w:rPr>
        <w:t xml:space="preserve"> na roky 2016 - 2023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66EA8148" w:rsidR="004347C6" w:rsidRDefault="006D2A87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637BB8">
          <w:rPr>
            <w:rStyle w:val="Vrazn"/>
            <w:color w:val="000000" w:themeColor="text1"/>
            <w:sz w:val="28"/>
            <w:szCs w:val="28"/>
          </w:rPr>
          <w:t>0</w:t>
        </w:r>
        <w:r w:rsidR="00751C12">
          <w:rPr>
            <w:rStyle w:val="Vrazn"/>
            <w:color w:val="000000" w:themeColor="text1"/>
            <w:sz w:val="28"/>
            <w:szCs w:val="28"/>
          </w:rPr>
          <w:t>1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751C12">
              <w:rPr>
                <w:bCs/>
              </w:rPr>
              <w:t>žiadosti o nenávratný finančný príspevok</w:t>
            </w:r>
          </w:sdtContent>
        </w:sdt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D717AB9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637BB8">
        <w:rPr>
          <w:rFonts w:cstheme="minorHAnsi"/>
          <w:b/>
          <w:bCs/>
          <w:szCs w:val="19"/>
          <w:lang w:eastAsia="sk-SK"/>
        </w:rPr>
        <w:t xml:space="preserve"> 09.07.2019</w:t>
      </w:r>
    </w:p>
    <w:p w14:paraId="4AEFB605" w14:textId="48A3599C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lastRenderedPageBreak/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637BB8">
        <w:rPr>
          <w:rFonts w:cstheme="minorHAnsi"/>
          <w:b/>
          <w:bCs/>
          <w:szCs w:val="19"/>
          <w:lang w:eastAsia="sk-SK"/>
        </w:rPr>
        <w:t xml:space="preserve"> 30.08.2019</w:t>
      </w:r>
    </w:p>
    <w:p w14:paraId="27DFC610" w14:textId="35EB71D7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637BB8">
        <w:rPr>
          <w:rFonts w:cstheme="minorHAnsi"/>
          <w:b/>
          <w:bCs/>
          <w:szCs w:val="19"/>
          <w:lang w:eastAsia="sk-SK"/>
        </w:rPr>
        <w:t>15.09.2019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4A82339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F6477">
        <w:rPr>
          <w:i/>
          <w:color w:val="000000" w:themeColor="text1"/>
          <w:sz w:val="20"/>
          <w:szCs w:val="20"/>
        </w:rPr>
        <w:t>– nerelevantné.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3F334B8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6B2041">
        <w:rPr>
          <w:rFonts w:eastAsia="Times New Roman" w:cs="Times New Roman"/>
          <w:bCs/>
          <w:lang w:eastAsia="sk-SK"/>
        </w:rPr>
        <w:t xml:space="preserve">: </w:t>
      </w:r>
      <w:proofErr w:type="spellStart"/>
      <w:r w:rsidR="006B2041" w:rsidRPr="006B2041">
        <w:rPr>
          <w:rFonts w:eastAsia="Times New Roman" w:cs="Times New Roman"/>
          <w:b/>
          <w:lang w:eastAsia="sk-SK"/>
        </w:rPr>
        <w:t>Podopatrenie</w:t>
      </w:r>
      <w:proofErr w:type="spellEnd"/>
      <w:r w:rsidR="00715DDA" w:rsidRPr="006B2041">
        <w:rPr>
          <w:b/>
          <w:i/>
          <w:color w:val="0070C0"/>
          <w:sz w:val="20"/>
          <w:szCs w:val="20"/>
        </w:rPr>
        <w:t xml:space="preserve"> </w:t>
      </w:r>
      <w:r w:rsidR="00715DDA" w:rsidRPr="006B2041">
        <w:rPr>
          <w:rFonts w:ascii="Calibri" w:hAnsi="Calibri" w:cs="Calibri"/>
          <w:b/>
        </w:rPr>
        <w:t>7.4 Podpora na investície do vytvárania, zlepšovania alebo rozširovania miestnych základných služieb pre vidiecke obyvateľstvo vrátane voľného času a kultúry a súvisiacej infraštruktúry</w:t>
      </w:r>
      <w:r w:rsidR="0021248B">
        <w:rPr>
          <w:rFonts w:ascii="Calibri" w:hAnsi="Calibri" w:cs="Calibri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66012495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6B2041">
        <w:rPr>
          <w:color w:val="000000" w:themeColor="text1"/>
        </w:rPr>
        <w:t xml:space="preserve"> – </w:t>
      </w:r>
      <w:r w:rsidR="006B2041" w:rsidRPr="006B2041">
        <w:rPr>
          <w:i/>
          <w:iCs/>
          <w:color w:val="000000" w:themeColor="text1"/>
        </w:rPr>
        <w:t>nerelevantné.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</w:t>
      </w:r>
      <w:r w:rsidRPr="004E1951">
        <w:rPr>
          <w:rFonts w:cs="Times New Roman"/>
        </w:rPr>
        <w:lastRenderedPageBreak/>
        <w:t xml:space="preserve">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1C1EF6C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21248B">
        <w:rPr>
          <w:color w:val="000000" w:themeColor="text1"/>
        </w:rPr>
        <w:t xml:space="preserve"> </w:t>
      </w:r>
      <w:r w:rsidR="0021248B" w:rsidRPr="00057228">
        <w:rPr>
          <w:rFonts w:ascii="Calibri" w:hAnsi="Calibri" w:cs="Calibri"/>
        </w:rPr>
        <w:t xml:space="preserve">Stratégia CLLD MAS </w:t>
      </w:r>
      <w:proofErr w:type="spellStart"/>
      <w:r w:rsidR="0021248B" w:rsidRPr="00057228">
        <w:rPr>
          <w:rFonts w:ascii="Calibri" w:hAnsi="Calibri" w:cs="Calibri"/>
        </w:rPr>
        <w:t>Žibrica</w:t>
      </w:r>
      <w:proofErr w:type="spellEnd"/>
      <w:r w:rsidR="0021248B" w:rsidRPr="00057228">
        <w:rPr>
          <w:rFonts w:ascii="Calibri" w:hAnsi="Calibri" w:cs="Calibri"/>
        </w:rPr>
        <w:t xml:space="preserve"> na roky 2016 - 2023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5FFBB68" w:rsidR="00F16311" w:rsidRPr="0090154C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0154C">
        <w:rPr>
          <w:color w:val="000000" w:themeColor="text1"/>
        </w:rPr>
        <w:t xml:space="preserve"> - </w:t>
      </w:r>
      <w:r w:rsidR="0090154C" w:rsidRPr="0090154C">
        <w:rPr>
          <w:i/>
          <w:iCs/>
          <w:color w:val="000000" w:themeColor="text1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786A8B8A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45025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5B905AAE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4502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A97829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536CB9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536CB9" w:rsidRPr="008C38A4">
          <w:rPr>
            <w:rStyle w:val="Hypertextovprepojenie"/>
            <w:rFonts w:eastAsia="Times New Roman" w:cs="Times New Roman"/>
            <w:bCs/>
            <w:lang w:eastAsia="sk-SK"/>
          </w:rPr>
          <w:t>manager.zibrica@gmail.com</w:t>
        </w:r>
      </w:hyperlink>
      <w:r w:rsidR="00536CB9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AF8A4C4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147370">
        <w:rPr>
          <w:rFonts w:eastAsia="Times New Roman" w:cs="Times New Roman"/>
          <w:bCs/>
          <w:lang w:eastAsia="sk-SK"/>
        </w:rPr>
        <w:t>:</w:t>
      </w:r>
      <w:r w:rsidR="002F6250">
        <w:rPr>
          <w:rFonts w:eastAsia="Times New Roman" w:cs="Times New Roman"/>
          <w:bCs/>
          <w:lang w:eastAsia="sk-SK"/>
        </w:rPr>
        <w:t xml:space="preserve"> Ob</w:t>
      </w:r>
      <w:r w:rsidR="00147370">
        <w:rPr>
          <w:rFonts w:eastAsia="Times New Roman" w:cs="Times New Roman"/>
          <w:bCs/>
          <w:lang w:eastAsia="sk-SK"/>
        </w:rPr>
        <w:t>čianske združenie ŽIBRICA, Dolné Lefantovce 134, 951 45 Dolné Lefantovce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7B3CBB20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hyperlink r:id="rId10" w:history="1">
        <w:r w:rsidR="00817ED3" w:rsidRPr="008C38A4">
          <w:rPr>
            <w:rStyle w:val="Hypertextovprepojenie"/>
            <w:rFonts w:eastAsia="Times New Roman" w:cs="Times New Roman"/>
            <w:bCs/>
            <w:lang w:eastAsia="sk-SK"/>
          </w:rPr>
          <w:t>manager.zibrica@gmail.com</w:t>
        </w:r>
      </w:hyperlink>
    </w:p>
    <w:p w14:paraId="2A81CACB" w14:textId="0B4EE7E5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90154C">
        <w:rPr>
          <w:rFonts w:eastAsia="Times New Roman" w:cs="Times New Roman"/>
          <w:bCs/>
          <w:lang w:eastAsia="sk-SK"/>
        </w:rPr>
        <w:t xml:space="preserve">+421 </w:t>
      </w:r>
      <w:r w:rsidR="00817ED3">
        <w:rPr>
          <w:rFonts w:eastAsia="Times New Roman" w:cs="Times New Roman"/>
          <w:bCs/>
          <w:lang w:eastAsia="sk-SK"/>
        </w:rPr>
        <w:t>917 992 281</w:t>
      </w:r>
    </w:p>
    <w:p w14:paraId="5B986BD0" w14:textId="524C3C09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17ED3">
        <w:rPr>
          <w:rFonts w:eastAsia="Times New Roman" w:cs="Times New Roman"/>
          <w:bCs/>
          <w:lang w:eastAsia="sk-SK"/>
        </w:rPr>
        <w:t xml:space="preserve"> Občianske združenie ŽIBRICA, Dolné Lefantovce 134, 951 45 Dolné Lefantovce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886E143" w:rsidR="00E07A3C" w:rsidRPr="00597F82" w:rsidRDefault="002743F3" w:rsidP="00645671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96A83">
        <w:rPr>
          <w:rFonts w:eastAsia="Calibri" w:cs="Times New Roman"/>
        </w:rPr>
        <w:t xml:space="preserve"> </w:t>
      </w:r>
      <w:r w:rsidR="00E96A83" w:rsidRPr="004B7A32">
        <w:rPr>
          <w:rFonts w:ascii="Calibri" w:hAnsi="Calibri" w:cs="Calibri"/>
          <w:i/>
          <w:iCs/>
        </w:rPr>
        <w:t xml:space="preserve">Stratégia CLLD MAS </w:t>
      </w:r>
      <w:proofErr w:type="spellStart"/>
      <w:r w:rsidR="00E96A83" w:rsidRPr="004B7A32">
        <w:rPr>
          <w:rFonts w:ascii="Calibri" w:hAnsi="Calibri" w:cs="Calibri"/>
          <w:i/>
          <w:iCs/>
        </w:rPr>
        <w:t>Žibrica</w:t>
      </w:r>
      <w:proofErr w:type="spellEnd"/>
      <w:r w:rsidR="00E96A83" w:rsidRPr="004B7A32">
        <w:rPr>
          <w:rFonts w:ascii="Calibri" w:hAnsi="Calibri" w:cs="Calibri"/>
          <w:i/>
          <w:iCs/>
        </w:rPr>
        <w:t xml:space="preserve"> na roky 2016 – 2023</w:t>
      </w:r>
      <w:r w:rsidR="00E96A83">
        <w:rPr>
          <w:rFonts w:ascii="Calibri" w:hAnsi="Calibri" w:cs="Calibri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E734B8">
        <w:rPr>
          <w:rFonts w:eastAsia="Calibri" w:cs="Times New Roman"/>
        </w:rPr>
        <w:t xml:space="preserve"> </w:t>
      </w:r>
      <w:r w:rsidR="00E734B8" w:rsidRPr="004B7A32">
        <w:rPr>
          <w:rFonts w:ascii="Calibri" w:hAnsi="Calibri" w:cs="Calibri"/>
          <w:b/>
          <w:bCs/>
        </w:rPr>
        <w:t>7.4 Podpora na investície do vytvárania, zlepšovania alebo rozširovania miestnych základných služieb pre vidiecke obyvateľstvo vrátane voľného času a kultúry a súvisiacej infraštruktúry</w:t>
      </w:r>
      <w:r w:rsidR="00E734B8">
        <w:rPr>
          <w:rFonts w:ascii="Calibri" w:hAnsi="Calibri" w:cs="Calibri"/>
        </w:rPr>
        <w:t>,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87E8BC7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C67DF">
        <w:rPr>
          <w:rFonts w:asciiTheme="minorHAnsi" w:eastAsia="Calibri" w:hAnsiTheme="minorHAnsi"/>
          <w:sz w:val="22"/>
          <w:szCs w:val="22"/>
        </w:rPr>
        <w:t xml:space="preserve"> Občianske združenie </w:t>
      </w:r>
      <w:proofErr w:type="spellStart"/>
      <w:r w:rsidR="001C67DF">
        <w:rPr>
          <w:rFonts w:asciiTheme="minorHAnsi" w:eastAsia="Calibri" w:hAnsiTheme="minorHAnsi"/>
          <w:sz w:val="22"/>
          <w:szCs w:val="22"/>
        </w:rPr>
        <w:t>Žibrica</w:t>
      </w:r>
      <w:proofErr w:type="spellEnd"/>
      <w:r w:rsidR="001C67D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001F87B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lastRenderedPageBreak/>
        <w:t>za účelom ich spracovania pre potreby implementácie stratégie miestneho rozvoja vedeného komunitou miestnej akčnej skupiny</w:t>
      </w:r>
      <w:r w:rsidR="001C67DF">
        <w:rPr>
          <w:rFonts w:asciiTheme="minorHAnsi" w:hAnsiTheme="minorHAnsi" w:cstheme="majorHAnsi"/>
          <w:sz w:val="22"/>
          <w:szCs w:val="22"/>
        </w:rPr>
        <w:t xml:space="preserve"> Občianske združenie </w:t>
      </w:r>
      <w:proofErr w:type="spellStart"/>
      <w:r w:rsidR="001C67DF">
        <w:rPr>
          <w:rFonts w:asciiTheme="minorHAnsi" w:hAnsiTheme="minorHAnsi" w:cstheme="majorHAnsi"/>
          <w:sz w:val="22"/>
          <w:szCs w:val="22"/>
        </w:rPr>
        <w:t>Žibrica</w:t>
      </w:r>
      <w:proofErr w:type="spellEnd"/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5A0DC9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742AC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09841302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742AC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525A074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742AC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D2A87">
              <w:rPr>
                <w:rFonts w:asciiTheme="minorHAnsi" w:eastAsia="Calibri" w:hAnsiTheme="minorHAnsi"/>
              </w:rPr>
            </w:r>
            <w:r w:rsidR="006D2A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762E7332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D2A87">
              <w:rPr>
                <w:rFonts w:eastAsia="Calibri" w:cs="Times New Roman"/>
                <w:sz w:val="20"/>
                <w:szCs w:val="20"/>
              </w:rPr>
            </w:r>
            <w:r w:rsidR="006D2A8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2124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21248B" w:rsidRPr="00057228">
              <w:rPr>
                <w:rFonts w:ascii="Calibri" w:hAnsi="Calibri" w:cs="Calibri"/>
              </w:rPr>
              <w:t xml:space="preserve">Stratégia CLLD MAS </w:t>
            </w:r>
            <w:proofErr w:type="spellStart"/>
            <w:r w:rsidR="0021248B" w:rsidRPr="00057228">
              <w:rPr>
                <w:rFonts w:ascii="Calibri" w:hAnsi="Calibri" w:cs="Calibri"/>
              </w:rPr>
              <w:t>Žibrica</w:t>
            </w:r>
            <w:proofErr w:type="spellEnd"/>
            <w:r w:rsidR="0021248B" w:rsidRPr="00057228">
              <w:rPr>
                <w:rFonts w:ascii="Calibri" w:hAnsi="Calibri" w:cs="Calibri"/>
              </w:rPr>
              <w:t xml:space="preserve"> na roky 2016 </w:t>
            </w:r>
            <w:r w:rsidR="0021248B">
              <w:rPr>
                <w:rFonts w:ascii="Calibri" w:hAnsi="Calibri" w:cs="Calibri"/>
              </w:rPr>
              <w:t>–</w:t>
            </w:r>
            <w:r w:rsidR="0021248B" w:rsidRPr="00057228">
              <w:rPr>
                <w:rFonts w:ascii="Calibri" w:hAnsi="Calibri" w:cs="Calibri"/>
              </w:rPr>
              <w:t xml:space="preserve"> 2023</w:t>
            </w:r>
            <w:r w:rsidR="0021248B">
              <w:rPr>
                <w:rFonts w:ascii="Calibri" w:hAnsi="Calibri" w:cs="Calibri"/>
              </w:rPr>
              <w:t xml:space="preserve">,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D2A87">
              <w:rPr>
                <w:rFonts w:asciiTheme="minorHAnsi" w:eastAsia="Calibri" w:hAnsiTheme="minorHAnsi"/>
              </w:rPr>
            </w:r>
            <w:r w:rsidR="006D2A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D2A87">
              <w:rPr>
                <w:rFonts w:asciiTheme="minorHAnsi" w:eastAsia="Calibri" w:hAnsiTheme="minorHAnsi"/>
              </w:rPr>
            </w:r>
            <w:r w:rsidR="006D2A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D2A87">
              <w:rPr>
                <w:rFonts w:asciiTheme="minorHAnsi" w:eastAsia="Calibri" w:hAnsiTheme="minorHAnsi"/>
              </w:rPr>
            </w:r>
            <w:r w:rsidR="006D2A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D2A87">
              <w:rPr>
                <w:rFonts w:asciiTheme="minorHAnsi" w:eastAsia="Calibri" w:hAnsiTheme="minorHAnsi"/>
              </w:rPr>
            </w:r>
            <w:r w:rsidR="006D2A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D2A87">
              <w:rPr>
                <w:rFonts w:asciiTheme="minorHAnsi" w:eastAsia="Calibri" w:hAnsiTheme="minorHAnsi"/>
              </w:rPr>
            </w:r>
            <w:r w:rsidR="006D2A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D2A87">
              <w:rPr>
                <w:rFonts w:asciiTheme="minorHAnsi" w:eastAsia="Calibri" w:hAnsiTheme="minorHAnsi"/>
              </w:rPr>
            </w:r>
            <w:r w:rsidR="006D2A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6D2A87">
              <w:rPr>
                <w:rFonts w:eastAsia="Calibri"/>
              </w:rPr>
            </w:r>
            <w:r w:rsidR="006D2A8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D2A87">
              <w:rPr>
                <w:rFonts w:eastAsia="Calibri" w:cs="Times New Roman"/>
                <w:sz w:val="20"/>
                <w:szCs w:val="20"/>
              </w:rPr>
            </w:r>
            <w:r w:rsidR="006D2A8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83E6" w14:textId="77777777" w:rsidR="006D2A87" w:rsidRDefault="006D2A87" w:rsidP="00FC1411">
      <w:pPr>
        <w:spacing w:after="0" w:line="240" w:lineRule="auto"/>
      </w:pPr>
      <w:r>
        <w:separator/>
      </w:r>
    </w:p>
  </w:endnote>
  <w:endnote w:type="continuationSeparator" w:id="0">
    <w:p w14:paraId="010F5830" w14:textId="77777777" w:rsidR="006D2A87" w:rsidRDefault="006D2A8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6B03" w14:textId="77777777" w:rsidR="006D2A87" w:rsidRDefault="006D2A87" w:rsidP="00FC1411">
      <w:pPr>
        <w:spacing w:after="0" w:line="240" w:lineRule="auto"/>
      </w:pPr>
      <w:r>
        <w:separator/>
      </w:r>
    </w:p>
  </w:footnote>
  <w:footnote w:type="continuationSeparator" w:id="0">
    <w:p w14:paraId="25619A81" w14:textId="77777777" w:rsidR="006D2A87" w:rsidRDefault="006D2A87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43DD"/>
    <w:rsid w:val="00025122"/>
    <w:rsid w:val="00026DA4"/>
    <w:rsid w:val="00040106"/>
    <w:rsid w:val="0004052A"/>
    <w:rsid w:val="00040B18"/>
    <w:rsid w:val="00041DC3"/>
    <w:rsid w:val="00043B95"/>
    <w:rsid w:val="00050C69"/>
    <w:rsid w:val="000537E1"/>
    <w:rsid w:val="0005569A"/>
    <w:rsid w:val="00057228"/>
    <w:rsid w:val="00060660"/>
    <w:rsid w:val="00060D89"/>
    <w:rsid w:val="00077D60"/>
    <w:rsid w:val="0008392F"/>
    <w:rsid w:val="00083A26"/>
    <w:rsid w:val="00084B59"/>
    <w:rsid w:val="00092D7B"/>
    <w:rsid w:val="000A0FE1"/>
    <w:rsid w:val="000B1611"/>
    <w:rsid w:val="000C4692"/>
    <w:rsid w:val="000C4775"/>
    <w:rsid w:val="000D5572"/>
    <w:rsid w:val="000F4C2F"/>
    <w:rsid w:val="000F771D"/>
    <w:rsid w:val="00113BBB"/>
    <w:rsid w:val="0012212A"/>
    <w:rsid w:val="00147370"/>
    <w:rsid w:val="001539B5"/>
    <w:rsid w:val="00172735"/>
    <w:rsid w:val="00174511"/>
    <w:rsid w:val="00176AE6"/>
    <w:rsid w:val="00176B5D"/>
    <w:rsid w:val="0018510B"/>
    <w:rsid w:val="00194B60"/>
    <w:rsid w:val="001A6378"/>
    <w:rsid w:val="001B7AB5"/>
    <w:rsid w:val="001C67DF"/>
    <w:rsid w:val="001D70F5"/>
    <w:rsid w:val="001E72A8"/>
    <w:rsid w:val="001F3E6D"/>
    <w:rsid w:val="002032A0"/>
    <w:rsid w:val="00207EA4"/>
    <w:rsid w:val="0021248B"/>
    <w:rsid w:val="00215C06"/>
    <w:rsid w:val="00235CC7"/>
    <w:rsid w:val="00244444"/>
    <w:rsid w:val="00255C09"/>
    <w:rsid w:val="002601DC"/>
    <w:rsid w:val="00264DB8"/>
    <w:rsid w:val="002743F3"/>
    <w:rsid w:val="00282A4E"/>
    <w:rsid w:val="002860E0"/>
    <w:rsid w:val="00286B3E"/>
    <w:rsid w:val="00291D58"/>
    <w:rsid w:val="002A19EB"/>
    <w:rsid w:val="002B052D"/>
    <w:rsid w:val="002D0BFF"/>
    <w:rsid w:val="002D1FD2"/>
    <w:rsid w:val="002F6250"/>
    <w:rsid w:val="002F647A"/>
    <w:rsid w:val="00307334"/>
    <w:rsid w:val="00322297"/>
    <w:rsid w:val="00334623"/>
    <w:rsid w:val="00341CCF"/>
    <w:rsid w:val="0035207F"/>
    <w:rsid w:val="00360796"/>
    <w:rsid w:val="00376805"/>
    <w:rsid w:val="003812B6"/>
    <w:rsid w:val="0039157A"/>
    <w:rsid w:val="00391DBD"/>
    <w:rsid w:val="003D06D3"/>
    <w:rsid w:val="003E4F1E"/>
    <w:rsid w:val="003F155A"/>
    <w:rsid w:val="003F4FDD"/>
    <w:rsid w:val="004237B2"/>
    <w:rsid w:val="00426BED"/>
    <w:rsid w:val="00434522"/>
    <w:rsid w:val="004347C6"/>
    <w:rsid w:val="00452B04"/>
    <w:rsid w:val="0046195D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B7A32"/>
    <w:rsid w:val="004D395D"/>
    <w:rsid w:val="004E1951"/>
    <w:rsid w:val="004E1EA8"/>
    <w:rsid w:val="004F2A96"/>
    <w:rsid w:val="00501039"/>
    <w:rsid w:val="0050569F"/>
    <w:rsid w:val="00506724"/>
    <w:rsid w:val="00536CB9"/>
    <w:rsid w:val="00540EFF"/>
    <w:rsid w:val="005558EB"/>
    <w:rsid w:val="00571FD5"/>
    <w:rsid w:val="005741AA"/>
    <w:rsid w:val="005908E6"/>
    <w:rsid w:val="00597DD3"/>
    <w:rsid w:val="00597F82"/>
    <w:rsid w:val="005B14C1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27590"/>
    <w:rsid w:val="00637BB8"/>
    <w:rsid w:val="00642D39"/>
    <w:rsid w:val="006436D8"/>
    <w:rsid w:val="00643FC4"/>
    <w:rsid w:val="00645671"/>
    <w:rsid w:val="00645762"/>
    <w:rsid w:val="00647B16"/>
    <w:rsid w:val="0065798C"/>
    <w:rsid w:val="0066076D"/>
    <w:rsid w:val="006658AC"/>
    <w:rsid w:val="00670197"/>
    <w:rsid w:val="006918F8"/>
    <w:rsid w:val="006968EB"/>
    <w:rsid w:val="006A0557"/>
    <w:rsid w:val="006A6D9B"/>
    <w:rsid w:val="006B2041"/>
    <w:rsid w:val="006B222C"/>
    <w:rsid w:val="006B6718"/>
    <w:rsid w:val="006D2A87"/>
    <w:rsid w:val="006E754F"/>
    <w:rsid w:val="006F4E31"/>
    <w:rsid w:val="006F4F7E"/>
    <w:rsid w:val="007135BF"/>
    <w:rsid w:val="00715DDA"/>
    <w:rsid w:val="00734C73"/>
    <w:rsid w:val="00745025"/>
    <w:rsid w:val="00751C12"/>
    <w:rsid w:val="00773E35"/>
    <w:rsid w:val="0078564F"/>
    <w:rsid w:val="00786BBB"/>
    <w:rsid w:val="00793190"/>
    <w:rsid w:val="007C0DE9"/>
    <w:rsid w:val="007E33B5"/>
    <w:rsid w:val="007E4E84"/>
    <w:rsid w:val="007E5086"/>
    <w:rsid w:val="00805173"/>
    <w:rsid w:val="00817ED3"/>
    <w:rsid w:val="00867ACD"/>
    <w:rsid w:val="00875AAE"/>
    <w:rsid w:val="00881F2E"/>
    <w:rsid w:val="008A7578"/>
    <w:rsid w:val="008A7EEA"/>
    <w:rsid w:val="008B3B04"/>
    <w:rsid w:val="008C2C6C"/>
    <w:rsid w:val="008F1413"/>
    <w:rsid w:val="008F4FA2"/>
    <w:rsid w:val="008F7C3C"/>
    <w:rsid w:val="0090154C"/>
    <w:rsid w:val="00904E76"/>
    <w:rsid w:val="00915163"/>
    <w:rsid w:val="00924D55"/>
    <w:rsid w:val="009274ED"/>
    <w:rsid w:val="00932235"/>
    <w:rsid w:val="0093365B"/>
    <w:rsid w:val="00941319"/>
    <w:rsid w:val="009440C7"/>
    <w:rsid w:val="00944D14"/>
    <w:rsid w:val="00945AE5"/>
    <w:rsid w:val="009477F5"/>
    <w:rsid w:val="00947A5F"/>
    <w:rsid w:val="00962229"/>
    <w:rsid w:val="009643C8"/>
    <w:rsid w:val="00964C02"/>
    <w:rsid w:val="009969E2"/>
    <w:rsid w:val="009973F0"/>
    <w:rsid w:val="009B63C4"/>
    <w:rsid w:val="009C0402"/>
    <w:rsid w:val="009C1D73"/>
    <w:rsid w:val="009D5E14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E553F"/>
    <w:rsid w:val="00AF0D71"/>
    <w:rsid w:val="00AF5CA9"/>
    <w:rsid w:val="00B0381D"/>
    <w:rsid w:val="00B06653"/>
    <w:rsid w:val="00B2061F"/>
    <w:rsid w:val="00B52B11"/>
    <w:rsid w:val="00B77A36"/>
    <w:rsid w:val="00BA1A52"/>
    <w:rsid w:val="00BA58D3"/>
    <w:rsid w:val="00BD1C71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0761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04F7"/>
    <w:rsid w:val="00D64F25"/>
    <w:rsid w:val="00D66791"/>
    <w:rsid w:val="00D76A98"/>
    <w:rsid w:val="00D93A8C"/>
    <w:rsid w:val="00DE0330"/>
    <w:rsid w:val="00DE044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734B8"/>
    <w:rsid w:val="00E742AC"/>
    <w:rsid w:val="00E860D5"/>
    <w:rsid w:val="00E94271"/>
    <w:rsid w:val="00E96A83"/>
    <w:rsid w:val="00ED0343"/>
    <w:rsid w:val="00EE433F"/>
    <w:rsid w:val="00EE49F7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02AF"/>
    <w:rsid w:val="00F404A4"/>
    <w:rsid w:val="00F43F38"/>
    <w:rsid w:val="00F5159C"/>
    <w:rsid w:val="00F51E01"/>
    <w:rsid w:val="00F67A82"/>
    <w:rsid w:val="00F83B90"/>
    <w:rsid w:val="00FA51D3"/>
    <w:rsid w:val="00FA5728"/>
    <w:rsid w:val="00FA6D17"/>
    <w:rsid w:val="00FB686F"/>
    <w:rsid w:val="00FC1411"/>
    <w:rsid w:val="00FD06EA"/>
    <w:rsid w:val="00FD1D6A"/>
    <w:rsid w:val="00FF3E10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53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ager.zibr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.zibrica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B305C"/>
    <w:rsid w:val="00496594"/>
    <w:rsid w:val="0056573B"/>
    <w:rsid w:val="005A0A2C"/>
    <w:rsid w:val="00890F4D"/>
    <w:rsid w:val="00971985"/>
    <w:rsid w:val="00A330FC"/>
    <w:rsid w:val="00C00B65"/>
    <w:rsid w:val="00C71127"/>
    <w:rsid w:val="00CF6EE9"/>
    <w:rsid w:val="00DA3A73"/>
    <w:rsid w:val="00E50717"/>
    <w:rsid w:val="00F3486D"/>
    <w:rsid w:val="00F4382B"/>
    <w:rsid w:val="00F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7A8F-5EE6-4EEE-A178-A84FFB59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Aneta Molnárová</cp:lastModifiedBy>
  <cp:revision>6</cp:revision>
  <cp:lastPrinted>2019-07-07T14:37:00Z</cp:lastPrinted>
  <dcterms:created xsi:type="dcterms:W3CDTF">2019-07-07T09:17:00Z</dcterms:created>
  <dcterms:modified xsi:type="dcterms:W3CDTF">2019-07-07T14:37:00Z</dcterms:modified>
</cp:coreProperties>
</file>